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86328" w14:textId="65A66CD0" w:rsidR="003A7DE4" w:rsidRPr="00EC555E" w:rsidRDefault="04C00BE8" w:rsidP="04C00BE8">
      <w:pPr>
        <w:spacing w:after="0" w:line="288" w:lineRule="auto"/>
        <w:rPr>
          <w:rFonts w:ascii="Arial" w:eastAsia="Times New Roman" w:hAnsi="Arial" w:cs="Arial"/>
          <w:b/>
          <w:bCs/>
          <w:lang w:eastAsia="fr-FR"/>
        </w:rPr>
      </w:pPr>
      <w:r w:rsidRPr="00EC555E">
        <w:rPr>
          <w:rFonts w:ascii="Arial" w:eastAsia="Times New Roman" w:hAnsi="Arial" w:cs="Arial"/>
          <w:lang w:eastAsia="fr-FR"/>
        </w:rPr>
        <w:t xml:space="preserve">Ref: </w:t>
      </w:r>
      <w:r w:rsidR="008F4DF8" w:rsidRPr="00EC555E">
        <w:rPr>
          <w:rFonts w:ascii="Arial" w:eastAsia="Times New Roman" w:hAnsi="Arial" w:cs="Arial"/>
          <w:b/>
          <w:bCs/>
          <w:lang w:eastAsia="fr-FR"/>
        </w:rPr>
        <w:t>2020-01-D-25-en-</w:t>
      </w:r>
      <w:r w:rsidR="00CA0286">
        <w:rPr>
          <w:rFonts w:ascii="Arial" w:eastAsia="Times New Roman" w:hAnsi="Arial" w:cs="Arial"/>
          <w:b/>
          <w:bCs/>
          <w:lang w:eastAsia="fr-FR"/>
        </w:rPr>
        <w:t>4</w:t>
      </w:r>
    </w:p>
    <w:p w14:paraId="6D10DE34" w14:textId="182AC67F" w:rsidR="003A7DE4" w:rsidRDefault="0E08D42A" w:rsidP="0E08D42A">
      <w:pPr>
        <w:spacing w:after="0" w:line="288" w:lineRule="auto"/>
        <w:rPr>
          <w:rFonts w:ascii="Arial" w:eastAsia="Times New Roman" w:hAnsi="Arial" w:cs="Arial"/>
          <w:b/>
          <w:bCs/>
          <w:lang w:eastAsia="fr-FR"/>
        </w:rPr>
      </w:pPr>
      <w:r w:rsidRPr="008F4DF8">
        <w:rPr>
          <w:rFonts w:ascii="Arial" w:eastAsia="Times New Roman" w:hAnsi="Arial" w:cs="Arial"/>
          <w:lang w:eastAsia="fr-FR"/>
        </w:rPr>
        <w:t xml:space="preserve">Orig.: </w:t>
      </w:r>
      <w:r w:rsidRPr="008F4DF8">
        <w:rPr>
          <w:rFonts w:ascii="Arial" w:eastAsia="Times New Roman" w:hAnsi="Arial" w:cs="Arial"/>
          <w:b/>
          <w:bCs/>
          <w:lang w:eastAsia="fr-FR"/>
        </w:rPr>
        <w:t>EN</w:t>
      </w:r>
    </w:p>
    <w:p w14:paraId="3C0DA2CB" w14:textId="722B2979" w:rsidR="00DC1017" w:rsidRDefault="00DC1017" w:rsidP="0E08D42A">
      <w:pPr>
        <w:spacing w:after="0" w:line="288" w:lineRule="auto"/>
        <w:rPr>
          <w:rFonts w:ascii="Arial" w:eastAsia="Times New Roman" w:hAnsi="Arial" w:cs="Arial"/>
          <w:b/>
          <w:bCs/>
          <w:lang w:eastAsia="fr-FR"/>
        </w:rPr>
      </w:pPr>
    </w:p>
    <w:p w14:paraId="7CE2FE17" w14:textId="447D3285" w:rsidR="00DC1017" w:rsidRDefault="00DC1017" w:rsidP="0E08D42A">
      <w:pPr>
        <w:spacing w:after="0" w:line="288" w:lineRule="auto"/>
        <w:rPr>
          <w:rFonts w:ascii="Arial" w:eastAsia="Times New Roman" w:hAnsi="Arial" w:cs="Arial"/>
          <w:b/>
          <w:bCs/>
          <w:lang w:eastAsia="fr-FR"/>
        </w:rPr>
      </w:pPr>
    </w:p>
    <w:p w14:paraId="1207E4D2" w14:textId="116C724B" w:rsidR="00DC1017" w:rsidRDefault="00DC1017" w:rsidP="0E08D42A">
      <w:pPr>
        <w:spacing w:after="0" w:line="288" w:lineRule="auto"/>
        <w:rPr>
          <w:rFonts w:ascii="Arial" w:eastAsia="Times New Roman" w:hAnsi="Arial" w:cs="Arial"/>
          <w:b/>
          <w:bCs/>
          <w:lang w:eastAsia="fr-FR"/>
        </w:rPr>
      </w:pPr>
    </w:p>
    <w:p w14:paraId="086959AD" w14:textId="10AC07B8" w:rsidR="00DC1017" w:rsidRPr="008F4DF8" w:rsidRDefault="00DC1017" w:rsidP="0E08D42A">
      <w:pPr>
        <w:spacing w:after="0" w:line="288" w:lineRule="auto"/>
        <w:rPr>
          <w:rFonts w:ascii="Arial" w:eastAsia="Times New Roman" w:hAnsi="Arial" w:cs="Arial"/>
          <w:b/>
          <w:bCs/>
          <w:lang w:eastAsia="fr-FR"/>
        </w:rPr>
      </w:pPr>
      <w:r>
        <w:rPr>
          <w:rFonts w:ascii="Arial" w:eastAsia="Times New Roman" w:hAnsi="Arial" w:cs="Arial"/>
          <w:b/>
          <w:bCs/>
          <w:noProof/>
          <w:lang w:eastAsia="fr-FR"/>
        </w:rPr>
        <w:drawing>
          <wp:inline distT="0" distB="0" distL="0" distR="0" wp14:anchorId="32B0E554" wp14:editId="46570857">
            <wp:extent cx="5943600" cy="232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roved.gif"/>
                    <pic:cNvPicPr/>
                  </pic:nvPicPr>
                  <pic:blipFill>
                    <a:blip r:embed="rId11">
                      <a:extLst>
                        <a:ext uri="{28A0092B-C50C-407E-A947-70E740481C1C}">
                          <a14:useLocalDpi xmlns:a14="http://schemas.microsoft.com/office/drawing/2010/main" val="0"/>
                        </a:ext>
                      </a:extLst>
                    </a:blip>
                    <a:stretch>
                      <a:fillRect/>
                    </a:stretch>
                  </pic:blipFill>
                  <pic:spPr>
                    <a:xfrm>
                      <a:off x="0" y="0"/>
                      <a:ext cx="5943600" cy="232410"/>
                    </a:xfrm>
                    <a:prstGeom prst="rect">
                      <a:avLst/>
                    </a:prstGeom>
                  </pic:spPr>
                </pic:pic>
              </a:graphicData>
            </a:graphic>
          </wp:inline>
        </w:drawing>
      </w:r>
    </w:p>
    <w:p w14:paraId="3B296794" w14:textId="77777777" w:rsidR="00604824" w:rsidRPr="00093855" w:rsidRDefault="00604824" w:rsidP="00604824">
      <w:pPr>
        <w:pStyle w:val="DocumentTitle"/>
        <w:rPr>
          <w:sz w:val="40"/>
          <w:szCs w:val="48"/>
        </w:rPr>
      </w:pPr>
      <w:bookmarkStart w:id="0" w:name="_Toc461071223"/>
      <w:bookmarkStart w:id="1" w:name="_Toc461070881"/>
      <w:bookmarkStart w:id="2" w:name="_Toc461070243"/>
      <w:r w:rsidRPr="002B79BA">
        <w:rPr>
          <w:rFonts w:cs="Arial"/>
          <w:bCs/>
          <w:color w:val="003399"/>
          <w:sz w:val="40"/>
          <w:szCs w:val="48"/>
        </w:rPr>
        <w:t>Including the Host Country Language</w:t>
      </w:r>
      <w:r w:rsidRPr="002B79BA">
        <w:rPr>
          <w:rFonts w:cs="Arial"/>
          <w:color w:val="003399"/>
          <w:sz w:val="40"/>
          <w:szCs w:val="48"/>
        </w:rPr>
        <w:t xml:space="preserve"> in the group of </w:t>
      </w:r>
      <w:r>
        <w:rPr>
          <w:rFonts w:cs="Arial"/>
          <w:bCs/>
          <w:color w:val="003399"/>
          <w:sz w:val="40"/>
          <w:szCs w:val="48"/>
        </w:rPr>
        <w:t>Langua</w:t>
      </w:r>
      <w:r w:rsidRPr="002B79BA">
        <w:rPr>
          <w:rFonts w:cs="Arial"/>
          <w:bCs/>
          <w:color w:val="003399"/>
          <w:sz w:val="40"/>
          <w:szCs w:val="48"/>
        </w:rPr>
        <w:t>ges 2</w:t>
      </w:r>
      <w:bookmarkEnd w:id="0"/>
      <w:bookmarkEnd w:id="1"/>
      <w:bookmarkEnd w:id="2"/>
    </w:p>
    <w:p w14:paraId="05D6889B" w14:textId="2FA997A1" w:rsidR="00604824" w:rsidRPr="00993B9D" w:rsidRDefault="00DC1017" w:rsidP="00604824">
      <w:pPr>
        <w:rPr>
          <w:rFonts w:ascii="Arial" w:hAnsi="Arial" w:cs="Arial"/>
          <w:b/>
          <w:color w:val="0070C0"/>
          <w:sz w:val="24"/>
          <w:lang w:val="en-US"/>
        </w:rPr>
      </w:pPr>
      <w:r>
        <w:rPr>
          <w:rFonts w:ascii="Arial" w:hAnsi="Arial" w:cs="Arial"/>
          <w:b/>
          <w:color w:val="0070C0"/>
          <w:sz w:val="24"/>
          <w:lang w:val="en-US"/>
        </w:rPr>
        <w:t xml:space="preserve">Approved by the </w:t>
      </w:r>
      <w:r w:rsidR="00A13D16" w:rsidRPr="00822285">
        <w:rPr>
          <w:rFonts w:ascii="Arial" w:hAnsi="Arial" w:cs="Arial"/>
          <w:b/>
          <w:color w:val="0070C0"/>
          <w:sz w:val="24"/>
          <w:lang w:val="en-US"/>
        </w:rPr>
        <w:t>Board of Governors</w:t>
      </w:r>
      <w:r>
        <w:rPr>
          <w:rFonts w:ascii="Arial" w:hAnsi="Arial" w:cs="Arial"/>
          <w:b/>
          <w:color w:val="0070C0"/>
          <w:sz w:val="24"/>
          <w:lang w:val="en-US"/>
        </w:rPr>
        <w:t xml:space="preserve"> at its meeting on </w:t>
      </w:r>
      <w:r w:rsidR="008F4DF8" w:rsidRPr="00822285">
        <w:rPr>
          <w:rFonts w:ascii="Arial" w:hAnsi="Arial" w:cs="Arial"/>
          <w:b/>
          <w:color w:val="0070C0"/>
          <w:sz w:val="24"/>
          <w:lang w:val="en-US"/>
        </w:rPr>
        <w:t>1</w:t>
      </w:r>
      <w:r w:rsidR="00A13D16" w:rsidRPr="00822285">
        <w:rPr>
          <w:rFonts w:ascii="Arial" w:hAnsi="Arial" w:cs="Arial"/>
          <w:b/>
          <w:color w:val="0070C0"/>
          <w:sz w:val="24"/>
          <w:lang w:val="en-US"/>
        </w:rPr>
        <w:t>5, 16 and 17 April</w:t>
      </w:r>
      <w:r w:rsidR="00B2185F" w:rsidRPr="00822285">
        <w:rPr>
          <w:rFonts w:ascii="Arial" w:hAnsi="Arial" w:cs="Arial"/>
          <w:b/>
          <w:color w:val="0070C0"/>
          <w:sz w:val="24"/>
          <w:lang w:val="en-US"/>
        </w:rPr>
        <w:t xml:space="preserve"> 2020</w:t>
      </w:r>
    </w:p>
    <w:p w14:paraId="12436752" w14:textId="77777777" w:rsidR="003A7DE4" w:rsidRPr="002B79BA" w:rsidRDefault="003A7DE4" w:rsidP="003A7DE4">
      <w:pPr>
        <w:rPr>
          <w:rFonts w:ascii="Arial" w:eastAsia="Times" w:hAnsi="Arial" w:cs="Arial"/>
          <w:b/>
          <w:color w:val="3D98D1"/>
          <w:sz w:val="28"/>
          <w:szCs w:val="28"/>
          <w:lang w:eastAsia="fr-FR"/>
        </w:rPr>
      </w:pPr>
      <w:r w:rsidRPr="002B79BA">
        <w:rPr>
          <w:rFonts w:ascii="Arial" w:hAnsi="Arial" w:cs="Arial"/>
          <w:color w:val="3D98D1"/>
          <w:sz w:val="28"/>
          <w:szCs w:val="28"/>
        </w:rPr>
        <w:br w:type="page"/>
      </w:r>
    </w:p>
    <w:p w14:paraId="3EDF736E" w14:textId="77777777" w:rsidR="003A7DE4" w:rsidRPr="002B79BA" w:rsidRDefault="003A7DE4" w:rsidP="00A13D16">
      <w:pPr>
        <w:pStyle w:val="Heading1"/>
      </w:pPr>
      <w:r w:rsidRPr="002B79BA">
        <w:lastRenderedPageBreak/>
        <w:t>Description of the proposed change</w:t>
      </w:r>
    </w:p>
    <w:p w14:paraId="1D5C171C" w14:textId="77777777" w:rsidR="003A7DE4" w:rsidRPr="002D798F" w:rsidRDefault="003A7DE4" w:rsidP="00BE1CA1">
      <w:pPr>
        <w:jc w:val="both"/>
        <w:rPr>
          <w:rFonts w:ascii="Arial" w:hAnsi="Arial" w:cs="Arial"/>
          <w:sz w:val="24"/>
          <w:szCs w:val="24"/>
          <w:lang w:eastAsia="en-GB"/>
        </w:rPr>
      </w:pPr>
      <w:r w:rsidRPr="002D798F">
        <w:rPr>
          <w:rStyle w:val="normaltextrun"/>
          <w:rFonts w:ascii="Arial" w:hAnsi="Arial" w:cs="Arial"/>
          <w:sz w:val="24"/>
          <w:szCs w:val="24"/>
        </w:rPr>
        <w:t xml:space="preserve">In order to ensure inclusion in the local community and to support its status, it is </w:t>
      </w:r>
      <w:r w:rsidR="002B79BA" w:rsidRPr="002D798F">
        <w:rPr>
          <w:rStyle w:val="normaltextrun"/>
          <w:rFonts w:ascii="Arial" w:hAnsi="Arial" w:cs="Arial"/>
          <w:sz w:val="24"/>
          <w:szCs w:val="24"/>
        </w:rPr>
        <w:t xml:space="preserve">proposed </w:t>
      </w:r>
      <w:r w:rsidRPr="002D798F">
        <w:rPr>
          <w:rStyle w:val="normaltextrun"/>
          <w:rFonts w:ascii="Arial" w:hAnsi="Arial" w:cs="Arial"/>
          <w:sz w:val="24"/>
          <w:szCs w:val="24"/>
        </w:rPr>
        <w:t>to include the Host Country Language (HCL) in the group of Languages 2</w:t>
      </w:r>
      <w:r w:rsidR="002B79BA" w:rsidRPr="002D798F">
        <w:rPr>
          <w:rStyle w:val="normaltextrun"/>
          <w:rFonts w:ascii="Arial" w:hAnsi="Arial" w:cs="Arial"/>
          <w:sz w:val="24"/>
          <w:szCs w:val="24"/>
        </w:rPr>
        <w:t>, where the HCL is not English, French or German</w:t>
      </w:r>
      <w:r w:rsidR="00FD7F91">
        <w:rPr>
          <w:rStyle w:val="normaltextrun"/>
          <w:rFonts w:ascii="Arial" w:hAnsi="Arial" w:cs="Arial"/>
          <w:sz w:val="24"/>
          <w:szCs w:val="24"/>
        </w:rPr>
        <w:t xml:space="preserve"> (further referred to as HCL schools)</w:t>
      </w:r>
      <w:r w:rsidR="002B79BA" w:rsidRPr="002D798F">
        <w:rPr>
          <w:rStyle w:val="normaltextrun"/>
          <w:rFonts w:ascii="Arial" w:hAnsi="Arial" w:cs="Arial"/>
          <w:sz w:val="24"/>
          <w:szCs w:val="24"/>
        </w:rPr>
        <w:t>.</w:t>
      </w:r>
      <w:r w:rsidRPr="002D798F">
        <w:rPr>
          <w:rStyle w:val="eop"/>
          <w:rFonts w:ascii="Arial" w:hAnsi="Arial" w:cs="Arial"/>
          <w:sz w:val="24"/>
          <w:szCs w:val="24"/>
        </w:rPr>
        <w:t> </w:t>
      </w:r>
    </w:p>
    <w:p w14:paraId="70EF3FF8" w14:textId="77777777" w:rsidR="002D798F" w:rsidRPr="002D798F" w:rsidRDefault="002B79BA" w:rsidP="00BE1CA1">
      <w:pPr>
        <w:jc w:val="both"/>
        <w:rPr>
          <w:rStyle w:val="normaltextrun"/>
          <w:rFonts w:ascii="Arial" w:hAnsi="Arial" w:cs="Arial"/>
          <w:sz w:val="24"/>
          <w:szCs w:val="24"/>
        </w:rPr>
      </w:pPr>
      <w:r w:rsidRPr="002D798F">
        <w:rPr>
          <w:rStyle w:val="normaltextrun"/>
          <w:rFonts w:ascii="Arial" w:hAnsi="Arial" w:cs="Arial"/>
          <w:sz w:val="24"/>
          <w:szCs w:val="24"/>
        </w:rPr>
        <w:t>T</w:t>
      </w:r>
      <w:r w:rsidR="003A7DE4" w:rsidRPr="002D798F">
        <w:rPr>
          <w:rStyle w:val="normaltextrun"/>
          <w:rFonts w:ascii="Arial" w:hAnsi="Arial" w:cs="Arial"/>
          <w:sz w:val="24"/>
          <w:szCs w:val="24"/>
        </w:rPr>
        <w:t xml:space="preserve">his measure </w:t>
      </w:r>
      <w:r w:rsidRPr="002D798F">
        <w:rPr>
          <w:rStyle w:val="normaltextrun"/>
          <w:rFonts w:ascii="Arial" w:hAnsi="Arial" w:cs="Arial"/>
          <w:sz w:val="24"/>
          <w:szCs w:val="24"/>
        </w:rPr>
        <w:t xml:space="preserve">would </w:t>
      </w:r>
      <w:r w:rsidR="003A7DE4" w:rsidRPr="002D798F">
        <w:rPr>
          <w:rStyle w:val="normaltextrun"/>
          <w:rFonts w:ascii="Arial" w:hAnsi="Arial" w:cs="Arial"/>
          <w:sz w:val="24"/>
          <w:szCs w:val="24"/>
        </w:rPr>
        <w:t>be in</w:t>
      </w:r>
      <w:r w:rsidRPr="002D798F">
        <w:rPr>
          <w:rStyle w:val="normaltextrun"/>
          <w:rFonts w:ascii="Arial" w:hAnsi="Arial" w:cs="Arial"/>
          <w:sz w:val="24"/>
          <w:szCs w:val="24"/>
        </w:rPr>
        <w:t>itiated by the individual schools, following the request of the Administration Board, to be approved by</w:t>
      </w:r>
      <w:r w:rsidR="00EE2786">
        <w:rPr>
          <w:rStyle w:val="normaltextrun"/>
          <w:rFonts w:ascii="Arial" w:hAnsi="Arial" w:cs="Arial"/>
          <w:sz w:val="24"/>
          <w:szCs w:val="24"/>
        </w:rPr>
        <w:t xml:space="preserve"> the Board of Governors. The </w:t>
      </w:r>
      <w:r w:rsidR="00CF4AEE">
        <w:rPr>
          <w:rStyle w:val="normaltextrun"/>
          <w:rFonts w:ascii="Arial" w:hAnsi="Arial" w:cs="Arial"/>
          <w:sz w:val="24"/>
          <w:szCs w:val="24"/>
        </w:rPr>
        <w:t>schools would have to offer DE, EN</w:t>
      </w:r>
      <w:r w:rsidR="00EA4DFE">
        <w:rPr>
          <w:rStyle w:val="normaltextrun"/>
          <w:rFonts w:ascii="Arial" w:hAnsi="Arial" w:cs="Arial"/>
          <w:sz w:val="24"/>
          <w:szCs w:val="24"/>
        </w:rPr>
        <w:t>,</w:t>
      </w:r>
      <w:r w:rsidR="00CF4AEE">
        <w:rPr>
          <w:rStyle w:val="normaltextrun"/>
          <w:rFonts w:ascii="Arial" w:hAnsi="Arial" w:cs="Arial"/>
          <w:sz w:val="24"/>
          <w:szCs w:val="24"/>
        </w:rPr>
        <w:t xml:space="preserve"> FR</w:t>
      </w:r>
      <w:r w:rsidR="00EA4DFE">
        <w:rPr>
          <w:rStyle w:val="normaltextrun"/>
          <w:rFonts w:ascii="Arial" w:hAnsi="Arial" w:cs="Arial"/>
          <w:sz w:val="24"/>
          <w:szCs w:val="24"/>
        </w:rPr>
        <w:t xml:space="preserve"> and as a fourth option the HCL. </w:t>
      </w:r>
      <w:r w:rsidR="0054455A">
        <w:rPr>
          <w:rStyle w:val="normaltextrun"/>
          <w:rFonts w:ascii="Arial" w:hAnsi="Arial" w:cs="Arial"/>
          <w:sz w:val="24"/>
          <w:szCs w:val="24"/>
        </w:rPr>
        <w:t xml:space="preserve">The HCL can only be </w:t>
      </w:r>
      <w:r w:rsidR="00E4073E">
        <w:rPr>
          <w:rStyle w:val="normaltextrun"/>
          <w:rFonts w:ascii="Arial" w:hAnsi="Arial" w:cs="Arial"/>
          <w:sz w:val="24"/>
          <w:szCs w:val="24"/>
        </w:rPr>
        <w:t>an L2</w:t>
      </w:r>
      <w:r w:rsidR="00FD7F91">
        <w:rPr>
          <w:rStyle w:val="normaltextrun"/>
          <w:rFonts w:ascii="Arial" w:hAnsi="Arial" w:cs="Arial"/>
          <w:sz w:val="24"/>
          <w:szCs w:val="24"/>
        </w:rPr>
        <w:t xml:space="preserve"> if the school has already offered</w:t>
      </w:r>
      <w:r w:rsidR="0054455A">
        <w:rPr>
          <w:rStyle w:val="normaltextrun"/>
          <w:rFonts w:ascii="Arial" w:hAnsi="Arial" w:cs="Arial"/>
          <w:sz w:val="24"/>
          <w:szCs w:val="24"/>
        </w:rPr>
        <w:t xml:space="preserve"> the other</w:t>
      </w:r>
      <w:r w:rsidR="00FD7F91">
        <w:rPr>
          <w:rStyle w:val="normaltextrun"/>
          <w:rFonts w:ascii="Arial" w:hAnsi="Arial" w:cs="Arial"/>
          <w:sz w:val="24"/>
          <w:szCs w:val="24"/>
        </w:rPr>
        <w:t xml:space="preserve"> three L2’s.</w:t>
      </w:r>
    </w:p>
    <w:p w14:paraId="25761324" w14:textId="7BCA9061" w:rsidR="002B79BA" w:rsidRPr="00822285" w:rsidRDefault="04C00BE8" w:rsidP="04C00BE8">
      <w:pPr>
        <w:jc w:val="both"/>
        <w:rPr>
          <w:rFonts w:ascii="Arial" w:hAnsi="Arial" w:cs="Arial"/>
          <w:strike/>
          <w:sz w:val="24"/>
          <w:szCs w:val="24"/>
        </w:rPr>
      </w:pPr>
      <w:r w:rsidRPr="04C00BE8">
        <w:rPr>
          <w:rFonts w:ascii="Arial" w:hAnsi="Arial" w:cs="Arial"/>
          <w:sz w:val="24"/>
          <w:szCs w:val="24"/>
        </w:rPr>
        <w:t>In</w:t>
      </w:r>
      <w:r w:rsidR="00A52670">
        <w:rPr>
          <w:rFonts w:ascii="Arial" w:hAnsi="Arial" w:cs="Arial"/>
          <w:sz w:val="24"/>
          <w:szCs w:val="24"/>
        </w:rPr>
        <w:t xml:space="preserve"> HCL schools, </w:t>
      </w:r>
      <w:r w:rsidRPr="04C00BE8">
        <w:rPr>
          <w:rFonts w:ascii="Arial" w:hAnsi="Arial" w:cs="Arial"/>
          <w:b/>
          <w:bCs/>
          <w:sz w:val="24"/>
          <w:szCs w:val="24"/>
        </w:rPr>
        <w:t>HCL should be added to the list of L2</w:t>
      </w:r>
      <w:r w:rsidR="00A52670">
        <w:rPr>
          <w:rFonts w:ascii="Arial" w:hAnsi="Arial" w:cs="Arial"/>
          <w:b/>
          <w:bCs/>
          <w:sz w:val="24"/>
          <w:szCs w:val="24"/>
        </w:rPr>
        <w:t>’</w:t>
      </w:r>
      <w:r w:rsidRPr="04C00BE8">
        <w:rPr>
          <w:rFonts w:ascii="Arial" w:hAnsi="Arial" w:cs="Arial"/>
          <w:b/>
          <w:bCs/>
          <w:sz w:val="24"/>
          <w:szCs w:val="24"/>
        </w:rPr>
        <w:t>s</w:t>
      </w:r>
      <w:r w:rsidRPr="04C00BE8">
        <w:rPr>
          <w:rFonts w:ascii="Arial" w:hAnsi="Arial" w:cs="Arial"/>
          <w:sz w:val="24"/>
          <w:szCs w:val="24"/>
        </w:rPr>
        <w:t xml:space="preserve">. Pupils in the HCL schools could then choose their L2 out of EN, FR, DE and HCL. SWALS pupils opting for enrolment in the HCL Section would have the HCL as L2. The same would apply also to </w:t>
      </w:r>
      <w:r w:rsidR="003C20CB" w:rsidRPr="00822285">
        <w:rPr>
          <w:rFonts w:ascii="Arial" w:hAnsi="Arial" w:cs="Arial"/>
          <w:sz w:val="24"/>
          <w:szCs w:val="24"/>
        </w:rPr>
        <w:t>Accredited European Schools (</w:t>
      </w:r>
      <w:r w:rsidRPr="00822285">
        <w:rPr>
          <w:rFonts w:ascii="Arial" w:hAnsi="Arial" w:cs="Arial"/>
          <w:sz w:val="24"/>
          <w:szCs w:val="24"/>
        </w:rPr>
        <w:t>AES</w:t>
      </w:r>
      <w:r w:rsidR="003C20CB" w:rsidRPr="00822285">
        <w:rPr>
          <w:rFonts w:ascii="Arial" w:hAnsi="Arial" w:cs="Arial"/>
          <w:sz w:val="24"/>
          <w:szCs w:val="24"/>
        </w:rPr>
        <w:t>)</w:t>
      </w:r>
      <w:r w:rsidRPr="00822285">
        <w:rPr>
          <w:rFonts w:ascii="Arial" w:hAnsi="Arial" w:cs="Arial"/>
          <w:sz w:val="24"/>
          <w:szCs w:val="24"/>
        </w:rPr>
        <w:t>, which are located in the countries where the HCL is not DE, F</w:t>
      </w:r>
      <w:r w:rsidR="00B25375" w:rsidRPr="00822285">
        <w:rPr>
          <w:rFonts w:ascii="Arial" w:hAnsi="Arial" w:cs="Arial"/>
          <w:sz w:val="24"/>
          <w:szCs w:val="24"/>
        </w:rPr>
        <w:t xml:space="preserve">R or EN. </w:t>
      </w:r>
    </w:p>
    <w:p w14:paraId="3DC92445" w14:textId="44726693" w:rsidR="002B79BA" w:rsidRPr="002D798F" w:rsidRDefault="002B79BA" w:rsidP="002D798F">
      <w:pPr>
        <w:jc w:val="both"/>
        <w:rPr>
          <w:rFonts w:ascii="Arial" w:hAnsi="Arial" w:cs="Arial"/>
          <w:sz w:val="24"/>
          <w:szCs w:val="24"/>
        </w:rPr>
      </w:pPr>
      <w:r w:rsidRPr="00822285">
        <w:rPr>
          <w:rFonts w:ascii="Arial" w:hAnsi="Arial" w:cs="Arial"/>
          <w:sz w:val="24"/>
          <w:szCs w:val="24"/>
        </w:rPr>
        <w:t>The fact that this measure would be initiated by the individual schools would ensure that the decision would be made</w:t>
      </w:r>
      <w:r w:rsidR="002D798F" w:rsidRPr="00822285">
        <w:rPr>
          <w:rFonts w:ascii="Arial" w:hAnsi="Arial" w:cs="Arial"/>
          <w:sz w:val="24"/>
          <w:szCs w:val="24"/>
        </w:rPr>
        <w:t xml:space="preserve"> considering </w:t>
      </w:r>
      <w:r w:rsidRPr="00822285">
        <w:rPr>
          <w:rFonts w:ascii="Arial" w:hAnsi="Arial" w:cs="Arial"/>
          <w:sz w:val="24"/>
          <w:szCs w:val="24"/>
        </w:rPr>
        <w:t>the financial</w:t>
      </w:r>
      <w:r w:rsidR="002D798F" w:rsidRPr="00822285">
        <w:rPr>
          <w:rFonts w:ascii="Arial" w:hAnsi="Arial" w:cs="Arial"/>
          <w:sz w:val="24"/>
          <w:szCs w:val="24"/>
        </w:rPr>
        <w:t xml:space="preserve"> and </w:t>
      </w:r>
      <w:r w:rsidRPr="00822285">
        <w:rPr>
          <w:rFonts w:ascii="Arial" w:hAnsi="Arial" w:cs="Arial"/>
          <w:sz w:val="24"/>
          <w:szCs w:val="24"/>
        </w:rPr>
        <w:t xml:space="preserve">human resources </w:t>
      </w:r>
      <w:r w:rsidR="003C20CB" w:rsidRPr="00822285">
        <w:rPr>
          <w:rFonts w:ascii="Arial" w:hAnsi="Arial" w:cs="Arial"/>
          <w:sz w:val="24"/>
          <w:szCs w:val="24"/>
        </w:rPr>
        <w:t>as well as</w:t>
      </w:r>
      <w:r w:rsidR="002D798F" w:rsidRPr="00822285">
        <w:rPr>
          <w:rFonts w:ascii="Arial" w:hAnsi="Arial" w:cs="Arial"/>
          <w:sz w:val="24"/>
          <w:szCs w:val="24"/>
        </w:rPr>
        <w:t xml:space="preserve"> the </w:t>
      </w:r>
      <w:r w:rsidRPr="00822285">
        <w:rPr>
          <w:rFonts w:ascii="Arial" w:hAnsi="Arial" w:cs="Arial"/>
          <w:sz w:val="24"/>
          <w:szCs w:val="24"/>
        </w:rPr>
        <w:t>pedagogical</w:t>
      </w:r>
      <w:r w:rsidR="002D798F" w:rsidRPr="00822285">
        <w:rPr>
          <w:rFonts w:ascii="Arial" w:hAnsi="Arial" w:cs="Arial"/>
          <w:sz w:val="24"/>
          <w:szCs w:val="24"/>
        </w:rPr>
        <w:t xml:space="preserve"> </w:t>
      </w:r>
      <w:r w:rsidR="00FD7F91" w:rsidRPr="00822285">
        <w:rPr>
          <w:rFonts w:ascii="Arial" w:hAnsi="Arial" w:cs="Arial"/>
          <w:sz w:val="24"/>
          <w:szCs w:val="24"/>
        </w:rPr>
        <w:t xml:space="preserve">particularities </w:t>
      </w:r>
      <w:r w:rsidR="002D798F" w:rsidRPr="00822285">
        <w:rPr>
          <w:rFonts w:ascii="Arial" w:hAnsi="Arial" w:cs="Arial"/>
          <w:sz w:val="24"/>
          <w:szCs w:val="24"/>
        </w:rPr>
        <w:t>of the school.</w:t>
      </w:r>
    </w:p>
    <w:p w14:paraId="68813CE3" w14:textId="77777777" w:rsidR="002B79BA" w:rsidRPr="002D798F" w:rsidRDefault="002B79BA" w:rsidP="002D798F">
      <w:pPr>
        <w:jc w:val="both"/>
        <w:rPr>
          <w:rFonts w:ascii="Arial" w:hAnsi="Arial" w:cs="Arial"/>
          <w:sz w:val="24"/>
          <w:szCs w:val="24"/>
        </w:rPr>
      </w:pPr>
      <w:r w:rsidRPr="002D798F">
        <w:rPr>
          <w:rFonts w:ascii="Arial" w:hAnsi="Arial" w:cs="Arial"/>
          <w:sz w:val="24"/>
          <w:szCs w:val="24"/>
        </w:rPr>
        <w:t>A gradual implementation is proposed</w:t>
      </w:r>
      <w:r w:rsidR="00FD7F91">
        <w:rPr>
          <w:rFonts w:ascii="Arial" w:hAnsi="Arial" w:cs="Arial"/>
          <w:sz w:val="24"/>
          <w:szCs w:val="24"/>
        </w:rPr>
        <w:t xml:space="preserve"> starting </w:t>
      </w:r>
      <w:r w:rsidRPr="002D798F">
        <w:rPr>
          <w:rFonts w:ascii="Arial" w:hAnsi="Arial" w:cs="Arial"/>
          <w:sz w:val="24"/>
          <w:szCs w:val="24"/>
        </w:rPr>
        <w:t xml:space="preserve">from P1. The </w:t>
      </w:r>
      <w:r w:rsidR="00FD7F91">
        <w:rPr>
          <w:rFonts w:ascii="Arial" w:hAnsi="Arial" w:cs="Arial"/>
          <w:sz w:val="24"/>
          <w:szCs w:val="24"/>
        </w:rPr>
        <w:t xml:space="preserve">financial and HR impact </w:t>
      </w:r>
      <w:r w:rsidRPr="002D798F">
        <w:rPr>
          <w:rFonts w:ascii="Arial" w:hAnsi="Arial" w:cs="Arial"/>
          <w:sz w:val="24"/>
          <w:szCs w:val="24"/>
        </w:rPr>
        <w:t>would be discussed and agreed inside the Administration Board</w:t>
      </w:r>
      <w:r w:rsidR="00FD7F91">
        <w:rPr>
          <w:rFonts w:ascii="Arial" w:hAnsi="Arial" w:cs="Arial"/>
          <w:sz w:val="24"/>
          <w:szCs w:val="24"/>
        </w:rPr>
        <w:t>s</w:t>
      </w:r>
      <w:r w:rsidRPr="002D798F">
        <w:rPr>
          <w:rFonts w:ascii="Arial" w:hAnsi="Arial" w:cs="Arial"/>
          <w:sz w:val="24"/>
          <w:szCs w:val="24"/>
        </w:rPr>
        <w:t xml:space="preserve"> of HCL schools and finally endorsed by the BOG.</w:t>
      </w:r>
    </w:p>
    <w:p w14:paraId="4109B7CB" w14:textId="77777777" w:rsidR="002B79BA" w:rsidRDefault="002B79BA" w:rsidP="003A7DE4">
      <w:pPr>
        <w:rPr>
          <w:rFonts w:ascii="Arial" w:hAnsi="Arial" w:cs="Arial"/>
        </w:rPr>
      </w:pPr>
    </w:p>
    <w:p w14:paraId="2CDCACBB" w14:textId="77777777" w:rsidR="00093855" w:rsidRPr="002D798F" w:rsidRDefault="00093855" w:rsidP="00093855">
      <w:pPr>
        <w:jc w:val="both"/>
        <w:rPr>
          <w:rFonts w:ascii="Arial" w:hAnsi="Arial" w:cs="Arial"/>
          <w:sz w:val="24"/>
          <w:szCs w:val="24"/>
        </w:rPr>
      </w:pPr>
      <w:r w:rsidRPr="005C4C44">
        <w:rPr>
          <w:rFonts w:ascii="Arial" w:hAnsi="Arial" w:cs="Arial"/>
          <w:b/>
          <w:sz w:val="24"/>
          <w:szCs w:val="24"/>
        </w:rPr>
        <w:t>Entry into force</w:t>
      </w:r>
      <w:r>
        <w:rPr>
          <w:rFonts w:ascii="Arial" w:hAnsi="Arial" w:cs="Arial"/>
          <w:sz w:val="24"/>
          <w:szCs w:val="24"/>
        </w:rPr>
        <w:t>: September 2023</w:t>
      </w:r>
    </w:p>
    <w:p w14:paraId="28DB4E70" w14:textId="77777777" w:rsidR="00093855" w:rsidRPr="002B79BA" w:rsidRDefault="00093855" w:rsidP="003A7DE4">
      <w:pPr>
        <w:rPr>
          <w:rFonts w:ascii="Arial" w:hAnsi="Arial" w:cs="Arial"/>
        </w:rPr>
      </w:pPr>
    </w:p>
    <w:p w14:paraId="005CE3A0" w14:textId="77777777" w:rsidR="003A7DE4" w:rsidRPr="002B79BA" w:rsidRDefault="01F87BF2" w:rsidP="003A7DE4">
      <w:pPr>
        <w:pStyle w:val="Heading1"/>
      </w:pPr>
      <w:r>
        <w:t xml:space="preserve">Why is this change required? </w:t>
      </w:r>
    </w:p>
    <w:p w14:paraId="069528CD" w14:textId="77777777" w:rsidR="00FA49FB" w:rsidRPr="002D798F" w:rsidRDefault="00FA49FB" w:rsidP="00FA49FB">
      <w:pPr>
        <w:jc w:val="both"/>
        <w:rPr>
          <w:rFonts w:ascii="Arial" w:hAnsi="Arial" w:cs="Arial"/>
          <w:sz w:val="24"/>
          <w:szCs w:val="24"/>
        </w:rPr>
      </w:pPr>
      <w:r>
        <w:rPr>
          <w:rFonts w:ascii="Arial" w:hAnsi="Arial" w:cs="Arial"/>
          <w:sz w:val="24"/>
          <w:szCs w:val="24"/>
        </w:rPr>
        <w:t xml:space="preserve">The HCL plays an important role in the everyday life of the HCL schools </w:t>
      </w:r>
      <w:r w:rsidRPr="002D798F">
        <w:rPr>
          <w:rFonts w:ascii="Arial" w:hAnsi="Arial" w:cs="Arial"/>
          <w:sz w:val="24"/>
          <w:szCs w:val="24"/>
        </w:rPr>
        <w:t>(Alicante, Bergen, Brussels, Mol and Varese, and in most AES</w:t>
      </w:r>
      <w:r>
        <w:rPr>
          <w:rFonts w:ascii="Arial" w:hAnsi="Arial" w:cs="Arial"/>
          <w:sz w:val="24"/>
          <w:szCs w:val="24"/>
        </w:rPr>
        <w:t xml:space="preserve">). There is also an </w:t>
      </w:r>
      <w:r w:rsidRPr="002D798F">
        <w:rPr>
          <w:rFonts w:ascii="Arial" w:hAnsi="Arial" w:cs="Arial"/>
          <w:sz w:val="24"/>
          <w:szCs w:val="24"/>
        </w:rPr>
        <w:t>un</w:t>
      </w:r>
      <w:r>
        <w:rPr>
          <w:rFonts w:ascii="Arial" w:hAnsi="Arial" w:cs="Arial"/>
          <w:sz w:val="24"/>
          <w:szCs w:val="24"/>
        </w:rPr>
        <w:t>- or under</w:t>
      </w:r>
      <w:r w:rsidRPr="002D798F">
        <w:rPr>
          <w:rFonts w:ascii="Arial" w:hAnsi="Arial" w:cs="Arial"/>
          <w:sz w:val="24"/>
          <w:szCs w:val="24"/>
        </w:rPr>
        <w:t>exploited possibility of the environment</w:t>
      </w:r>
      <w:r>
        <w:rPr>
          <w:rFonts w:ascii="Arial" w:hAnsi="Arial" w:cs="Arial"/>
          <w:sz w:val="24"/>
          <w:szCs w:val="24"/>
        </w:rPr>
        <w:t xml:space="preserve"> to support multilingual education: t</w:t>
      </w:r>
      <w:r w:rsidRPr="002D798F">
        <w:rPr>
          <w:rFonts w:ascii="Arial" w:hAnsi="Arial" w:cs="Arial"/>
          <w:sz w:val="24"/>
          <w:szCs w:val="24"/>
        </w:rPr>
        <w:t xml:space="preserve">here is considerable out-of-school contact with the language of the host country, </w:t>
      </w:r>
      <w:r>
        <w:rPr>
          <w:rFonts w:ascii="Arial" w:hAnsi="Arial" w:cs="Arial"/>
          <w:sz w:val="24"/>
          <w:szCs w:val="24"/>
        </w:rPr>
        <w:t xml:space="preserve">which could support the learning of this language. Those pupils who would learn the HCL as their L2, it would be easier to integrate into the host country. This was clearly pointed out by experts </w:t>
      </w:r>
      <w:r w:rsidRPr="002D798F">
        <w:rPr>
          <w:rFonts w:ascii="Arial" w:hAnsi="Arial" w:cs="Arial"/>
          <w:sz w:val="24"/>
          <w:szCs w:val="24"/>
        </w:rPr>
        <w:t xml:space="preserve">including the </w:t>
      </w:r>
      <w:r>
        <w:rPr>
          <w:rFonts w:ascii="Arial" w:hAnsi="Arial" w:cs="Arial"/>
          <w:sz w:val="24"/>
          <w:szCs w:val="24"/>
        </w:rPr>
        <w:t xml:space="preserve">authors of the </w:t>
      </w:r>
      <w:r w:rsidRPr="002D798F">
        <w:rPr>
          <w:rFonts w:ascii="Arial" w:hAnsi="Arial" w:cs="Arial"/>
          <w:sz w:val="24"/>
          <w:szCs w:val="24"/>
        </w:rPr>
        <w:t>UCL report</w:t>
      </w:r>
      <w:r>
        <w:rPr>
          <w:rFonts w:ascii="Arial" w:hAnsi="Arial" w:cs="Arial"/>
          <w:sz w:val="24"/>
          <w:szCs w:val="24"/>
        </w:rPr>
        <w:t>.</w:t>
      </w:r>
    </w:p>
    <w:p w14:paraId="234AF261" w14:textId="77777777" w:rsidR="002D798F" w:rsidRPr="002D798F" w:rsidRDefault="002D798F" w:rsidP="00191FD5">
      <w:pPr>
        <w:jc w:val="both"/>
        <w:rPr>
          <w:rFonts w:ascii="Arial" w:hAnsi="Arial" w:cs="Arial"/>
          <w:sz w:val="24"/>
          <w:szCs w:val="24"/>
        </w:rPr>
      </w:pPr>
      <w:r w:rsidRPr="002D798F">
        <w:rPr>
          <w:rFonts w:ascii="Arial" w:hAnsi="Arial" w:cs="Arial"/>
          <w:sz w:val="24"/>
          <w:szCs w:val="24"/>
        </w:rPr>
        <w:t xml:space="preserve">SWALS pupils are often enrolled in the HCL section but they do not receive tuition of the language used for teaching other subjects, which puts many of those students into a difficult situation. </w:t>
      </w:r>
    </w:p>
    <w:p w14:paraId="0D41340A" w14:textId="77777777" w:rsidR="002D798F" w:rsidRPr="002D798F" w:rsidRDefault="002D798F" w:rsidP="00191FD5">
      <w:pPr>
        <w:jc w:val="both"/>
        <w:rPr>
          <w:rFonts w:ascii="Arial" w:hAnsi="Arial" w:cs="Arial"/>
          <w:sz w:val="24"/>
          <w:szCs w:val="24"/>
        </w:rPr>
      </w:pPr>
      <w:r w:rsidRPr="002D798F">
        <w:rPr>
          <w:rFonts w:ascii="Arial" w:hAnsi="Arial" w:cs="Arial"/>
          <w:sz w:val="24"/>
          <w:szCs w:val="24"/>
        </w:rPr>
        <w:t xml:space="preserve">Pupils who decide to continue their higher education in the country where the school is hosted would </w:t>
      </w:r>
      <w:r w:rsidR="00FA49FB">
        <w:rPr>
          <w:rFonts w:ascii="Arial" w:hAnsi="Arial" w:cs="Arial"/>
          <w:sz w:val="24"/>
          <w:szCs w:val="24"/>
        </w:rPr>
        <w:t xml:space="preserve">find it helpful if they had a good working knowledge or even proficiency of the </w:t>
      </w:r>
      <w:r w:rsidRPr="002D798F">
        <w:rPr>
          <w:rFonts w:ascii="Arial" w:hAnsi="Arial" w:cs="Arial"/>
          <w:sz w:val="24"/>
          <w:szCs w:val="24"/>
        </w:rPr>
        <w:t xml:space="preserve">language of the host country, </w:t>
      </w:r>
      <w:r w:rsidR="00C33438">
        <w:rPr>
          <w:rFonts w:ascii="Arial" w:hAnsi="Arial" w:cs="Arial"/>
          <w:sz w:val="24"/>
          <w:szCs w:val="24"/>
        </w:rPr>
        <w:t xml:space="preserve">which is currently </w:t>
      </w:r>
      <w:r w:rsidRPr="002D798F">
        <w:rPr>
          <w:rFonts w:ascii="Arial" w:hAnsi="Arial" w:cs="Arial"/>
          <w:sz w:val="24"/>
          <w:szCs w:val="24"/>
        </w:rPr>
        <w:t xml:space="preserve">not the case. </w:t>
      </w:r>
    </w:p>
    <w:p w14:paraId="19762B28" w14:textId="77777777" w:rsidR="002D798F" w:rsidRPr="002D798F" w:rsidRDefault="7171D7C0" w:rsidP="00405AE7">
      <w:pPr>
        <w:jc w:val="both"/>
        <w:rPr>
          <w:rFonts w:ascii="Arial" w:hAnsi="Arial" w:cs="Arial"/>
          <w:sz w:val="24"/>
          <w:szCs w:val="24"/>
        </w:rPr>
      </w:pPr>
      <w:r w:rsidRPr="7171D7C0">
        <w:rPr>
          <w:rFonts w:ascii="Arial" w:hAnsi="Arial" w:cs="Arial"/>
          <w:sz w:val="24"/>
          <w:szCs w:val="24"/>
        </w:rPr>
        <w:lastRenderedPageBreak/>
        <w:t xml:space="preserve">Some pupils may decide to </w:t>
      </w:r>
      <w:r w:rsidR="00C33438">
        <w:rPr>
          <w:rFonts w:ascii="Arial" w:hAnsi="Arial" w:cs="Arial"/>
          <w:sz w:val="24"/>
          <w:szCs w:val="24"/>
        </w:rPr>
        <w:t>continue their studies in a</w:t>
      </w:r>
      <w:r w:rsidRPr="7171D7C0">
        <w:rPr>
          <w:rFonts w:ascii="Arial" w:hAnsi="Arial" w:cs="Arial"/>
          <w:sz w:val="24"/>
          <w:szCs w:val="24"/>
        </w:rPr>
        <w:t xml:space="preserve"> school </w:t>
      </w:r>
      <w:r w:rsidR="00C33438">
        <w:rPr>
          <w:rFonts w:ascii="Arial" w:hAnsi="Arial" w:cs="Arial"/>
          <w:sz w:val="24"/>
          <w:szCs w:val="24"/>
        </w:rPr>
        <w:t xml:space="preserve">which is </w:t>
      </w:r>
      <w:r w:rsidRPr="7171D7C0">
        <w:rPr>
          <w:rFonts w:ascii="Arial" w:hAnsi="Arial" w:cs="Arial"/>
          <w:sz w:val="24"/>
          <w:szCs w:val="24"/>
        </w:rPr>
        <w:t>different from the ES in the national system of the host country. Their settling in the new environment is more difficult without spea</w:t>
      </w:r>
      <w:r w:rsidR="00C33438">
        <w:rPr>
          <w:rFonts w:ascii="Arial" w:hAnsi="Arial" w:cs="Arial"/>
          <w:sz w:val="24"/>
          <w:szCs w:val="24"/>
        </w:rPr>
        <w:t>king the host country language.</w:t>
      </w:r>
    </w:p>
    <w:p w14:paraId="65624C3F" w14:textId="77777777" w:rsidR="002D798F" w:rsidRPr="002B79BA" w:rsidRDefault="002D798F" w:rsidP="002D798F">
      <w:pPr>
        <w:pStyle w:val="NormalWeb"/>
        <w:shd w:val="clear" w:color="auto" w:fill="FFFFFF"/>
        <w:spacing w:before="0" w:beforeAutospacing="0" w:after="0" w:afterAutospacing="0"/>
        <w:ind w:right="144"/>
        <w:rPr>
          <w:rFonts w:ascii="Arial" w:hAnsi="Arial" w:cs="Arial"/>
          <w:sz w:val="22"/>
          <w:szCs w:val="22"/>
          <w:lang w:val="en-US"/>
        </w:rPr>
      </w:pPr>
    </w:p>
    <w:p w14:paraId="0714039D" w14:textId="77777777" w:rsidR="003A7DE4" w:rsidRDefault="003A7DE4" w:rsidP="003A7DE4">
      <w:pPr>
        <w:pStyle w:val="Heading1"/>
      </w:pPr>
      <w:r w:rsidRPr="002B79BA">
        <w:t>Intended outcomes</w:t>
      </w:r>
    </w:p>
    <w:p w14:paraId="25DB5D6D" w14:textId="77777777" w:rsidR="009213E3" w:rsidRPr="009213E3" w:rsidRDefault="009213E3" w:rsidP="009213E3">
      <w:pPr>
        <w:jc w:val="both"/>
        <w:rPr>
          <w:rFonts w:ascii="Arial" w:hAnsi="Arial" w:cs="Arial"/>
          <w:sz w:val="24"/>
          <w:szCs w:val="24"/>
          <w:lang w:eastAsia="en-GB"/>
        </w:rPr>
      </w:pPr>
      <w:r w:rsidRPr="009213E3">
        <w:rPr>
          <w:rFonts w:ascii="Arial" w:hAnsi="Arial" w:cs="Arial"/>
          <w:sz w:val="24"/>
          <w:szCs w:val="24"/>
          <w:lang w:eastAsia="en-GB"/>
        </w:rPr>
        <w:t>Besides the current group of Languages 2 (English, French and German), Dutch, Italian and Spanish would be additional options as Language 2 in the European Schools. </w:t>
      </w:r>
    </w:p>
    <w:p w14:paraId="6B9BEBB2" w14:textId="77777777" w:rsidR="009213E3" w:rsidRPr="009213E3" w:rsidRDefault="009213E3" w:rsidP="009213E3">
      <w:pPr>
        <w:jc w:val="both"/>
        <w:rPr>
          <w:rFonts w:ascii="Arial" w:hAnsi="Arial" w:cs="Arial"/>
          <w:sz w:val="24"/>
          <w:szCs w:val="24"/>
          <w:lang w:eastAsia="en-GB"/>
        </w:rPr>
      </w:pPr>
      <w:r w:rsidRPr="009213E3">
        <w:rPr>
          <w:rFonts w:ascii="Arial" w:hAnsi="Arial" w:cs="Arial"/>
          <w:sz w:val="24"/>
          <w:szCs w:val="24"/>
          <w:lang w:eastAsia="en-GB"/>
        </w:rPr>
        <w:t>If Accredited European Schools decided to adopt this proposal, the languages of the countries of those schools would also become Languages 2 (Danish, Greek, Italian, Slovenian, Spanish, Dutch, Finnish and Estonian etc.). </w:t>
      </w:r>
    </w:p>
    <w:p w14:paraId="57AE0858" w14:textId="77777777" w:rsidR="009213E3" w:rsidRDefault="009213E3" w:rsidP="009213E3">
      <w:pPr>
        <w:jc w:val="both"/>
        <w:rPr>
          <w:rFonts w:ascii="Arial" w:hAnsi="Arial" w:cs="Arial"/>
          <w:sz w:val="24"/>
          <w:szCs w:val="24"/>
          <w:lang w:eastAsia="en-GB"/>
        </w:rPr>
      </w:pPr>
      <w:r w:rsidRPr="009213E3">
        <w:rPr>
          <w:rFonts w:ascii="Arial" w:hAnsi="Arial" w:cs="Arial"/>
          <w:sz w:val="24"/>
          <w:szCs w:val="24"/>
          <w:lang w:eastAsia="en-GB"/>
        </w:rPr>
        <w:t xml:space="preserve">The subjects taught in Language 2 would also be offered in the HCL, therefore a greater curricular </w:t>
      </w:r>
      <w:r w:rsidR="001837FF">
        <w:rPr>
          <w:rFonts w:ascii="Arial" w:hAnsi="Arial" w:cs="Arial"/>
          <w:sz w:val="24"/>
          <w:szCs w:val="24"/>
          <w:lang w:eastAsia="en-GB"/>
        </w:rPr>
        <w:t>choice</w:t>
      </w:r>
      <w:r w:rsidRPr="009213E3">
        <w:rPr>
          <w:rFonts w:ascii="Arial" w:hAnsi="Arial" w:cs="Arial"/>
          <w:sz w:val="24"/>
          <w:szCs w:val="24"/>
          <w:lang w:eastAsia="en-GB"/>
        </w:rPr>
        <w:t xml:space="preserve"> would be ava</w:t>
      </w:r>
      <w:r>
        <w:rPr>
          <w:rFonts w:ascii="Arial" w:hAnsi="Arial" w:cs="Arial"/>
          <w:sz w:val="24"/>
          <w:szCs w:val="24"/>
          <w:lang w:eastAsia="en-GB"/>
        </w:rPr>
        <w:t>ilable.</w:t>
      </w:r>
    </w:p>
    <w:p w14:paraId="4A82FB66" w14:textId="77777777" w:rsidR="009213E3" w:rsidRPr="009213E3" w:rsidRDefault="009213E3" w:rsidP="009213E3">
      <w:pPr>
        <w:jc w:val="both"/>
        <w:rPr>
          <w:rFonts w:ascii="Arial" w:hAnsi="Arial" w:cs="Arial"/>
          <w:sz w:val="24"/>
          <w:szCs w:val="24"/>
          <w:lang w:eastAsia="en-GB"/>
        </w:rPr>
      </w:pPr>
      <w:r w:rsidRPr="009213E3">
        <w:rPr>
          <w:rFonts w:ascii="Arial" w:hAnsi="Arial" w:cs="Arial"/>
          <w:sz w:val="24"/>
          <w:szCs w:val="24"/>
          <w:lang w:eastAsia="en-GB"/>
        </w:rPr>
        <w:t>SWALS pupils would receive formal tuition in the language of the section which they are enrolled in.</w:t>
      </w:r>
    </w:p>
    <w:p w14:paraId="1DF35352" w14:textId="77777777" w:rsidR="009213E3" w:rsidRPr="009213E3" w:rsidRDefault="009213E3" w:rsidP="009213E3"/>
    <w:p w14:paraId="1AD02D69" w14:textId="77777777" w:rsidR="003A7DE4" w:rsidRPr="002B79BA" w:rsidRDefault="003A7DE4" w:rsidP="003A7DE4">
      <w:pPr>
        <w:pStyle w:val="Heading1"/>
      </w:pPr>
      <w:r w:rsidRPr="002B79BA">
        <w:t>Potential benefits</w:t>
      </w:r>
    </w:p>
    <w:p w14:paraId="3F6AC699" w14:textId="77777777" w:rsidR="001837FF" w:rsidRDefault="001837FF" w:rsidP="0090784C">
      <w:pPr>
        <w:jc w:val="both"/>
        <w:rPr>
          <w:rFonts w:ascii="Arial" w:hAnsi="Arial" w:cs="Arial"/>
          <w:sz w:val="24"/>
          <w:szCs w:val="24"/>
        </w:rPr>
      </w:pPr>
      <w:r>
        <w:rPr>
          <w:rFonts w:ascii="Arial" w:hAnsi="Arial" w:cs="Arial"/>
          <w:sz w:val="24"/>
          <w:szCs w:val="24"/>
        </w:rPr>
        <w:t>It follows from the above that the new proposal would be advantageous for the following:</w:t>
      </w:r>
    </w:p>
    <w:p w14:paraId="7E51B0EC" w14:textId="77777777" w:rsidR="0090784C" w:rsidRDefault="009213E3" w:rsidP="0090784C">
      <w:pPr>
        <w:jc w:val="both"/>
        <w:rPr>
          <w:rFonts w:ascii="Arial" w:hAnsi="Arial" w:cs="Arial"/>
          <w:sz w:val="24"/>
          <w:szCs w:val="24"/>
        </w:rPr>
      </w:pPr>
      <w:r w:rsidRPr="009213E3">
        <w:rPr>
          <w:rFonts w:ascii="Arial" w:hAnsi="Arial" w:cs="Arial"/>
          <w:sz w:val="24"/>
          <w:szCs w:val="24"/>
        </w:rPr>
        <w:t>For all pupils who do not have the HCL as their Language 1: the opportunity to live in an environment where the HCL is also used outsid</w:t>
      </w:r>
      <w:r w:rsidR="001837FF">
        <w:rPr>
          <w:rFonts w:ascii="Arial" w:hAnsi="Arial" w:cs="Arial"/>
          <w:sz w:val="24"/>
          <w:szCs w:val="24"/>
        </w:rPr>
        <w:t>e the school will be beneficial.</w:t>
      </w:r>
    </w:p>
    <w:p w14:paraId="1EFD49AB" w14:textId="77777777" w:rsidR="00672058" w:rsidRDefault="00672058" w:rsidP="0090784C">
      <w:pPr>
        <w:jc w:val="both"/>
        <w:rPr>
          <w:rFonts w:ascii="Arial" w:hAnsi="Arial" w:cs="Arial"/>
          <w:sz w:val="24"/>
          <w:szCs w:val="24"/>
        </w:rPr>
      </w:pPr>
      <w:r w:rsidRPr="009213E3">
        <w:rPr>
          <w:rFonts w:ascii="Arial" w:hAnsi="Arial" w:cs="Arial"/>
          <w:sz w:val="24"/>
          <w:szCs w:val="24"/>
        </w:rPr>
        <w:t>A better understanding of th</w:t>
      </w:r>
      <w:r>
        <w:rPr>
          <w:rFonts w:ascii="Arial" w:hAnsi="Arial" w:cs="Arial"/>
          <w:sz w:val="24"/>
          <w:szCs w:val="24"/>
        </w:rPr>
        <w:t>e culture of the host country.</w:t>
      </w:r>
    </w:p>
    <w:p w14:paraId="75FFE961" w14:textId="77777777" w:rsidR="009213E3" w:rsidRDefault="009213E3" w:rsidP="0090784C">
      <w:pPr>
        <w:jc w:val="both"/>
        <w:rPr>
          <w:rFonts w:ascii="Arial" w:hAnsi="Arial" w:cs="Arial"/>
          <w:sz w:val="24"/>
          <w:szCs w:val="24"/>
        </w:rPr>
      </w:pPr>
      <w:r w:rsidRPr="009213E3">
        <w:rPr>
          <w:rFonts w:ascii="Arial" w:hAnsi="Arial" w:cs="Arial"/>
          <w:sz w:val="24"/>
          <w:szCs w:val="24"/>
        </w:rPr>
        <w:t xml:space="preserve">For pupils who might decide that the European Baccalaureate is not the best solution at a certain stage of their schooling: those pupils could then easily go into a different type of education offered in the national system. </w:t>
      </w:r>
    </w:p>
    <w:p w14:paraId="75A91A48" w14:textId="77777777" w:rsidR="009213E3" w:rsidRPr="009213E3" w:rsidRDefault="009213E3" w:rsidP="0090784C">
      <w:pPr>
        <w:jc w:val="both"/>
        <w:rPr>
          <w:rFonts w:ascii="Arial" w:hAnsi="Arial" w:cs="Arial"/>
          <w:sz w:val="24"/>
          <w:szCs w:val="24"/>
        </w:rPr>
      </w:pPr>
      <w:r w:rsidRPr="009213E3">
        <w:rPr>
          <w:rFonts w:ascii="Arial" w:hAnsi="Arial" w:cs="Arial"/>
          <w:sz w:val="24"/>
          <w:szCs w:val="24"/>
        </w:rPr>
        <w:t xml:space="preserve">For pupils who decide to continue their studies in the national higher education system. </w:t>
      </w:r>
    </w:p>
    <w:p w14:paraId="736239A9" w14:textId="77777777" w:rsidR="009213E3" w:rsidRPr="009213E3" w:rsidRDefault="009213E3" w:rsidP="0090784C">
      <w:pPr>
        <w:jc w:val="both"/>
        <w:rPr>
          <w:rFonts w:ascii="Arial" w:hAnsi="Arial" w:cs="Arial"/>
          <w:sz w:val="24"/>
          <w:szCs w:val="24"/>
        </w:rPr>
      </w:pPr>
      <w:r w:rsidRPr="009213E3">
        <w:rPr>
          <w:rFonts w:ascii="Arial" w:hAnsi="Arial" w:cs="Arial"/>
          <w:sz w:val="24"/>
          <w:szCs w:val="24"/>
        </w:rPr>
        <w:t xml:space="preserve">For SWALS who are currently enrolled in the host country’s section and learn different subjects in the Host Country Language without any formal tuition in that language. This measure would result in these pupils learning only two languages at the same time, as is the case for other pupils as opposed to the current situation, where they </w:t>
      </w:r>
      <w:r w:rsidR="001837FF">
        <w:rPr>
          <w:rFonts w:ascii="Arial" w:hAnsi="Arial" w:cs="Arial"/>
          <w:sz w:val="24"/>
          <w:szCs w:val="24"/>
        </w:rPr>
        <w:t xml:space="preserve">are exposed to </w:t>
      </w:r>
      <w:r w:rsidRPr="009213E3">
        <w:rPr>
          <w:rFonts w:ascii="Arial" w:hAnsi="Arial" w:cs="Arial"/>
          <w:sz w:val="24"/>
          <w:szCs w:val="24"/>
        </w:rPr>
        <w:t>Languages 1, 2 and the HCL starting from primary year 1.</w:t>
      </w:r>
    </w:p>
    <w:p w14:paraId="1A4AEBD4" w14:textId="77777777" w:rsidR="009213E3" w:rsidRPr="009213E3" w:rsidRDefault="009213E3" w:rsidP="0090784C">
      <w:pPr>
        <w:jc w:val="both"/>
        <w:rPr>
          <w:rFonts w:ascii="Arial" w:hAnsi="Arial" w:cs="Arial"/>
          <w:sz w:val="24"/>
          <w:szCs w:val="24"/>
        </w:rPr>
      </w:pPr>
      <w:r w:rsidRPr="009213E3">
        <w:rPr>
          <w:rFonts w:ascii="Arial" w:hAnsi="Arial" w:cs="Arial"/>
          <w:sz w:val="24"/>
          <w:szCs w:val="24"/>
        </w:rPr>
        <w:t>SWALS enrolled in the HCL section would also be more successful in acquiring the objectives of</w:t>
      </w:r>
      <w:r w:rsidR="001837FF">
        <w:rPr>
          <w:rFonts w:ascii="Arial" w:hAnsi="Arial" w:cs="Arial"/>
          <w:sz w:val="24"/>
          <w:szCs w:val="24"/>
        </w:rPr>
        <w:t xml:space="preserve"> the subjects learnt in the HCL.</w:t>
      </w:r>
    </w:p>
    <w:p w14:paraId="4745D8FD" w14:textId="77777777" w:rsidR="009213E3" w:rsidRPr="009213E3" w:rsidRDefault="009213E3" w:rsidP="0090784C">
      <w:pPr>
        <w:jc w:val="both"/>
        <w:rPr>
          <w:rFonts w:ascii="Arial" w:hAnsi="Arial" w:cs="Arial"/>
          <w:sz w:val="24"/>
          <w:szCs w:val="24"/>
        </w:rPr>
      </w:pPr>
      <w:r w:rsidRPr="009213E3">
        <w:rPr>
          <w:rFonts w:ascii="Arial" w:hAnsi="Arial" w:cs="Arial"/>
          <w:sz w:val="24"/>
          <w:szCs w:val="24"/>
        </w:rPr>
        <w:t>Schools would be able to offer more possibilities for extra-curricular</w:t>
      </w:r>
      <w:r w:rsidR="001837FF">
        <w:rPr>
          <w:rFonts w:ascii="Arial" w:hAnsi="Arial" w:cs="Arial"/>
          <w:sz w:val="24"/>
          <w:szCs w:val="24"/>
        </w:rPr>
        <w:t xml:space="preserve"> and out-of-school activities.</w:t>
      </w:r>
    </w:p>
    <w:p w14:paraId="5DA24BDB" w14:textId="77777777" w:rsidR="003A7DE4" w:rsidRPr="009213E3" w:rsidRDefault="04C00BE8" w:rsidP="04C00BE8">
      <w:pPr>
        <w:jc w:val="both"/>
        <w:rPr>
          <w:rFonts w:ascii="Arial" w:hAnsi="Arial" w:cs="Arial"/>
          <w:sz w:val="24"/>
          <w:szCs w:val="24"/>
        </w:rPr>
      </w:pPr>
      <w:r w:rsidRPr="04C00BE8">
        <w:rPr>
          <w:rFonts w:ascii="Arial" w:hAnsi="Arial" w:cs="Arial"/>
          <w:sz w:val="24"/>
          <w:szCs w:val="24"/>
        </w:rPr>
        <w:t xml:space="preserve"> </w:t>
      </w:r>
    </w:p>
    <w:p w14:paraId="36450A9E" w14:textId="77777777" w:rsidR="003A7DE4" w:rsidRPr="002B79BA" w:rsidRDefault="003A7DE4" w:rsidP="00487C69">
      <w:pPr>
        <w:pStyle w:val="Heading1"/>
      </w:pPr>
      <w:r w:rsidRPr="009213E3">
        <w:lastRenderedPageBreak/>
        <w:t>Potential adverse effects</w:t>
      </w:r>
    </w:p>
    <w:p w14:paraId="6D5DC1F1" w14:textId="77777777" w:rsidR="00457C5A" w:rsidRPr="00A13D16" w:rsidRDefault="00487C69" w:rsidP="00A13D16">
      <w:pPr>
        <w:pStyle w:val="Heading2"/>
      </w:pPr>
      <w:r w:rsidRPr="00A13D16">
        <w:t>Mobility</w:t>
      </w:r>
    </w:p>
    <w:p w14:paraId="1C133EC6" w14:textId="65E84A8E" w:rsidR="00D35ADC" w:rsidRPr="00822285" w:rsidRDefault="00457C5A" w:rsidP="00565BEF">
      <w:pPr>
        <w:jc w:val="both"/>
        <w:rPr>
          <w:rFonts w:ascii="Arial" w:hAnsi="Arial" w:cs="Arial"/>
          <w:bCs/>
        </w:rPr>
      </w:pPr>
      <w:r>
        <w:rPr>
          <w:rFonts w:ascii="Arial" w:hAnsi="Arial" w:cs="Arial"/>
          <w:bCs/>
        </w:rPr>
        <w:t>P</w:t>
      </w:r>
      <w:r w:rsidR="00487C69">
        <w:rPr>
          <w:rFonts w:ascii="Arial" w:hAnsi="Arial" w:cs="Arial"/>
          <w:bCs/>
        </w:rPr>
        <w:t>upils mo</w:t>
      </w:r>
      <w:r w:rsidR="00487C69" w:rsidRPr="00487C69">
        <w:rPr>
          <w:rFonts w:ascii="Arial" w:hAnsi="Arial" w:cs="Arial"/>
          <w:bCs/>
        </w:rPr>
        <w:t xml:space="preserve">ving from one </w:t>
      </w:r>
      <w:r w:rsidR="00487C69">
        <w:rPr>
          <w:rFonts w:ascii="Arial" w:hAnsi="Arial" w:cs="Arial"/>
          <w:bCs/>
        </w:rPr>
        <w:t>(</w:t>
      </w:r>
      <w:r w:rsidR="00487C69" w:rsidRPr="00487C69">
        <w:rPr>
          <w:rFonts w:ascii="Arial" w:hAnsi="Arial" w:cs="Arial"/>
          <w:bCs/>
        </w:rPr>
        <w:t>HCL</w:t>
      </w:r>
      <w:r w:rsidR="00487C69">
        <w:rPr>
          <w:rFonts w:ascii="Arial" w:hAnsi="Arial" w:cs="Arial"/>
          <w:bCs/>
        </w:rPr>
        <w:t>) s</w:t>
      </w:r>
      <w:r w:rsidR="00487C69" w:rsidRPr="00487C69">
        <w:rPr>
          <w:rFonts w:ascii="Arial" w:hAnsi="Arial" w:cs="Arial"/>
          <w:bCs/>
        </w:rPr>
        <w:t>chool to a non-HCL school would have to choose another L2</w:t>
      </w:r>
      <w:r w:rsidR="00D35ADC">
        <w:rPr>
          <w:rFonts w:ascii="Arial" w:hAnsi="Arial" w:cs="Arial"/>
          <w:bCs/>
        </w:rPr>
        <w:t xml:space="preserve">, </w:t>
      </w:r>
      <w:r w:rsidR="00D35ADC" w:rsidRPr="00822285">
        <w:rPr>
          <w:rFonts w:ascii="Arial" w:hAnsi="Arial" w:cs="Arial"/>
          <w:bCs/>
        </w:rPr>
        <w:t xml:space="preserve">therefore, the proposed measure could impede mobility of staff between institutions. </w:t>
      </w:r>
    </w:p>
    <w:p w14:paraId="40E636C8" w14:textId="46B286DD" w:rsidR="00487C69" w:rsidRPr="00822285" w:rsidRDefault="00D35ADC" w:rsidP="00565BEF">
      <w:pPr>
        <w:jc w:val="both"/>
        <w:rPr>
          <w:rFonts w:ascii="Arial" w:hAnsi="Arial" w:cs="Arial"/>
          <w:bCs/>
        </w:rPr>
      </w:pPr>
      <w:r w:rsidRPr="00822285">
        <w:rPr>
          <w:rFonts w:ascii="Arial" w:hAnsi="Arial" w:cs="Arial"/>
          <w:bCs/>
        </w:rPr>
        <w:t>The following answers can be given to this concern:</w:t>
      </w:r>
    </w:p>
    <w:p w14:paraId="0A69FEF3" w14:textId="20ED9897" w:rsidR="00487C69" w:rsidRPr="00822285" w:rsidRDefault="00D35ADC" w:rsidP="00565BEF">
      <w:pPr>
        <w:jc w:val="both"/>
        <w:rPr>
          <w:rFonts w:ascii="Arial" w:hAnsi="Arial" w:cs="Arial"/>
          <w:bCs/>
        </w:rPr>
      </w:pPr>
      <w:r w:rsidRPr="00822285">
        <w:rPr>
          <w:rFonts w:ascii="Arial" w:hAnsi="Arial" w:cs="Arial"/>
        </w:rPr>
        <w:t>Firstly, i</w:t>
      </w:r>
      <w:r w:rsidR="7171D7C0" w:rsidRPr="00822285">
        <w:rPr>
          <w:rFonts w:ascii="Arial" w:hAnsi="Arial" w:cs="Arial"/>
        </w:rPr>
        <w:t xml:space="preserve">n the light of the available statistical data, it can be stated that </w:t>
      </w:r>
      <w:r w:rsidRPr="00822285">
        <w:rPr>
          <w:rFonts w:ascii="Arial" w:hAnsi="Arial" w:cs="Arial"/>
        </w:rPr>
        <w:t>m</w:t>
      </w:r>
      <w:r w:rsidR="7171D7C0" w:rsidRPr="00822285">
        <w:rPr>
          <w:rFonts w:ascii="Arial" w:hAnsi="Arial" w:cs="Arial"/>
        </w:rPr>
        <w:t>obility concerns a very limited number of pupils. In among them only those with HCL as L2 would be affecte</w:t>
      </w:r>
      <w:r w:rsidRPr="00822285">
        <w:rPr>
          <w:rFonts w:ascii="Arial" w:hAnsi="Arial" w:cs="Arial"/>
        </w:rPr>
        <w:t xml:space="preserve">d. </w:t>
      </w:r>
      <w:r w:rsidR="00487C69" w:rsidRPr="00822285">
        <w:rPr>
          <w:rFonts w:ascii="Arial" w:hAnsi="Arial" w:cs="Arial"/>
          <w:bCs/>
        </w:rPr>
        <w:t xml:space="preserve">In 2018-2019, there were </w:t>
      </w:r>
      <w:r w:rsidRPr="00822285">
        <w:rPr>
          <w:rFonts w:ascii="Arial" w:hAnsi="Arial" w:cs="Arial"/>
          <w:bCs/>
        </w:rPr>
        <w:t xml:space="preserve">a total of </w:t>
      </w:r>
      <w:r w:rsidR="000F3E8E" w:rsidRPr="00822285">
        <w:rPr>
          <w:rFonts w:ascii="Arial" w:hAnsi="Arial" w:cs="Arial"/>
          <w:bCs/>
        </w:rPr>
        <w:t>119</w:t>
      </w:r>
      <w:r w:rsidR="00487C69" w:rsidRPr="00822285">
        <w:rPr>
          <w:rFonts w:ascii="Arial" w:hAnsi="Arial" w:cs="Arial"/>
          <w:bCs/>
        </w:rPr>
        <w:t xml:space="preserve"> transfers between the Euro</w:t>
      </w:r>
      <w:r w:rsidR="000F3E8E" w:rsidRPr="00822285">
        <w:rPr>
          <w:rFonts w:ascii="Arial" w:hAnsi="Arial" w:cs="Arial"/>
          <w:bCs/>
        </w:rPr>
        <w:t>pean Schools</w:t>
      </w:r>
      <w:r w:rsidRPr="00822285">
        <w:rPr>
          <w:rFonts w:ascii="Arial" w:hAnsi="Arial" w:cs="Arial"/>
          <w:bCs/>
        </w:rPr>
        <w:t xml:space="preserve">, which </w:t>
      </w:r>
      <w:r w:rsidR="000F3E8E" w:rsidRPr="00822285">
        <w:rPr>
          <w:rFonts w:ascii="Arial" w:hAnsi="Arial" w:cs="Arial"/>
          <w:bCs/>
        </w:rPr>
        <w:t>represents 0.</w:t>
      </w:r>
      <w:r w:rsidR="00487C69" w:rsidRPr="00822285">
        <w:rPr>
          <w:rFonts w:ascii="Arial" w:hAnsi="Arial" w:cs="Arial"/>
          <w:bCs/>
        </w:rPr>
        <w:t>43 % of the school population in 2017-2018</w:t>
      </w:r>
      <w:r w:rsidRPr="00822285">
        <w:rPr>
          <w:rFonts w:ascii="Arial" w:hAnsi="Arial" w:cs="Arial"/>
          <w:bCs/>
        </w:rPr>
        <w:t>, and the ratio is similar in relation to other years</w:t>
      </w:r>
    </w:p>
    <w:p w14:paraId="1F666268" w14:textId="56039253" w:rsidR="00487C69" w:rsidRPr="00822285" w:rsidRDefault="00D35ADC" w:rsidP="00565BEF">
      <w:pPr>
        <w:jc w:val="both"/>
        <w:rPr>
          <w:rFonts w:ascii="Arial" w:hAnsi="Arial" w:cs="Arial"/>
          <w:bCs/>
        </w:rPr>
      </w:pPr>
      <w:r w:rsidRPr="00822285">
        <w:rPr>
          <w:rFonts w:ascii="Arial" w:hAnsi="Arial" w:cs="Arial"/>
          <w:bCs/>
        </w:rPr>
        <w:t>Secondly, t</w:t>
      </w:r>
      <w:r w:rsidR="00487C69" w:rsidRPr="00822285">
        <w:rPr>
          <w:rFonts w:ascii="Arial" w:hAnsi="Arial" w:cs="Arial"/>
          <w:bCs/>
        </w:rPr>
        <w:t>he European Schools have a long-established policy on providing support for pupils entering the system at a later stage of their schooling. Article 61.B.4 of the General Rules is an example of the assurances that the system applies to support pupils who change schools.</w:t>
      </w:r>
    </w:p>
    <w:p w14:paraId="7EE960DD" w14:textId="6695D3F9" w:rsidR="005756C9" w:rsidRPr="00822285" w:rsidRDefault="00D35ADC" w:rsidP="005756C9">
      <w:pPr>
        <w:jc w:val="both"/>
        <w:rPr>
          <w:rFonts w:ascii="Arial" w:hAnsi="Arial" w:cs="Arial"/>
        </w:rPr>
      </w:pPr>
      <w:r w:rsidRPr="00822285">
        <w:rPr>
          <w:rFonts w:ascii="Arial" w:hAnsi="Arial" w:cs="Arial"/>
        </w:rPr>
        <w:t>Some members of the Budgetary Committee have expressed</w:t>
      </w:r>
      <w:r w:rsidR="005756C9" w:rsidRPr="00822285">
        <w:rPr>
          <w:rFonts w:ascii="Arial" w:hAnsi="Arial" w:cs="Arial"/>
        </w:rPr>
        <w:t xml:space="preserve"> their concern regarding this factor, but on the other hand, other members pointed out that schools should call parents’ attention to the responsibility of their </w:t>
      </w:r>
      <w:r w:rsidR="00942912" w:rsidRPr="00822285">
        <w:rPr>
          <w:rFonts w:ascii="Arial" w:hAnsi="Arial" w:cs="Arial"/>
        </w:rPr>
        <w:t>decision</w:t>
      </w:r>
      <w:r w:rsidR="005756C9" w:rsidRPr="00822285">
        <w:rPr>
          <w:rFonts w:ascii="Arial" w:hAnsi="Arial" w:cs="Arial"/>
        </w:rPr>
        <w:t xml:space="preserve">, </w:t>
      </w:r>
      <w:r w:rsidR="00942912" w:rsidRPr="00822285">
        <w:rPr>
          <w:rFonts w:ascii="Arial" w:hAnsi="Arial" w:cs="Arial"/>
        </w:rPr>
        <w:t xml:space="preserve">and should </w:t>
      </w:r>
      <w:r w:rsidR="005756C9" w:rsidRPr="00822285">
        <w:rPr>
          <w:rFonts w:ascii="Arial" w:hAnsi="Arial" w:cs="Arial"/>
        </w:rPr>
        <w:t>inform them about the consequences of the</w:t>
      </w:r>
      <w:r w:rsidR="00942912" w:rsidRPr="00822285">
        <w:rPr>
          <w:rFonts w:ascii="Arial" w:hAnsi="Arial" w:cs="Arial"/>
        </w:rPr>
        <w:t>ir</w:t>
      </w:r>
      <w:r w:rsidR="005756C9" w:rsidRPr="00822285">
        <w:rPr>
          <w:rFonts w:ascii="Arial" w:hAnsi="Arial" w:cs="Arial"/>
        </w:rPr>
        <w:t xml:space="preserve"> choice (i.e. it may no</w:t>
      </w:r>
      <w:r w:rsidR="00942912" w:rsidRPr="00822285">
        <w:rPr>
          <w:rFonts w:ascii="Arial" w:hAnsi="Arial" w:cs="Arial"/>
        </w:rPr>
        <w:t>t</w:t>
      </w:r>
      <w:r w:rsidR="005756C9" w:rsidRPr="00822285">
        <w:rPr>
          <w:rFonts w:ascii="Arial" w:hAnsi="Arial" w:cs="Arial"/>
        </w:rPr>
        <w:t xml:space="preserve"> be possible to offer the same Language 2 and the subjects taught in L2 for pupils if they move to another European School).</w:t>
      </w:r>
    </w:p>
    <w:p w14:paraId="618EF340" w14:textId="4FD65869" w:rsidR="005756C9" w:rsidRDefault="005756C9" w:rsidP="005756C9">
      <w:pPr>
        <w:jc w:val="both"/>
        <w:rPr>
          <w:rFonts w:ascii="Arial" w:hAnsi="Arial" w:cs="Arial"/>
        </w:rPr>
      </w:pPr>
      <w:r w:rsidRPr="00822285">
        <w:rPr>
          <w:rFonts w:ascii="Arial" w:hAnsi="Arial" w:cs="Arial"/>
        </w:rPr>
        <w:t>On the whole, the</w:t>
      </w:r>
      <w:r w:rsidR="00942912" w:rsidRPr="00822285">
        <w:rPr>
          <w:rFonts w:ascii="Arial" w:hAnsi="Arial" w:cs="Arial"/>
        </w:rPr>
        <w:t xml:space="preserve">re are more </w:t>
      </w:r>
      <w:r w:rsidRPr="00822285">
        <w:rPr>
          <w:rFonts w:ascii="Arial" w:hAnsi="Arial" w:cs="Arial"/>
        </w:rPr>
        <w:t xml:space="preserve">advantages </w:t>
      </w:r>
      <w:r w:rsidR="00942912" w:rsidRPr="00822285">
        <w:rPr>
          <w:rFonts w:ascii="Arial" w:hAnsi="Arial" w:cs="Arial"/>
        </w:rPr>
        <w:t>than</w:t>
      </w:r>
      <w:r w:rsidRPr="00822285">
        <w:rPr>
          <w:rFonts w:ascii="Arial" w:hAnsi="Arial" w:cs="Arial"/>
        </w:rPr>
        <w:t xml:space="preserve"> disadvantages of this measure</w:t>
      </w:r>
      <w:r w:rsidR="00942912" w:rsidRPr="00822285">
        <w:rPr>
          <w:rFonts w:ascii="Arial" w:hAnsi="Arial" w:cs="Arial"/>
        </w:rPr>
        <w:t>.</w:t>
      </w:r>
    </w:p>
    <w:p w14:paraId="79D152B7" w14:textId="77777777" w:rsidR="00457C5A" w:rsidRDefault="00457C5A" w:rsidP="00A13D16">
      <w:pPr>
        <w:pStyle w:val="Heading2"/>
      </w:pPr>
      <w:r w:rsidRPr="00457C5A">
        <w:t>The situation of other L2’s</w:t>
      </w:r>
    </w:p>
    <w:p w14:paraId="226A3479" w14:textId="77777777" w:rsidR="005B45B9" w:rsidRPr="00822285" w:rsidRDefault="005B45B9" w:rsidP="00565BEF">
      <w:pPr>
        <w:jc w:val="both"/>
        <w:rPr>
          <w:rFonts w:ascii="Arial" w:hAnsi="Arial" w:cs="Arial"/>
        </w:rPr>
      </w:pPr>
      <w:r w:rsidRPr="00822285">
        <w:rPr>
          <w:rFonts w:ascii="Arial" w:hAnsi="Arial" w:cs="Arial"/>
        </w:rPr>
        <w:t xml:space="preserve">There is a risk that the introduction of the </w:t>
      </w:r>
      <w:r w:rsidR="04C00BE8" w:rsidRPr="00822285">
        <w:rPr>
          <w:rFonts w:ascii="Arial" w:hAnsi="Arial" w:cs="Arial"/>
        </w:rPr>
        <w:t xml:space="preserve">HCL as L2 could mitigate the choice of other L2’s. </w:t>
      </w:r>
    </w:p>
    <w:p w14:paraId="6E5F419F" w14:textId="734C7EE5" w:rsidR="00487C69" w:rsidRPr="00822285" w:rsidRDefault="04C00BE8" w:rsidP="00565BEF">
      <w:pPr>
        <w:jc w:val="both"/>
        <w:rPr>
          <w:rFonts w:ascii="Arial" w:hAnsi="Arial" w:cs="Arial"/>
        </w:rPr>
      </w:pPr>
      <w:r w:rsidRPr="00822285">
        <w:rPr>
          <w:rFonts w:ascii="Arial" w:hAnsi="Arial" w:cs="Arial"/>
        </w:rPr>
        <w:t xml:space="preserve">It is difficult to estimate the </w:t>
      </w:r>
      <w:r w:rsidR="003C20CB" w:rsidRPr="00822285">
        <w:rPr>
          <w:rFonts w:ascii="Arial" w:hAnsi="Arial" w:cs="Arial"/>
        </w:rPr>
        <w:t>impact</w:t>
      </w:r>
      <w:r w:rsidRPr="00822285">
        <w:rPr>
          <w:rFonts w:ascii="Arial" w:hAnsi="Arial" w:cs="Arial"/>
        </w:rPr>
        <w:t xml:space="preserve"> of this measure on</w:t>
      </w:r>
      <w:r w:rsidR="003C20CB" w:rsidRPr="00822285">
        <w:rPr>
          <w:rFonts w:ascii="Arial" w:hAnsi="Arial" w:cs="Arial"/>
        </w:rPr>
        <w:t xml:space="preserve"> the number of pupils choosing the </w:t>
      </w:r>
      <w:r w:rsidRPr="00822285">
        <w:rPr>
          <w:rFonts w:ascii="Arial" w:hAnsi="Arial" w:cs="Arial"/>
        </w:rPr>
        <w:t>existing L2’s</w:t>
      </w:r>
      <w:r w:rsidR="003C20CB" w:rsidRPr="00822285">
        <w:rPr>
          <w:rFonts w:ascii="Arial" w:hAnsi="Arial" w:cs="Arial"/>
        </w:rPr>
        <w:t xml:space="preserve"> (DE, EN and FR)</w:t>
      </w:r>
      <w:r w:rsidRPr="00822285">
        <w:rPr>
          <w:rFonts w:ascii="Arial" w:hAnsi="Arial" w:cs="Arial"/>
        </w:rPr>
        <w:t xml:space="preserve">. European Schools would nevertheless have to offer all the four languages (DE, EN FR </w:t>
      </w:r>
      <w:r w:rsidRPr="00822285">
        <w:rPr>
          <w:rFonts w:ascii="Arial" w:hAnsi="Arial" w:cs="Arial"/>
          <w:i/>
          <w:iCs/>
        </w:rPr>
        <w:t>and</w:t>
      </w:r>
      <w:r w:rsidRPr="00822285">
        <w:rPr>
          <w:rFonts w:ascii="Arial" w:hAnsi="Arial" w:cs="Arial"/>
        </w:rPr>
        <w:t xml:space="preserve"> HCL where applicable). This applies to the AES, too.</w:t>
      </w:r>
    </w:p>
    <w:p w14:paraId="65B1F342" w14:textId="2B9EA3CB" w:rsidR="00457C5A" w:rsidRPr="00822285" w:rsidRDefault="00BA6997" w:rsidP="00A13D16">
      <w:pPr>
        <w:pStyle w:val="Heading2"/>
      </w:pPr>
      <w:r w:rsidRPr="00822285">
        <w:t>Syllabuses</w:t>
      </w:r>
    </w:p>
    <w:p w14:paraId="5E393D3A" w14:textId="6E18B685" w:rsidR="00BA6997" w:rsidRPr="00822285" w:rsidRDefault="00BA6997" w:rsidP="00565BEF">
      <w:pPr>
        <w:jc w:val="both"/>
        <w:rPr>
          <w:rFonts w:ascii="Arial" w:hAnsi="Arial" w:cs="Arial"/>
          <w:bCs/>
        </w:rPr>
      </w:pPr>
      <w:r w:rsidRPr="00822285">
        <w:rPr>
          <w:rFonts w:ascii="Arial" w:hAnsi="Arial" w:cs="Arial"/>
          <w:bCs/>
        </w:rPr>
        <w:t xml:space="preserve">As reflected in the Planning section of this document (p.8), </w:t>
      </w:r>
      <w:r w:rsidR="00790305" w:rsidRPr="00822285">
        <w:rPr>
          <w:rFonts w:ascii="Arial" w:hAnsi="Arial" w:cs="Arial"/>
          <w:bCs/>
        </w:rPr>
        <w:t xml:space="preserve">and as some delegations in the Budgetary Committee mentioned, </w:t>
      </w:r>
      <w:r w:rsidRPr="00822285">
        <w:rPr>
          <w:rFonts w:ascii="Arial" w:hAnsi="Arial" w:cs="Arial"/>
          <w:bCs/>
        </w:rPr>
        <w:t>there is a</w:t>
      </w:r>
      <w:r w:rsidR="00790305" w:rsidRPr="00822285">
        <w:rPr>
          <w:rFonts w:ascii="Arial" w:hAnsi="Arial" w:cs="Arial"/>
          <w:bCs/>
        </w:rPr>
        <w:t xml:space="preserve"> potential</w:t>
      </w:r>
      <w:r w:rsidRPr="00822285">
        <w:rPr>
          <w:rFonts w:ascii="Arial" w:hAnsi="Arial" w:cs="Arial"/>
          <w:bCs/>
        </w:rPr>
        <w:t xml:space="preserve"> extra workload and cost of the translation of syllabuses into all the host country languages </w:t>
      </w:r>
      <w:r w:rsidR="00790305" w:rsidRPr="00822285">
        <w:rPr>
          <w:rFonts w:ascii="Arial" w:hAnsi="Arial" w:cs="Arial"/>
          <w:bCs/>
        </w:rPr>
        <w:t xml:space="preserve">of the schools (both ES and AES) who would decide </w:t>
      </w:r>
      <w:r w:rsidR="005B45B9" w:rsidRPr="00822285">
        <w:rPr>
          <w:rFonts w:ascii="Arial" w:hAnsi="Arial" w:cs="Arial"/>
          <w:bCs/>
        </w:rPr>
        <w:t>to offer this opportunity in their curricula</w:t>
      </w:r>
      <w:r w:rsidR="00790305" w:rsidRPr="00822285">
        <w:rPr>
          <w:rFonts w:ascii="Arial" w:hAnsi="Arial" w:cs="Arial"/>
          <w:bCs/>
        </w:rPr>
        <w:t>. As previously explained, starting out from the current situation</w:t>
      </w:r>
      <w:r w:rsidR="001559DA" w:rsidRPr="00822285">
        <w:rPr>
          <w:rFonts w:ascii="Arial" w:hAnsi="Arial" w:cs="Arial"/>
          <w:bCs/>
        </w:rPr>
        <w:t xml:space="preserve"> (DE, EN, FR</w:t>
      </w:r>
      <w:r w:rsidR="00790305" w:rsidRPr="00822285">
        <w:rPr>
          <w:rFonts w:ascii="Arial" w:hAnsi="Arial" w:cs="Arial"/>
          <w:bCs/>
        </w:rPr>
        <w:t xml:space="preserve">, </w:t>
      </w:r>
      <w:r w:rsidR="001559DA" w:rsidRPr="00822285">
        <w:rPr>
          <w:rFonts w:ascii="Arial" w:hAnsi="Arial" w:cs="Arial"/>
          <w:bCs/>
        </w:rPr>
        <w:t>IT, FI, NL already exist</w:t>
      </w:r>
      <w:r w:rsidR="005B45B9" w:rsidRPr="00822285">
        <w:rPr>
          <w:rFonts w:ascii="Arial" w:hAnsi="Arial" w:cs="Arial"/>
          <w:bCs/>
        </w:rPr>
        <w:t xml:space="preserve"> as L2</w:t>
      </w:r>
      <w:r w:rsidR="001559DA" w:rsidRPr="00822285">
        <w:rPr>
          <w:rFonts w:ascii="Arial" w:hAnsi="Arial" w:cs="Arial"/>
          <w:bCs/>
        </w:rPr>
        <w:t>)</w:t>
      </w:r>
      <w:r w:rsidR="005B45B9" w:rsidRPr="00822285">
        <w:rPr>
          <w:rFonts w:ascii="Arial" w:hAnsi="Arial" w:cs="Arial"/>
          <w:bCs/>
        </w:rPr>
        <w:t>,</w:t>
      </w:r>
      <w:r w:rsidR="001559DA" w:rsidRPr="00822285">
        <w:rPr>
          <w:rFonts w:ascii="Arial" w:hAnsi="Arial" w:cs="Arial"/>
          <w:bCs/>
        </w:rPr>
        <w:t xml:space="preserve"> </w:t>
      </w:r>
      <w:r w:rsidR="00790305" w:rsidRPr="00822285">
        <w:rPr>
          <w:rFonts w:ascii="Arial" w:hAnsi="Arial" w:cs="Arial"/>
          <w:bCs/>
        </w:rPr>
        <w:t>the</w:t>
      </w:r>
      <w:r w:rsidR="006113E3" w:rsidRPr="00822285">
        <w:rPr>
          <w:rFonts w:ascii="Arial" w:hAnsi="Arial" w:cs="Arial"/>
          <w:bCs/>
        </w:rPr>
        <w:t xml:space="preserve"> following language versions would have to be created (</w:t>
      </w:r>
      <w:r w:rsidR="005B45B9" w:rsidRPr="00822285">
        <w:rPr>
          <w:rFonts w:ascii="Arial" w:hAnsi="Arial" w:cs="Arial"/>
          <w:bCs/>
        </w:rPr>
        <w:t xml:space="preserve">i.e. </w:t>
      </w:r>
      <w:r w:rsidR="006113E3" w:rsidRPr="00822285">
        <w:rPr>
          <w:rFonts w:ascii="Arial" w:hAnsi="Arial" w:cs="Arial"/>
          <w:bCs/>
        </w:rPr>
        <w:t xml:space="preserve">translations): </w:t>
      </w:r>
      <w:r w:rsidR="001559DA" w:rsidRPr="00822285">
        <w:rPr>
          <w:rFonts w:ascii="Arial" w:hAnsi="Arial" w:cs="Arial"/>
          <w:bCs/>
        </w:rPr>
        <w:t xml:space="preserve">ES, GR, DA, SL and the </w:t>
      </w:r>
      <w:r w:rsidR="00790305" w:rsidRPr="00822285">
        <w:rPr>
          <w:rFonts w:ascii="Arial" w:hAnsi="Arial" w:cs="Arial"/>
          <w:bCs/>
        </w:rPr>
        <w:t xml:space="preserve">languages, </w:t>
      </w:r>
      <w:r w:rsidR="005B45B9" w:rsidRPr="00822285">
        <w:rPr>
          <w:rFonts w:ascii="Arial" w:hAnsi="Arial" w:cs="Arial"/>
          <w:bCs/>
        </w:rPr>
        <w:t>the</w:t>
      </w:r>
      <w:r w:rsidR="00790305" w:rsidRPr="00822285">
        <w:rPr>
          <w:rFonts w:ascii="Arial" w:hAnsi="Arial" w:cs="Arial"/>
          <w:bCs/>
        </w:rPr>
        <w:t xml:space="preserve"> syllabuses</w:t>
      </w:r>
      <w:r w:rsidR="005B45B9" w:rsidRPr="00822285">
        <w:rPr>
          <w:rFonts w:ascii="Arial" w:hAnsi="Arial" w:cs="Arial"/>
          <w:bCs/>
        </w:rPr>
        <w:t xml:space="preserve"> of which</w:t>
      </w:r>
      <w:r w:rsidR="00790305" w:rsidRPr="00822285">
        <w:rPr>
          <w:rFonts w:ascii="Arial" w:hAnsi="Arial" w:cs="Arial"/>
          <w:bCs/>
        </w:rPr>
        <w:t xml:space="preserve"> should be translated, including L2 and subjects taught in L2 (HIS, GEO, ECO).</w:t>
      </w:r>
    </w:p>
    <w:p w14:paraId="2DBD26E1" w14:textId="1E712BA9" w:rsidR="00DB3A20" w:rsidRPr="00A13D16" w:rsidRDefault="00DB3A20" w:rsidP="00565BEF">
      <w:pPr>
        <w:jc w:val="both"/>
        <w:rPr>
          <w:rFonts w:ascii="Arial" w:hAnsi="Arial" w:cs="Arial"/>
          <w:bCs/>
        </w:rPr>
      </w:pPr>
      <w:r w:rsidRPr="00822285">
        <w:rPr>
          <w:rFonts w:ascii="Arial" w:hAnsi="Arial" w:cs="Arial"/>
          <w:bCs/>
        </w:rPr>
        <w:t>The gradual implementation</w:t>
      </w:r>
      <w:r w:rsidR="005B45B9" w:rsidRPr="00822285">
        <w:rPr>
          <w:rFonts w:ascii="Arial" w:hAnsi="Arial" w:cs="Arial"/>
          <w:bCs/>
        </w:rPr>
        <w:t xml:space="preserve"> (first Bac organised twelve years later) </w:t>
      </w:r>
      <w:r w:rsidRPr="00822285">
        <w:rPr>
          <w:rFonts w:ascii="Arial" w:hAnsi="Arial" w:cs="Arial"/>
          <w:bCs/>
        </w:rPr>
        <w:t>and the possibility of each school to decide are reducing this financial burden to minor, compared to the added value of the measure in question.</w:t>
      </w:r>
    </w:p>
    <w:p w14:paraId="76CE0C61" w14:textId="77777777" w:rsidR="00457C5A" w:rsidRDefault="00457C5A" w:rsidP="00A13D16">
      <w:pPr>
        <w:pStyle w:val="Heading2"/>
      </w:pPr>
      <w:r>
        <w:t>Group sizes</w:t>
      </w:r>
    </w:p>
    <w:p w14:paraId="65DB6900" w14:textId="77777777" w:rsidR="00457C5A" w:rsidRPr="00487C69" w:rsidRDefault="00457C5A" w:rsidP="00565BEF">
      <w:pPr>
        <w:jc w:val="both"/>
        <w:rPr>
          <w:rFonts w:ascii="Arial" w:hAnsi="Arial" w:cs="Arial"/>
          <w:bCs/>
        </w:rPr>
      </w:pPr>
      <w:r>
        <w:rPr>
          <w:rFonts w:ascii="Arial" w:hAnsi="Arial" w:cs="Arial"/>
          <w:bCs/>
        </w:rPr>
        <w:t>A</w:t>
      </w:r>
      <w:r w:rsidR="00487C69" w:rsidRPr="00487C69">
        <w:rPr>
          <w:rFonts w:ascii="Arial" w:hAnsi="Arial" w:cs="Arial"/>
          <w:bCs/>
        </w:rPr>
        <w:t>n increasing number of L2</w:t>
      </w:r>
      <w:r w:rsidR="00ED38AB">
        <w:rPr>
          <w:rFonts w:ascii="Arial" w:hAnsi="Arial" w:cs="Arial"/>
          <w:bCs/>
        </w:rPr>
        <w:t>’</w:t>
      </w:r>
      <w:r w:rsidR="00487C69" w:rsidRPr="00487C69">
        <w:rPr>
          <w:rFonts w:ascii="Arial" w:hAnsi="Arial" w:cs="Arial"/>
          <w:bCs/>
        </w:rPr>
        <w:t xml:space="preserve">s could reduce </w:t>
      </w:r>
      <w:r w:rsidR="000F3E8E">
        <w:rPr>
          <w:rFonts w:ascii="Arial" w:hAnsi="Arial" w:cs="Arial"/>
          <w:bCs/>
        </w:rPr>
        <w:t>the group sizes in DE, EN or FR.</w:t>
      </w:r>
      <w:r w:rsidR="00487C69" w:rsidRPr="00487C69">
        <w:rPr>
          <w:rFonts w:ascii="Arial" w:hAnsi="Arial" w:cs="Arial"/>
          <w:bCs/>
        </w:rPr>
        <w:t xml:space="preserve"> </w:t>
      </w:r>
      <w:r w:rsidR="000F3E8E">
        <w:rPr>
          <w:rFonts w:ascii="Arial" w:hAnsi="Arial" w:cs="Arial"/>
          <w:bCs/>
        </w:rPr>
        <w:t>I</w:t>
      </w:r>
      <w:r w:rsidR="00487C69" w:rsidRPr="00487C69">
        <w:rPr>
          <w:rFonts w:ascii="Arial" w:hAnsi="Arial" w:cs="Arial"/>
          <w:bCs/>
        </w:rPr>
        <w:t xml:space="preserve">n other words, this measure would have further human resources and organizational consequences. </w:t>
      </w:r>
    </w:p>
    <w:p w14:paraId="2D582009" w14:textId="77777777" w:rsidR="00487C69" w:rsidRPr="00487C69" w:rsidRDefault="04C00BE8" w:rsidP="00565BEF">
      <w:pPr>
        <w:jc w:val="both"/>
        <w:rPr>
          <w:rFonts w:ascii="Arial" w:hAnsi="Arial" w:cs="Arial"/>
        </w:rPr>
      </w:pPr>
      <w:r w:rsidRPr="04C00BE8">
        <w:rPr>
          <w:rFonts w:ascii="Arial" w:hAnsi="Arial" w:cs="Arial"/>
        </w:rPr>
        <w:lastRenderedPageBreak/>
        <w:t xml:space="preserve">In the HCL schools, the EN Language 2 courses have a number of pupils justifying the creation of more than one course. It is therefore quite possible that since those courses are the ones with the largest number of pupils, and they will also be the courses whose pupils would choose to opt for the HCL as Language 2. If that happened, the additional number of hours generated by the HCL as Language 2 course would be offset by the reduction in the number of EN Language 2 courses. </w:t>
      </w:r>
    </w:p>
    <w:p w14:paraId="28D1B67D" w14:textId="77777777" w:rsidR="00487C69" w:rsidRDefault="0056063A" w:rsidP="00565BEF">
      <w:pPr>
        <w:jc w:val="both"/>
        <w:rPr>
          <w:rFonts w:ascii="Arial" w:hAnsi="Arial" w:cs="Arial"/>
          <w:bCs/>
        </w:rPr>
      </w:pPr>
      <w:r>
        <w:rPr>
          <w:rFonts w:ascii="Arial" w:hAnsi="Arial" w:cs="Arial"/>
          <w:bCs/>
        </w:rPr>
        <w:t>All these</w:t>
      </w:r>
      <w:r w:rsidR="00487C69" w:rsidRPr="00487C69">
        <w:rPr>
          <w:rFonts w:ascii="Arial" w:hAnsi="Arial" w:cs="Arial"/>
          <w:bCs/>
        </w:rPr>
        <w:t xml:space="preserve"> risks are further mitigated by the fact that the WG proposes a gradual implementation, meaning that </w:t>
      </w:r>
      <w:r>
        <w:rPr>
          <w:rFonts w:ascii="Arial" w:hAnsi="Arial" w:cs="Arial"/>
          <w:bCs/>
        </w:rPr>
        <w:t xml:space="preserve">the change </w:t>
      </w:r>
      <w:r w:rsidR="00487C69" w:rsidRPr="00487C69">
        <w:rPr>
          <w:rFonts w:ascii="Arial" w:hAnsi="Arial" w:cs="Arial"/>
          <w:bCs/>
        </w:rPr>
        <w:t xml:space="preserve">would begin with Primary </w:t>
      </w:r>
      <w:r w:rsidR="000F3E8E" w:rsidRPr="00487C69">
        <w:rPr>
          <w:rFonts w:ascii="Arial" w:hAnsi="Arial" w:cs="Arial"/>
          <w:bCs/>
        </w:rPr>
        <w:t>1;</w:t>
      </w:r>
      <w:r w:rsidR="00487C69" w:rsidRPr="00487C69">
        <w:rPr>
          <w:rFonts w:ascii="Arial" w:hAnsi="Arial" w:cs="Arial"/>
          <w:bCs/>
        </w:rPr>
        <w:t xml:space="preserve"> </w:t>
      </w:r>
      <w:r w:rsidR="000F3E8E" w:rsidRPr="00487C69">
        <w:rPr>
          <w:rFonts w:ascii="Arial" w:hAnsi="Arial" w:cs="Arial"/>
          <w:bCs/>
        </w:rPr>
        <w:t>therefore,</w:t>
      </w:r>
      <w:r w:rsidR="00487C69" w:rsidRPr="00487C69">
        <w:rPr>
          <w:rFonts w:ascii="Arial" w:hAnsi="Arial" w:cs="Arial"/>
          <w:bCs/>
        </w:rPr>
        <w:t xml:space="preserve"> there would be </w:t>
      </w:r>
      <w:r w:rsidR="000F3E8E">
        <w:rPr>
          <w:rFonts w:ascii="Arial" w:hAnsi="Arial" w:cs="Arial"/>
          <w:bCs/>
        </w:rPr>
        <w:t xml:space="preserve">sufficient </w:t>
      </w:r>
      <w:r>
        <w:rPr>
          <w:rFonts w:ascii="Arial" w:hAnsi="Arial" w:cs="Arial"/>
          <w:bCs/>
        </w:rPr>
        <w:t>time and opportunity f</w:t>
      </w:r>
      <w:r w:rsidR="00487C69" w:rsidRPr="00487C69">
        <w:rPr>
          <w:rFonts w:ascii="Arial" w:hAnsi="Arial" w:cs="Arial"/>
          <w:bCs/>
        </w:rPr>
        <w:t xml:space="preserve">or the school management to </w:t>
      </w:r>
      <w:r>
        <w:rPr>
          <w:rFonts w:ascii="Arial" w:hAnsi="Arial" w:cs="Arial"/>
          <w:bCs/>
        </w:rPr>
        <w:t>plan the adequate</w:t>
      </w:r>
      <w:r w:rsidR="00487C69" w:rsidRPr="00487C69">
        <w:rPr>
          <w:rFonts w:ascii="Arial" w:hAnsi="Arial" w:cs="Arial"/>
          <w:bCs/>
        </w:rPr>
        <w:t xml:space="preserve"> human resources to the actual needs. </w:t>
      </w:r>
    </w:p>
    <w:p w14:paraId="73688DB0" w14:textId="77777777" w:rsidR="000F3E8E" w:rsidRPr="00487C69" w:rsidRDefault="000F3E8E" w:rsidP="00A13D16">
      <w:pPr>
        <w:pStyle w:val="Heading2"/>
      </w:pPr>
      <w:r>
        <w:t>The European Baccalaureate</w:t>
      </w:r>
    </w:p>
    <w:p w14:paraId="55F85030" w14:textId="199800EC" w:rsidR="003C20CB" w:rsidRPr="00822285" w:rsidRDefault="04C00BE8" w:rsidP="00565BEF">
      <w:pPr>
        <w:jc w:val="both"/>
        <w:rPr>
          <w:rFonts w:ascii="Arial" w:hAnsi="Arial" w:cs="Arial"/>
        </w:rPr>
      </w:pPr>
      <w:r w:rsidRPr="00822285">
        <w:rPr>
          <w:rFonts w:ascii="Arial" w:hAnsi="Arial" w:cs="Arial"/>
        </w:rPr>
        <w:t>As regards the Bac expenses</w:t>
      </w:r>
      <w:r w:rsidR="003C20CB" w:rsidRPr="00822285">
        <w:rPr>
          <w:rFonts w:ascii="Arial" w:hAnsi="Arial" w:cs="Arial"/>
        </w:rPr>
        <w:t xml:space="preserve"> related to the organisation of the European Baccalaureate (EB) examinations</w:t>
      </w:r>
      <w:r w:rsidRPr="00822285">
        <w:rPr>
          <w:rFonts w:ascii="Arial" w:hAnsi="Arial" w:cs="Arial"/>
        </w:rPr>
        <w:t xml:space="preserve">, it is true that more language versions would be needed in the future. If the AES are included, the number of L2 papers would increase </w:t>
      </w:r>
      <w:r w:rsidR="003C20CB" w:rsidRPr="00822285">
        <w:rPr>
          <w:rFonts w:ascii="Arial" w:hAnsi="Arial" w:cs="Arial"/>
        </w:rPr>
        <w:t>by</w:t>
      </w:r>
      <w:r w:rsidRPr="00822285">
        <w:rPr>
          <w:rFonts w:ascii="Arial" w:hAnsi="Arial" w:cs="Arial"/>
        </w:rPr>
        <w:t xml:space="preserve"> </w:t>
      </w:r>
      <w:r w:rsidR="003C20CB" w:rsidRPr="00822285">
        <w:rPr>
          <w:rFonts w:ascii="Arial" w:hAnsi="Arial" w:cs="Arial"/>
        </w:rPr>
        <w:t>6</w:t>
      </w:r>
      <w:r w:rsidRPr="00822285">
        <w:rPr>
          <w:rFonts w:ascii="Arial" w:hAnsi="Arial" w:cs="Arial"/>
        </w:rPr>
        <w:t xml:space="preserve"> (DE EN FR ES IT</w:t>
      </w:r>
      <w:r w:rsidR="003C20CB" w:rsidRPr="00822285">
        <w:rPr>
          <w:rFonts w:ascii="Arial" w:hAnsi="Arial" w:cs="Arial"/>
        </w:rPr>
        <w:t xml:space="preserve"> NL</w:t>
      </w:r>
      <w:r w:rsidRPr="00822285">
        <w:rPr>
          <w:rFonts w:ascii="Arial" w:hAnsi="Arial" w:cs="Arial"/>
        </w:rPr>
        <w:t xml:space="preserve">), and the </w:t>
      </w:r>
      <w:r w:rsidR="003C20CB" w:rsidRPr="00822285">
        <w:rPr>
          <w:rFonts w:ascii="Arial" w:hAnsi="Arial" w:cs="Arial"/>
        </w:rPr>
        <w:t xml:space="preserve">number of </w:t>
      </w:r>
      <w:r w:rsidRPr="00822285">
        <w:rPr>
          <w:rFonts w:ascii="Arial" w:hAnsi="Arial" w:cs="Arial"/>
        </w:rPr>
        <w:t>language versions for History, Geo</w:t>
      </w:r>
      <w:r w:rsidR="00265F56" w:rsidRPr="00822285">
        <w:rPr>
          <w:rFonts w:ascii="Arial" w:hAnsi="Arial" w:cs="Arial"/>
        </w:rPr>
        <w:t xml:space="preserve">graphy and </w:t>
      </w:r>
      <w:r w:rsidR="00A13D16" w:rsidRPr="00822285">
        <w:rPr>
          <w:rFonts w:ascii="Arial" w:hAnsi="Arial" w:cs="Arial"/>
        </w:rPr>
        <w:t>Economics would</w:t>
      </w:r>
      <w:r w:rsidR="000867E3" w:rsidRPr="00822285">
        <w:rPr>
          <w:rFonts w:ascii="Arial" w:hAnsi="Arial" w:cs="Arial"/>
        </w:rPr>
        <w:t xml:space="preserve"> also increase</w:t>
      </w:r>
      <w:r w:rsidRPr="00822285">
        <w:rPr>
          <w:rFonts w:ascii="Arial" w:hAnsi="Arial" w:cs="Arial"/>
        </w:rPr>
        <w:t>.</w:t>
      </w:r>
      <w:r w:rsidR="003C20CB" w:rsidRPr="00822285">
        <w:rPr>
          <w:rFonts w:ascii="Arial" w:hAnsi="Arial" w:cs="Arial"/>
        </w:rPr>
        <w:t xml:space="preserve"> The costs do not seem to be high, but the workload of inspectors and the Baccalaureate Unit could increase in that respect</w:t>
      </w:r>
      <w:r w:rsidR="00300BDF" w:rsidRPr="00822285">
        <w:rPr>
          <w:rStyle w:val="FootnoteReference"/>
          <w:rFonts w:ascii="Arial" w:hAnsi="Arial" w:cs="Arial"/>
        </w:rPr>
        <w:footnoteReference w:id="2"/>
      </w:r>
      <w:r w:rsidR="003C20CB" w:rsidRPr="00822285">
        <w:rPr>
          <w:rFonts w:ascii="Arial" w:hAnsi="Arial" w:cs="Arial"/>
        </w:rPr>
        <w:t>.</w:t>
      </w:r>
      <w:r w:rsidRPr="00822285">
        <w:rPr>
          <w:rFonts w:ascii="Arial" w:hAnsi="Arial" w:cs="Arial"/>
        </w:rPr>
        <w:t xml:space="preserve"> </w:t>
      </w:r>
      <w:r w:rsidR="000867E3" w:rsidRPr="00822285">
        <w:rPr>
          <w:rFonts w:ascii="Arial" w:hAnsi="Arial" w:cs="Arial"/>
        </w:rPr>
        <w:t>As said before, this would be needed after more than 10 years</w:t>
      </w:r>
      <w:r w:rsidR="003C20CB" w:rsidRPr="00822285">
        <w:rPr>
          <w:rFonts w:ascii="Arial" w:hAnsi="Arial" w:cs="Arial"/>
        </w:rPr>
        <w:t xml:space="preserve"> after the introduction of the HCL as L2</w:t>
      </w:r>
      <w:r w:rsidR="000867E3" w:rsidRPr="00822285">
        <w:rPr>
          <w:rFonts w:ascii="Arial" w:hAnsi="Arial" w:cs="Arial"/>
        </w:rPr>
        <w:t xml:space="preserve">. </w:t>
      </w:r>
    </w:p>
    <w:p w14:paraId="0D108D9B" w14:textId="3EA2854E" w:rsidR="00487C69" w:rsidRPr="00822285" w:rsidRDefault="04C00BE8" w:rsidP="00565BEF">
      <w:pPr>
        <w:jc w:val="both"/>
        <w:rPr>
          <w:rFonts w:ascii="Arial" w:hAnsi="Arial" w:cs="Arial"/>
        </w:rPr>
      </w:pPr>
      <w:r w:rsidRPr="00822285">
        <w:rPr>
          <w:rFonts w:ascii="Arial" w:hAnsi="Arial" w:cs="Arial"/>
        </w:rPr>
        <w:t xml:space="preserve">Another </w:t>
      </w:r>
      <w:r w:rsidR="003C20CB" w:rsidRPr="00822285">
        <w:rPr>
          <w:rFonts w:ascii="Arial" w:hAnsi="Arial" w:cs="Arial"/>
        </w:rPr>
        <w:t xml:space="preserve">matter that would need to be addressed is finding </w:t>
      </w:r>
      <w:r w:rsidRPr="00822285">
        <w:rPr>
          <w:rFonts w:ascii="Arial" w:hAnsi="Arial" w:cs="Arial"/>
        </w:rPr>
        <w:t xml:space="preserve">external correctors and </w:t>
      </w:r>
      <w:r w:rsidR="003C20CB" w:rsidRPr="00822285">
        <w:rPr>
          <w:rFonts w:ascii="Arial" w:hAnsi="Arial" w:cs="Arial"/>
        </w:rPr>
        <w:t>examiners. For the three subjects (History, Geography and Economics) to be taught through the new L2 languages</w:t>
      </w:r>
      <w:r w:rsidRPr="00822285">
        <w:rPr>
          <w:rFonts w:ascii="Arial" w:hAnsi="Arial" w:cs="Arial"/>
        </w:rPr>
        <w:t>.</w:t>
      </w:r>
      <w:r w:rsidR="003C20CB" w:rsidRPr="00822285">
        <w:rPr>
          <w:rFonts w:ascii="Arial" w:hAnsi="Arial" w:cs="Arial"/>
        </w:rPr>
        <w:t xml:space="preserve"> Theoretically, at least, this should not represent a major difficulty for the national inspectors of the Members States concerned.</w:t>
      </w:r>
    </w:p>
    <w:p w14:paraId="6A2E83F7" w14:textId="77777777" w:rsidR="000F3E8E" w:rsidRPr="00822285" w:rsidRDefault="000F3E8E" w:rsidP="00A13D16">
      <w:pPr>
        <w:pStyle w:val="Heading2"/>
      </w:pPr>
      <w:r w:rsidRPr="00822285">
        <w:t>Human Resources</w:t>
      </w:r>
    </w:p>
    <w:p w14:paraId="1FF4D38A" w14:textId="77777777" w:rsidR="00300BDF" w:rsidRPr="00822285" w:rsidRDefault="04C00BE8" w:rsidP="00565BEF">
      <w:pPr>
        <w:jc w:val="both"/>
        <w:rPr>
          <w:rFonts w:ascii="Arial" w:hAnsi="Arial" w:cs="Arial"/>
        </w:rPr>
      </w:pPr>
      <w:r w:rsidRPr="00822285">
        <w:rPr>
          <w:rFonts w:ascii="Arial" w:hAnsi="Arial" w:cs="Arial"/>
        </w:rPr>
        <w:t xml:space="preserve">HR-related issues </w:t>
      </w:r>
      <w:r w:rsidR="00300BDF" w:rsidRPr="00822285">
        <w:rPr>
          <w:rFonts w:ascii="Arial" w:hAnsi="Arial" w:cs="Arial"/>
        </w:rPr>
        <w:t>would need to be tackled as well. Teachers</w:t>
      </w:r>
      <w:r w:rsidRPr="00822285">
        <w:rPr>
          <w:rFonts w:ascii="Arial" w:hAnsi="Arial" w:cs="Arial"/>
        </w:rPr>
        <w:t xml:space="preserve"> with the qualifications</w:t>
      </w:r>
      <w:r w:rsidR="00300BDF" w:rsidRPr="00822285">
        <w:rPr>
          <w:rFonts w:ascii="Arial" w:hAnsi="Arial" w:cs="Arial"/>
        </w:rPr>
        <w:t xml:space="preserve"> and language skills to </w:t>
      </w:r>
      <w:r w:rsidRPr="00822285">
        <w:rPr>
          <w:rFonts w:ascii="Arial" w:hAnsi="Arial" w:cs="Arial"/>
        </w:rPr>
        <w:t xml:space="preserve">teach History, Geography and Economics in the HCL will have to be </w:t>
      </w:r>
      <w:r w:rsidR="00300BDF" w:rsidRPr="00822285">
        <w:rPr>
          <w:rFonts w:ascii="Arial" w:hAnsi="Arial" w:cs="Arial"/>
        </w:rPr>
        <w:t>recruited. In principle</w:t>
      </w:r>
      <w:r w:rsidRPr="00822285">
        <w:rPr>
          <w:rFonts w:ascii="Arial" w:hAnsi="Arial" w:cs="Arial"/>
        </w:rPr>
        <w:t>,</w:t>
      </w:r>
      <w:r w:rsidR="00300BDF" w:rsidRPr="00822285">
        <w:rPr>
          <w:rFonts w:ascii="Arial" w:hAnsi="Arial" w:cs="Arial"/>
        </w:rPr>
        <w:t xml:space="preserve"> finding qualified teachers to teach the HCL and the subjects to be taught through the HCL does not seem an unsurmountable difficulty, either. Besides, if the HCL already exists as a language section in the school, there will be teachers qualified to take in charge one/some of the three aforementioned subjects, as well as the new L2.  </w:t>
      </w:r>
      <w:r w:rsidRPr="00822285">
        <w:rPr>
          <w:rFonts w:ascii="Arial" w:hAnsi="Arial" w:cs="Arial"/>
        </w:rPr>
        <w:t>but it is to be noted again that this change would take place in the long run, therefore there would be sufficient time to plan in advance.</w:t>
      </w:r>
      <w:r w:rsidR="000867E3" w:rsidRPr="00822285">
        <w:rPr>
          <w:rFonts w:ascii="Arial" w:hAnsi="Arial" w:cs="Arial"/>
        </w:rPr>
        <w:t xml:space="preserve"> </w:t>
      </w:r>
    </w:p>
    <w:p w14:paraId="31CFF622" w14:textId="750BA558" w:rsidR="00300BDF" w:rsidRPr="00300BDF" w:rsidRDefault="00300BDF" w:rsidP="00565BEF">
      <w:pPr>
        <w:jc w:val="both"/>
        <w:rPr>
          <w:rFonts w:ascii="Arial" w:hAnsi="Arial" w:cs="Arial"/>
        </w:rPr>
      </w:pPr>
      <w:r w:rsidRPr="00822285">
        <w:rPr>
          <w:rFonts w:ascii="Arial" w:hAnsi="Arial" w:cs="Arial"/>
        </w:rPr>
        <w:t xml:space="preserve">In addition to the above, the change would take place in the long term; allowing, therefore, sufficient time for the schools to establish their strategic plan well in advance. Furthermore, the fact the Administrative Board of each school concerned is responsible for introducing the request for the creation of the HCL as a fourth L2 adds an extra layer of security and guarantees that an informed decision is taken once all aspects related to the number of courses and teaching hours </w:t>
      </w:r>
      <w:r w:rsidR="00B81CC8" w:rsidRPr="00822285">
        <w:rPr>
          <w:rFonts w:ascii="Arial" w:hAnsi="Arial" w:cs="Arial"/>
        </w:rPr>
        <w:t>to be created, in the short, medium and long term (before the first cohort of prospective students reach the Baccalaureate cycle), have been carefully assessed and budgeted.</w:t>
      </w:r>
    </w:p>
    <w:p w14:paraId="3881E38F" w14:textId="77777777" w:rsidR="003A7DE4" w:rsidRPr="00A13D16" w:rsidRDefault="002C2A7F" w:rsidP="00A13D16">
      <w:pPr>
        <w:pStyle w:val="Heading1"/>
      </w:pPr>
      <w:r w:rsidRPr="00A13D16">
        <w:lastRenderedPageBreak/>
        <w:t xml:space="preserve">Documents and planning </w:t>
      </w:r>
    </w:p>
    <w:p w14:paraId="6A03BB7D" w14:textId="784BEC4F" w:rsidR="003A7DE4" w:rsidRPr="002B79BA" w:rsidRDefault="7171D7C0" w:rsidP="003A6E50">
      <w:pPr>
        <w:pStyle w:val="Heading2"/>
        <w:rPr>
          <w:lang w:val="hu-HU"/>
        </w:rPr>
      </w:pPr>
      <w:r w:rsidRPr="455FAC28">
        <w:rPr>
          <w:lang w:val="hu-HU"/>
        </w:rPr>
        <w:t xml:space="preserve">Proposed amendment of </w:t>
      </w:r>
      <w:r w:rsidR="74D2D54E" w:rsidRPr="455FAC28">
        <w:rPr>
          <w:lang w:val="hu-HU"/>
        </w:rPr>
        <w:t xml:space="preserve">document </w:t>
      </w:r>
      <w:r w:rsidRPr="455FAC28">
        <w:rPr>
          <w:lang w:val="hu-HU"/>
        </w:rPr>
        <w:t>2019-04-D-13</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1"/>
        <w:gridCol w:w="5050"/>
      </w:tblGrid>
      <w:tr w:rsidR="00093855" w:rsidRPr="00E72ED7" w14:paraId="48A86E34" w14:textId="77777777" w:rsidTr="5DA8A007">
        <w:trPr>
          <w:trHeight w:val="962"/>
        </w:trPr>
        <w:tc>
          <w:tcPr>
            <w:tcW w:w="4731" w:type="dxa"/>
            <w:shd w:val="clear" w:color="auto" w:fill="auto"/>
          </w:tcPr>
          <w:p w14:paraId="2C3CA2BF" w14:textId="77777777" w:rsidR="00093855" w:rsidRPr="00E72ED7" w:rsidRDefault="00093855" w:rsidP="00450504">
            <w:pPr>
              <w:spacing w:before="120"/>
              <w:jc w:val="center"/>
              <w:rPr>
                <w:rFonts w:ascii="Arial" w:eastAsia="Times New Roman" w:hAnsi="Arial" w:cs="Arial"/>
                <w:lang w:val="fr-BE"/>
              </w:rPr>
            </w:pPr>
            <w:proofErr w:type="spellStart"/>
            <w:r w:rsidRPr="00E72ED7">
              <w:rPr>
                <w:rFonts w:ascii="Arial" w:eastAsia="Times New Roman" w:hAnsi="Arial" w:cs="Arial"/>
                <w:lang w:val="fr-BE"/>
              </w:rPr>
              <w:t>Current</w:t>
            </w:r>
            <w:proofErr w:type="spellEnd"/>
            <w:r w:rsidRPr="00E72ED7">
              <w:rPr>
                <w:rFonts w:ascii="Arial" w:eastAsia="Times New Roman" w:hAnsi="Arial" w:cs="Arial"/>
                <w:lang w:val="fr-BE"/>
              </w:rPr>
              <w:t xml:space="preserve"> </w:t>
            </w:r>
            <w:proofErr w:type="spellStart"/>
            <w:r w:rsidRPr="00E72ED7">
              <w:rPr>
                <w:rFonts w:ascii="Arial" w:eastAsia="Times New Roman" w:hAnsi="Arial" w:cs="Arial"/>
                <w:lang w:val="fr-BE"/>
              </w:rPr>
              <w:t>text</w:t>
            </w:r>
            <w:proofErr w:type="spellEnd"/>
            <w:r w:rsidRPr="00E72ED7">
              <w:rPr>
                <w:rFonts w:ascii="Arial" w:eastAsia="Times New Roman" w:hAnsi="Arial" w:cs="Arial"/>
                <w:lang w:val="fr-BE"/>
              </w:rPr>
              <w:t xml:space="preserve"> </w:t>
            </w:r>
          </w:p>
          <w:p w14:paraId="2D3C484A" w14:textId="77777777" w:rsidR="00093855" w:rsidRPr="00E72ED7" w:rsidRDefault="003F28DC" w:rsidP="5574F628">
            <w:pPr>
              <w:spacing w:before="120"/>
              <w:jc w:val="center"/>
              <w:rPr>
                <w:rFonts w:ascii="Arial" w:eastAsia="Times New Roman" w:hAnsi="Arial" w:cs="Arial"/>
                <w:lang w:val="fr-BE"/>
              </w:rPr>
            </w:pPr>
            <w:r w:rsidRPr="5574F628">
              <w:rPr>
                <w:rFonts w:ascii="Arial" w:eastAsia="Times New Roman" w:hAnsi="Arial" w:cs="Arial"/>
                <w:lang w:val="fr-BE"/>
              </w:rPr>
              <w:t>(</w:t>
            </w:r>
            <w:r w:rsidR="00093855" w:rsidRPr="5574F628">
              <w:rPr>
                <w:rFonts w:ascii="Arial" w:eastAsia="Times New Roman" w:hAnsi="Arial" w:cs="Arial"/>
                <w:lang w:val="fr-BE"/>
              </w:rPr>
              <w:t>page</w:t>
            </w:r>
            <w:r w:rsidR="5D6AB319" w:rsidRPr="5574F628">
              <w:rPr>
                <w:rFonts w:ascii="Arial" w:eastAsia="Times New Roman" w:hAnsi="Arial" w:cs="Arial"/>
                <w:lang w:val="fr-BE"/>
              </w:rPr>
              <w:t>s</w:t>
            </w:r>
            <w:r w:rsidR="42DAFE9E" w:rsidRPr="5574F628">
              <w:rPr>
                <w:rFonts w:ascii="Arial" w:eastAsia="Times New Roman" w:hAnsi="Arial" w:cs="Arial"/>
                <w:lang w:val="fr-BE"/>
              </w:rPr>
              <w:t xml:space="preserve"> 6</w:t>
            </w:r>
            <w:r w:rsidR="38F9619D" w:rsidRPr="5574F628">
              <w:rPr>
                <w:rFonts w:ascii="Arial" w:eastAsia="Times New Roman" w:hAnsi="Arial" w:cs="Arial"/>
                <w:lang w:val="fr-BE"/>
              </w:rPr>
              <w:t xml:space="preserve"> to 10</w:t>
            </w:r>
            <w:r w:rsidR="00093855" w:rsidRPr="5574F628">
              <w:rPr>
                <w:rFonts w:ascii="Arial" w:eastAsia="Times New Roman" w:hAnsi="Arial" w:cs="Arial"/>
                <w:lang w:val="fr-BE"/>
              </w:rPr>
              <w:t>)</w:t>
            </w:r>
          </w:p>
        </w:tc>
        <w:tc>
          <w:tcPr>
            <w:tcW w:w="5050" w:type="dxa"/>
            <w:shd w:val="clear" w:color="auto" w:fill="auto"/>
          </w:tcPr>
          <w:p w14:paraId="7CADFC9F" w14:textId="77777777" w:rsidR="00093855" w:rsidRPr="00E72ED7" w:rsidRDefault="00093855" w:rsidP="00450504">
            <w:pPr>
              <w:spacing w:before="120"/>
              <w:jc w:val="center"/>
              <w:rPr>
                <w:rFonts w:ascii="Arial" w:eastAsia="Times New Roman" w:hAnsi="Arial" w:cs="Arial"/>
              </w:rPr>
            </w:pPr>
            <w:r w:rsidRPr="00E72ED7">
              <w:rPr>
                <w:rFonts w:ascii="Arial" w:eastAsia="Times New Roman" w:hAnsi="Arial" w:cs="Arial"/>
              </w:rPr>
              <w:t>Proposed amendments</w:t>
            </w:r>
          </w:p>
          <w:p w14:paraId="39C15360" w14:textId="77777777" w:rsidR="00093855" w:rsidRPr="00E72ED7" w:rsidRDefault="00093855" w:rsidP="00450504">
            <w:pPr>
              <w:spacing w:before="120"/>
              <w:jc w:val="both"/>
              <w:rPr>
                <w:rFonts w:ascii="Arial" w:eastAsia="Times New Roman" w:hAnsi="Arial" w:cs="Arial"/>
              </w:rPr>
            </w:pPr>
            <w:r w:rsidRPr="00E72ED7">
              <w:rPr>
                <w:rFonts w:ascii="Arial" w:eastAsia="Times New Roman" w:hAnsi="Arial" w:cs="Arial"/>
              </w:rPr>
              <w:t xml:space="preserve">(additions </w:t>
            </w:r>
            <w:r w:rsidRPr="00E72ED7">
              <w:rPr>
                <w:rFonts w:ascii="Arial" w:eastAsia="Times New Roman" w:hAnsi="Arial" w:cs="Arial"/>
                <w:b/>
              </w:rPr>
              <w:t>in bold</w:t>
            </w:r>
            <w:r w:rsidRPr="00E72ED7">
              <w:rPr>
                <w:rFonts w:ascii="Arial" w:eastAsia="Times New Roman" w:hAnsi="Arial" w:cs="Arial"/>
              </w:rPr>
              <w:t xml:space="preserve"> and deletions </w:t>
            </w:r>
            <w:r w:rsidRPr="00E72ED7">
              <w:rPr>
                <w:rFonts w:ascii="Arial" w:eastAsia="Times New Roman" w:hAnsi="Arial" w:cs="Arial"/>
                <w:b/>
                <w:strike/>
              </w:rPr>
              <w:t>in bold and strikethrough</w:t>
            </w:r>
            <w:r w:rsidRPr="00E72ED7">
              <w:rPr>
                <w:rFonts w:ascii="Arial" w:eastAsia="Times New Roman" w:hAnsi="Arial" w:cs="Arial"/>
              </w:rPr>
              <w:t>)</w:t>
            </w:r>
          </w:p>
        </w:tc>
      </w:tr>
      <w:tr w:rsidR="00093855" w:rsidRPr="00E72ED7" w14:paraId="74541255" w14:textId="77777777" w:rsidTr="5DA8A007">
        <w:trPr>
          <w:trHeight w:val="1692"/>
        </w:trPr>
        <w:tc>
          <w:tcPr>
            <w:tcW w:w="4731" w:type="dxa"/>
            <w:shd w:val="clear" w:color="auto" w:fill="auto"/>
          </w:tcPr>
          <w:p w14:paraId="0098A30D" w14:textId="77777777" w:rsidR="002B5734" w:rsidRPr="00EC7095" w:rsidRDefault="0009409F" w:rsidP="002B5734">
            <w:pPr>
              <w:pStyle w:val="OmniPage2"/>
              <w:spacing w:before="120" w:line="240" w:lineRule="auto"/>
              <w:jc w:val="both"/>
              <w:rPr>
                <w:rFonts w:ascii="Arial" w:hAnsi="Arial" w:cs="Arial"/>
                <w:sz w:val="22"/>
                <w:szCs w:val="22"/>
                <w:lang w:val="en-GB"/>
              </w:rPr>
            </w:pPr>
            <w:r>
              <w:rPr>
                <w:rFonts w:ascii="Arial" w:hAnsi="Arial" w:cs="Arial"/>
                <w:sz w:val="22"/>
                <w:szCs w:val="22"/>
                <w:lang w:val="en-GB"/>
              </w:rPr>
              <w:t>2.1.</w:t>
            </w:r>
            <w:r w:rsidR="003F28DC">
              <w:rPr>
                <w:rFonts w:ascii="Arial" w:hAnsi="Arial" w:cs="Arial"/>
                <w:sz w:val="22"/>
                <w:szCs w:val="22"/>
                <w:lang w:val="en-GB"/>
              </w:rPr>
              <w:t>c</w:t>
            </w:r>
            <w:r>
              <w:rPr>
                <w:rFonts w:ascii="Arial" w:hAnsi="Arial" w:cs="Arial"/>
                <w:sz w:val="22"/>
                <w:szCs w:val="22"/>
                <w:lang w:val="en-GB"/>
              </w:rPr>
              <w:t>.</w:t>
            </w:r>
            <w:r w:rsidR="00E479C3">
              <w:rPr>
                <w:rFonts w:ascii="Arial" w:hAnsi="Arial" w:cs="Arial"/>
                <w:sz w:val="22"/>
                <w:szCs w:val="22"/>
                <w:lang w:val="en-GB"/>
              </w:rPr>
              <w:t xml:space="preserve"> </w:t>
            </w:r>
            <w:r w:rsidR="002B5734" w:rsidRPr="00EC7095">
              <w:rPr>
                <w:rFonts w:ascii="Arial" w:hAnsi="Arial" w:cs="Arial"/>
                <w:sz w:val="22"/>
                <w:szCs w:val="22"/>
                <w:lang w:val="en-GB"/>
              </w:rPr>
              <w:t>For the primar</w:t>
            </w:r>
            <w:r w:rsidR="002B5734">
              <w:rPr>
                <w:rFonts w:ascii="Arial" w:hAnsi="Arial" w:cs="Arial"/>
                <w:sz w:val="22"/>
                <w:szCs w:val="22"/>
                <w:lang w:val="en-GB"/>
              </w:rPr>
              <w:t xml:space="preserve">y school and in secondary years </w:t>
            </w:r>
            <w:r w:rsidR="002B5734" w:rsidRPr="7143D7D4">
              <w:rPr>
                <w:rFonts w:ascii="Arial" w:hAnsi="Arial" w:cs="Arial"/>
                <w:sz w:val="22"/>
                <w:szCs w:val="22"/>
                <w:lang w:val="en-GB"/>
              </w:rPr>
              <w:t>1</w:t>
            </w:r>
            <w:r w:rsidR="003F28DC">
              <w:rPr>
                <w:rFonts w:ascii="Arial" w:hAnsi="Arial" w:cs="Arial"/>
                <w:sz w:val="22"/>
                <w:szCs w:val="22"/>
                <w:lang w:val="en-GB"/>
              </w:rPr>
              <w:t>-</w:t>
            </w:r>
            <w:r w:rsidR="002B5734" w:rsidRPr="7143D7D4">
              <w:rPr>
                <w:rFonts w:ascii="Arial" w:hAnsi="Arial" w:cs="Arial"/>
                <w:sz w:val="22"/>
                <w:szCs w:val="22"/>
                <w:lang w:val="en-GB"/>
              </w:rPr>
              <w:t>5</w:t>
            </w:r>
            <w:r w:rsidR="002B5734" w:rsidRPr="00EC7095">
              <w:rPr>
                <w:rFonts w:ascii="Arial" w:hAnsi="Arial" w:cs="Arial"/>
                <w:sz w:val="22"/>
                <w:szCs w:val="22"/>
                <w:lang w:val="en-GB"/>
              </w:rPr>
              <w:t xml:space="preserve"> the regulations are as follows:</w:t>
            </w:r>
          </w:p>
          <w:p w14:paraId="7AB3DB3F" w14:textId="77777777" w:rsidR="002B5734" w:rsidRDefault="003F28DC" w:rsidP="00450504">
            <w:pPr>
              <w:spacing w:after="0" w:line="240" w:lineRule="auto"/>
              <w:rPr>
                <w:rFonts w:ascii="Arial" w:eastAsia="Times New Roman" w:hAnsi="Arial" w:cs="Arial"/>
                <w:lang w:val="hu-HU"/>
              </w:rPr>
            </w:pPr>
            <w:r>
              <w:rPr>
                <w:rFonts w:ascii="Arial" w:eastAsia="Times New Roman" w:hAnsi="Arial" w:cs="Arial"/>
                <w:lang w:val="hu-HU"/>
              </w:rPr>
              <w:t>(...)</w:t>
            </w:r>
          </w:p>
          <w:p w14:paraId="60EF0290" w14:textId="77777777" w:rsidR="00093855" w:rsidRPr="005E39A5" w:rsidRDefault="00093855" w:rsidP="00450504">
            <w:pPr>
              <w:spacing w:after="0" w:line="240" w:lineRule="auto"/>
              <w:rPr>
                <w:rFonts w:ascii="Arial" w:eastAsia="Times New Roman" w:hAnsi="Arial" w:cs="Arial"/>
              </w:rPr>
            </w:pPr>
            <w:r w:rsidRPr="005E39A5">
              <w:rPr>
                <w:rFonts w:ascii="Arial" w:eastAsia="Times New Roman" w:hAnsi="Arial" w:cs="Arial"/>
                <w:lang w:val="hu-HU"/>
              </w:rPr>
              <w:t>L2 is taught from primary year 1: it may only be DE or EN or FR and must be different from L1.</w:t>
            </w:r>
          </w:p>
          <w:p w14:paraId="4C422B4C" w14:textId="77777777" w:rsidR="00093855" w:rsidRDefault="00093855" w:rsidP="00450504">
            <w:pPr>
              <w:spacing w:before="120"/>
              <w:ind w:left="37"/>
              <w:jc w:val="both"/>
              <w:rPr>
                <w:rFonts w:ascii="Arial" w:eastAsia="Times New Roman" w:hAnsi="Arial" w:cs="Arial"/>
              </w:rPr>
            </w:pPr>
          </w:p>
          <w:p w14:paraId="2183EC69" w14:textId="77777777" w:rsidR="00362DD1" w:rsidRDefault="00093855" w:rsidP="00362DD1">
            <w:pPr>
              <w:spacing w:before="120"/>
              <w:jc w:val="both"/>
              <w:rPr>
                <w:rFonts w:ascii="Arial" w:eastAsia="Arial" w:hAnsi="Arial" w:cs="Arial"/>
                <w:lang w:val="hu-HU"/>
              </w:rPr>
            </w:pPr>
            <w:r w:rsidRPr="455FAC28">
              <w:rPr>
                <w:rFonts w:ascii="Arial" w:eastAsia="Arial" w:hAnsi="Arial" w:cs="Arial"/>
                <w:lang w:val="hu-HU"/>
              </w:rPr>
              <w:t>In secondary year 3, Human Science courses must be taught in L2 (DE, EN or FR) and may not be taught in L1.</w:t>
            </w:r>
          </w:p>
          <w:p w14:paraId="5D113DE7" w14:textId="77777777" w:rsidR="00B00190" w:rsidRDefault="00093855" w:rsidP="00B00190">
            <w:pPr>
              <w:spacing w:before="120"/>
              <w:jc w:val="both"/>
              <w:rPr>
                <w:rFonts w:ascii="Arial" w:eastAsia="Arial" w:hAnsi="Arial" w:cs="Arial"/>
                <w:lang w:val="hu-HU"/>
              </w:rPr>
            </w:pPr>
            <w:r w:rsidRPr="455FAC28">
              <w:rPr>
                <w:rFonts w:ascii="Arial" w:eastAsia="Arial" w:hAnsi="Arial" w:cs="Arial"/>
              </w:rPr>
              <w:t>In principle, as from secondary year 3, Religion courses and Ethics courses are taught in L2 (DE, EN or FR), as stated in points 1.4 d) and 1.4 e) above.</w:t>
            </w:r>
          </w:p>
          <w:p w14:paraId="7980A4E0" w14:textId="77777777" w:rsidR="004A3C24" w:rsidRDefault="004A3C24" w:rsidP="00B00190">
            <w:pPr>
              <w:spacing w:before="120"/>
              <w:jc w:val="both"/>
              <w:rPr>
                <w:rFonts w:ascii="Arial" w:eastAsia="Arial" w:hAnsi="Arial" w:cs="Arial"/>
              </w:rPr>
            </w:pPr>
          </w:p>
          <w:p w14:paraId="57421D09" w14:textId="77777777" w:rsidR="00B00190" w:rsidRDefault="00093855" w:rsidP="00B00190">
            <w:pPr>
              <w:spacing w:before="120"/>
              <w:jc w:val="both"/>
              <w:rPr>
                <w:rFonts w:ascii="Arial" w:eastAsia="Arial" w:hAnsi="Arial" w:cs="Arial"/>
                <w:lang w:val="hu-HU"/>
              </w:rPr>
            </w:pPr>
            <w:r w:rsidRPr="005748E1">
              <w:rPr>
                <w:rFonts w:ascii="Arial" w:eastAsia="Arial" w:hAnsi="Arial" w:cs="Arial"/>
              </w:rPr>
              <w:t>As from secondary year 4, History and Geography courses must be organised in the L2 (DE, EN or FR) and must not be taught in L1.</w:t>
            </w:r>
          </w:p>
          <w:p w14:paraId="1E60BF42" w14:textId="77777777" w:rsidR="004A3C24" w:rsidRDefault="004A3C24" w:rsidP="003F28DC">
            <w:pPr>
              <w:spacing w:after="0" w:line="240" w:lineRule="auto"/>
              <w:jc w:val="both"/>
              <w:rPr>
                <w:rFonts w:ascii="Arial" w:eastAsia="Times New Roman" w:hAnsi="Arial" w:cs="Arial"/>
              </w:rPr>
            </w:pPr>
          </w:p>
          <w:p w14:paraId="0267DDD6" w14:textId="77777777" w:rsidR="003A6E50" w:rsidRDefault="00093855" w:rsidP="003A6E50">
            <w:pPr>
              <w:spacing w:after="0" w:line="240" w:lineRule="auto"/>
              <w:jc w:val="both"/>
              <w:rPr>
                <w:rFonts w:ascii="Arial" w:eastAsia="Times New Roman" w:hAnsi="Arial" w:cs="Arial"/>
              </w:rPr>
            </w:pPr>
            <w:r w:rsidRPr="00F17D9A">
              <w:rPr>
                <w:rFonts w:ascii="Arial" w:eastAsia="Times New Roman" w:hAnsi="Arial" w:cs="Arial"/>
              </w:rPr>
              <w:t>From year 4, economics, where this is chosen as an option, should normally also be taught in LII (DE, EN or FR). However, if an insufficient number of pupils have chosen economics, so that a course in this subject cannot be organised in their L2, it may be organised in the language of the host country of the school</w:t>
            </w:r>
          </w:p>
          <w:p w14:paraId="125B0265" w14:textId="77777777" w:rsidR="003A6E50" w:rsidRDefault="003A6E50" w:rsidP="003A6E50">
            <w:pPr>
              <w:spacing w:after="0" w:line="240" w:lineRule="auto"/>
              <w:jc w:val="both"/>
              <w:rPr>
                <w:rFonts w:ascii="Arial" w:eastAsia="Times New Roman" w:hAnsi="Arial" w:cs="Arial"/>
              </w:rPr>
            </w:pPr>
          </w:p>
          <w:p w14:paraId="2EDF87EA" w14:textId="77777777" w:rsidR="003A6E50" w:rsidRDefault="003A6E50" w:rsidP="003A6E50">
            <w:pPr>
              <w:spacing w:after="0" w:line="240" w:lineRule="auto"/>
              <w:jc w:val="both"/>
              <w:rPr>
                <w:rFonts w:ascii="Arial" w:eastAsia="Times New Roman" w:hAnsi="Arial" w:cs="Arial"/>
              </w:rPr>
            </w:pPr>
          </w:p>
          <w:p w14:paraId="22D13649" w14:textId="77777777" w:rsidR="003A6E50" w:rsidRDefault="003A6E50" w:rsidP="003A6E50">
            <w:pPr>
              <w:spacing w:after="0" w:line="240" w:lineRule="auto"/>
              <w:jc w:val="both"/>
              <w:rPr>
                <w:rFonts w:ascii="Arial" w:eastAsia="Times New Roman" w:hAnsi="Arial" w:cs="Arial"/>
              </w:rPr>
            </w:pPr>
          </w:p>
          <w:p w14:paraId="0D4D0095" w14:textId="77777777" w:rsidR="003A6E50" w:rsidRDefault="003A6E50" w:rsidP="003A6E50">
            <w:pPr>
              <w:spacing w:after="0" w:line="240" w:lineRule="auto"/>
              <w:jc w:val="both"/>
              <w:rPr>
                <w:rFonts w:ascii="Arial" w:eastAsia="Times New Roman" w:hAnsi="Arial" w:cs="Arial"/>
              </w:rPr>
            </w:pPr>
          </w:p>
          <w:p w14:paraId="771FB72A" w14:textId="77777777" w:rsidR="003A6E50" w:rsidRDefault="003A6E50" w:rsidP="003A6E50">
            <w:pPr>
              <w:spacing w:after="0" w:line="240" w:lineRule="auto"/>
              <w:jc w:val="both"/>
              <w:rPr>
                <w:rFonts w:ascii="Arial" w:eastAsia="Times New Roman" w:hAnsi="Arial" w:cs="Arial"/>
              </w:rPr>
            </w:pPr>
          </w:p>
          <w:p w14:paraId="46C08B95" w14:textId="77777777" w:rsidR="003A6E50" w:rsidRDefault="003A6E50" w:rsidP="003A6E50">
            <w:pPr>
              <w:spacing w:after="0" w:line="240" w:lineRule="auto"/>
              <w:jc w:val="both"/>
              <w:rPr>
                <w:rFonts w:ascii="Arial" w:eastAsia="Times New Roman" w:hAnsi="Arial" w:cs="Arial"/>
              </w:rPr>
            </w:pPr>
          </w:p>
          <w:p w14:paraId="19C98861" w14:textId="77777777" w:rsidR="003A6E50" w:rsidRDefault="003A6E50" w:rsidP="003A6E50">
            <w:pPr>
              <w:spacing w:after="0" w:line="240" w:lineRule="auto"/>
              <w:jc w:val="both"/>
              <w:rPr>
                <w:rFonts w:ascii="Arial" w:eastAsia="Times New Roman" w:hAnsi="Arial" w:cs="Arial"/>
              </w:rPr>
            </w:pPr>
          </w:p>
          <w:p w14:paraId="00C6A494" w14:textId="77777777" w:rsidR="003A6E50" w:rsidRDefault="003A6E50" w:rsidP="003A6E50">
            <w:pPr>
              <w:spacing w:after="0" w:line="240" w:lineRule="auto"/>
              <w:jc w:val="both"/>
              <w:rPr>
                <w:rFonts w:ascii="Arial" w:eastAsia="Times New Roman" w:hAnsi="Arial" w:cs="Arial"/>
              </w:rPr>
            </w:pPr>
          </w:p>
          <w:p w14:paraId="2BA9B0C9" w14:textId="6381AC94" w:rsidR="00FA14E8" w:rsidRDefault="003A6E50" w:rsidP="003A6E50">
            <w:pPr>
              <w:spacing w:after="0" w:line="240" w:lineRule="auto"/>
              <w:jc w:val="both"/>
              <w:rPr>
                <w:rFonts w:ascii="Arial" w:eastAsia="Times New Roman" w:hAnsi="Arial" w:cs="Arial"/>
              </w:rPr>
            </w:pPr>
            <w:r w:rsidRPr="003F28DC">
              <w:rPr>
                <w:rFonts w:ascii="Arial" w:eastAsia="Times New Roman" w:hAnsi="Arial" w:cs="Arial"/>
              </w:rPr>
              <w:t>(…)</w:t>
            </w:r>
          </w:p>
          <w:p w14:paraId="27EFE437" w14:textId="77777777" w:rsidR="00FA14E8" w:rsidRDefault="00FA14E8" w:rsidP="00450504">
            <w:pPr>
              <w:spacing w:before="120"/>
              <w:ind w:left="37"/>
              <w:jc w:val="both"/>
              <w:rPr>
                <w:rFonts w:ascii="Arial" w:eastAsia="Times New Roman" w:hAnsi="Arial" w:cs="Arial"/>
              </w:rPr>
            </w:pPr>
          </w:p>
          <w:p w14:paraId="3912D99D" w14:textId="77777777" w:rsidR="00093855" w:rsidRDefault="003F28DC" w:rsidP="00450504">
            <w:pPr>
              <w:spacing w:before="120"/>
              <w:ind w:left="37"/>
              <w:jc w:val="both"/>
              <w:rPr>
                <w:rFonts w:ascii="Arial" w:eastAsia="Times New Roman" w:hAnsi="Arial" w:cs="Arial"/>
              </w:rPr>
            </w:pPr>
            <w:r>
              <w:rPr>
                <w:rFonts w:ascii="Arial" w:eastAsia="Times New Roman" w:hAnsi="Arial" w:cs="Arial"/>
              </w:rPr>
              <w:t xml:space="preserve">2.1.d. </w:t>
            </w:r>
            <w:r w:rsidR="00093855" w:rsidRPr="00A37769">
              <w:rPr>
                <w:rFonts w:ascii="Arial" w:eastAsia="Times New Roman" w:hAnsi="Arial" w:cs="Arial"/>
              </w:rPr>
              <w:t xml:space="preserve">In secondary years 6-7 the regulations are as follows: </w:t>
            </w:r>
          </w:p>
          <w:p w14:paraId="23332864" w14:textId="77777777" w:rsidR="00093855" w:rsidRDefault="003F28DC" w:rsidP="00450504">
            <w:pPr>
              <w:spacing w:before="120"/>
              <w:ind w:left="37"/>
              <w:jc w:val="both"/>
              <w:rPr>
                <w:rFonts w:ascii="Arial" w:eastAsia="Times New Roman" w:hAnsi="Arial" w:cs="Arial"/>
              </w:rPr>
            </w:pPr>
            <w:r>
              <w:rPr>
                <w:rFonts w:ascii="Arial" w:eastAsia="Times New Roman" w:hAnsi="Arial" w:cs="Arial"/>
              </w:rPr>
              <w:t>(...)</w:t>
            </w:r>
            <w:r w:rsidR="00093855" w:rsidRPr="00A37769">
              <w:rPr>
                <w:rFonts w:ascii="Arial" w:eastAsia="Times New Roman" w:hAnsi="Arial" w:cs="Arial"/>
              </w:rPr>
              <w:t xml:space="preserve"> </w:t>
            </w:r>
          </w:p>
          <w:p w14:paraId="7CA13B52" w14:textId="77777777" w:rsidR="004F176C" w:rsidRDefault="00093855" w:rsidP="003F28DC">
            <w:pPr>
              <w:spacing w:before="120"/>
              <w:ind w:left="37"/>
              <w:jc w:val="both"/>
              <w:rPr>
                <w:rFonts w:ascii="Arial" w:eastAsia="Times New Roman" w:hAnsi="Arial" w:cs="Arial"/>
              </w:rPr>
            </w:pPr>
            <w:r w:rsidRPr="00A37769">
              <w:rPr>
                <w:rFonts w:ascii="Arial" w:eastAsia="Times New Roman" w:hAnsi="Arial" w:cs="Arial"/>
              </w:rPr>
              <w:t>L2 is compulsory up to the Baccalaureate. The L2 is normally one of the working languages (DE, EN or FR) but pupils may request a different L2 for secondary years 6 and 7. This may be accepted subject to the rules relating to a change of L2 and to the rules governing the creation of groups.</w:t>
            </w:r>
          </w:p>
          <w:p w14:paraId="506DC56E" w14:textId="77777777" w:rsidR="003F28DC" w:rsidRPr="003F28DC" w:rsidRDefault="003F28DC" w:rsidP="003F28DC">
            <w:pPr>
              <w:spacing w:after="0" w:line="240" w:lineRule="auto"/>
              <w:jc w:val="both"/>
              <w:rPr>
                <w:rFonts w:ascii="Arial" w:eastAsia="Times New Roman" w:hAnsi="Arial" w:cs="Arial"/>
              </w:rPr>
            </w:pPr>
            <w:r w:rsidRPr="003F28DC">
              <w:rPr>
                <w:rFonts w:ascii="Arial" w:eastAsia="Times New Roman" w:hAnsi="Arial" w:cs="Arial"/>
              </w:rPr>
              <w:t>(…)</w:t>
            </w:r>
          </w:p>
          <w:p w14:paraId="1E3BE48E" w14:textId="77777777" w:rsidR="00993EE4" w:rsidRDefault="00993EE4" w:rsidP="001D3C5B">
            <w:pPr>
              <w:spacing w:after="0"/>
              <w:ind w:left="37"/>
              <w:jc w:val="both"/>
              <w:rPr>
                <w:rFonts w:ascii="Arial" w:eastAsia="Times New Roman" w:hAnsi="Arial" w:cs="Arial"/>
                <w:b/>
              </w:rPr>
            </w:pPr>
          </w:p>
          <w:p w14:paraId="7ABBDC05" w14:textId="77777777" w:rsidR="001D3C5B" w:rsidRPr="003F28DC" w:rsidRDefault="001D3C5B" w:rsidP="001D3C5B">
            <w:pPr>
              <w:spacing w:after="0"/>
              <w:ind w:left="37"/>
              <w:jc w:val="both"/>
              <w:rPr>
                <w:rFonts w:ascii="Arial" w:eastAsia="Times New Roman" w:hAnsi="Arial" w:cs="Arial"/>
                <w:b/>
              </w:rPr>
            </w:pPr>
            <w:r w:rsidRPr="00545FE0">
              <w:rPr>
                <w:rFonts w:ascii="Arial" w:eastAsia="Times New Roman" w:hAnsi="Arial" w:cs="Arial"/>
                <w:b/>
              </w:rPr>
              <w:t>2.5 Use of languages</w:t>
            </w:r>
          </w:p>
          <w:p w14:paraId="13F4B41D" w14:textId="77777777" w:rsidR="00093855" w:rsidRDefault="00093855" w:rsidP="003F28DC">
            <w:pPr>
              <w:spacing w:before="120"/>
              <w:jc w:val="both"/>
              <w:rPr>
                <w:rFonts w:ascii="Arial" w:eastAsia="Times New Roman" w:hAnsi="Arial" w:cs="Arial"/>
              </w:rPr>
            </w:pPr>
            <w:r>
              <w:rPr>
                <w:rFonts w:ascii="Arial" w:eastAsia="Times New Roman" w:hAnsi="Arial" w:cs="Arial"/>
              </w:rPr>
              <w:t xml:space="preserve">c. </w:t>
            </w:r>
            <w:r w:rsidRPr="00B117E9">
              <w:rPr>
                <w:rFonts w:ascii="Arial" w:eastAsia="Times New Roman" w:hAnsi="Arial" w:cs="Arial"/>
              </w:rPr>
              <w:t>As stated in point 2.1, in secondary year 3, Human Science courses must be taught in L2 (DE, EN or FR) and may not be taught in L1.</w:t>
            </w:r>
          </w:p>
          <w:p w14:paraId="2DAE7F99" w14:textId="77777777" w:rsidR="00993EE4" w:rsidRDefault="00993EE4" w:rsidP="003A6E50">
            <w:pPr>
              <w:spacing w:after="0"/>
              <w:ind w:left="40"/>
              <w:jc w:val="both"/>
              <w:rPr>
                <w:rFonts w:ascii="Arial" w:eastAsia="Times New Roman" w:hAnsi="Arial" w:cs="Arial"/>
              </w:rPr>
            </w:pPr>
          </w:p>
          <w:p w14:paraId="1A61D9DD" w14:textId="77777777" w:rsidR="00FA14E8" w:rsidRDefault="00FA14E8" w:rsidP="003A6E50">
            <w:pPr>
              <w:ind w:left="40"/>
              <w:jc w:val="both"/>
              <w:rPr>
                <w:rFonts w:ascii="Arial" w:eastAsia="Times New Roman" w:hAnsi="Arial" w:cs="Arial"/>
              </w:rPr>
            </w:pPr>
          </w:p>
          <w:p w14:paraId="7B95083C" w14:textId="77777777" w:rsidR="003A6E50" w:rsidRDefault="003A6E50" w:rsidP="00450504">
            <w:pPr>
              <w:spacing w:before="120"/>
              <w:ind w:left="37"/>
              <w:jc w:val="both"/>
              <w:rPr>
                <w:rFonts w:ascii="Arial" w:eastAsia="Times New Roman" w:hAnsi="Arial" w:cs="Arial"/>
              </w:rPr>
            </w:pPr>
          </w:p>
          <w:p w14:paraId="36EFBF7D" w14:textId="71D10AB7" w:rsidR="00093855" w:rsidRDefault="00093855" w:rsidP="00450504">
            <w:pPr>
              <w:spacing w:before="120"/>
              <w:ind w:left="37"/>
              <w:jc w:val="both"/>
              <w:rPr>
                <w:rFonts w:ascii="Arial" w:eastAsia="Times New Roman" w:hAnsi="Arial" w:cs="Arial"/>
              </w:rPr>
            </w:pPr>
            <w:r w:rsidRPr="0004601D">
              <w:rPr>
                <w:rFonts w:ascii="Arial" w:eastAsia="Times New Roman" w:hAnsi="Arial" w:cs="Arial"/>
              </w:rPr>
              <w:t xml:space="preserve">In principle, as from secondary year 3, Religion courses and Ethics courses are taught in L2 (DE, EN or FR), as stated in points 1.4 d) and 1.4 e) above. </w:t>
            </w:r>
          </w:p>
          <w:p w14:paraId="2691EDD6" w14:textId="77777777" w:rsidR="00FA14E8" w:rsidRDefault="00FA14E8" w:rsidP="00450504">
            <w:pPr>
              <w:spacing w:before="120"/>
              <w:ind w:left="37"/>
              <w:jc w:val="both"/>
              <w:rPr>
                <w:rFonts w:ascii="Arial" w:eastAsia="Times New Roman" w:hAnsi="Arial" w:cs="Arial"/>
              </w:rPr>
            </w:pPr>
          </w:p>
          <w:p w14:paraId="475DF2E6" w14:textId="77777777" w:rsidR="5DA8A007" w:rsidRDefault="5DA8A007" w:rsidP="5DA8A007">
            <w:pPr>
              <w:spacing w:before="120"/>
              <w:ind w:left="37"/>
              <w:jc w:val="both"/>
              <w:rPr>
                <w:rFonts w:ascii="Arial" w:eastAsia="Times New Roman" w:hAnsi="Arial" w:cs="Arial"/>
              </w:rPr>
            </w:pPr>
          </w:p>
          <w:p w14:paraId="7A3C3852" w14:textId="77777777" w:rsidR="00093855" w:rsidRDefault="00093855" w:rsidP="00450504">
            <w:pPr>
              <w:spacing w:before="120"/>
              <w:ind w:left="37"/>
              <w:jc w:val="both"/>
              <w:rPr>
                <w:rFonts w:ascii="Arial" w:eastAsia="Times New Roman" w:hAnsi="Arial" w:cs="Arial"/>
              </w:rPr>
            </w:pPr>
            <w:r w:rsidRPr="0004601D">
              <w:rPr>
                <w:rFonts w:ascii="Arial" w:eastAsia="Times New Roman" w:hAnsi="Arial" w:cs="Arial"/>
              </w:rPr>
              <w:t>As from secondary year 4, History and Geography courses must be taught in L2 (DE, EN or FR) and may not be taught in L1.</w:t>
            </w:r>
          </w:p>
          <w:p w14:paraId="734988AA" w14:textId="77777777" w:rsidR="00093855" w:rsidRDefault="00093855" w:rsidP="00450504">
            <w:pPr>
              <w:spacing w:before="120"/>
              <w:ind w:left="37"/>
              <w:jc w:val="both"/>
              <w:rPr>
                <w:rFonts w:ascii="Arial" w:eastAsia="Times New Roman" w:hAnsi="Arial" w:cs="Arial"/>
              </w:rPr>
            </w:pPr>
            <w:r w:rsidRPr="0004601D">
              <w:rPr>
                <w:rFonts w:ascii="Arial" w:eastAsia="Times New Roman" w:hAnsi="Arial" w:cs="Arial"/>
              </w:rPr>
              <w:t>From year 4, economics, where this is chosen as an option, should normally also be taught in L2 (DE, EN or FR). However, if an insufficient number of pupils have chosen economics, so that a course in this subject cannot be organised in their L2, it may be organised in the language of the host country of the school.</w:t>
            </w:r>
          </w:p>
          <w:p w14:paraId="670CCABB" w14:textId="77777777" w:rsidR="001D3C5B" w:rsidRDefault="001D3C5B" w:rsidP="001D3C5B">
            <w:pPr>
              <w:spacing w:before="120"/>
              <w:jc w:val="both"/>
              <w:rPr>
                <w:rFonts w:ascii="Arial" w:eastAsia="Times New Roman" w:hAnsi="Arial" w:cs="Arial"/>
              </w:rPr>
            </w:pPr>
          </w:p>
          <w:p w14:paraId="70CA5434" w14:textId="77777777" w:rsidR="00D64994" w:rsidRDefault="00D64994" w:rsidP="001D3C5B">
            <w:pPr>
              <w:spacing w:before="120"/>
              <w:jc w:val="both"/>
              <w:rPr>
                <w:rFonts w:ascii="Arial" w:eastAsia="Times New Roman" w:hAnsi="Arial" w:cs="Arial"/>
              </w:rPr>
            </w:pPr>
          </w:p>
          <w:p w14:paraId="1D0D3ACA" w14:textId="77777777" w:rsidR="00D64994" w:rsidRDefault="00D64994" w:rsidP="001D3C5B">
            <w:pPr>
              <w:spacing w:before="120"/>
              <w:jc w:val="both"/>
              <w:rPr>
                <w:rFonts w:ascii="Arial" w:eastAsia="Times New Roman" w:hAnsi="Arial" w:cs="Arial"/>
              </w:rPr>
            </w:pPr>
          </w:p>
          <w:p w14:paraId="1F952071" w14:textId="77777777" w:rsidR="00D64994" w:rsidRDefault="00D64994" w:rsidP="001D3C5B">
            <w:pPr>
              <w:spacing w:before="120"/>
              <w:jc w:val="both"/>
              <w:rPr>
                <w:rFonts w:ascii="Arial" w:eastAsia="Times New Roman" w:hAnsi="Arial" w:cs="Arial"/>
              </w:rPr>
            </w:pPr>
          </w:p>
          <w:p w14:paraId="370A4659" w14:textId="77777777" w:rsidR="00D64994" w:rsidRDefault="00D64994" w:rsidP="001D3C5B">
            <w:pPr>
              <w:spacing w:before="120"/>
              <w:jc w:val="both"/>
              <w:rPr>
                <w:rFonts w:ascii="Arial" w:eastAsia="Times New Roman" w:hAnsi="Arial" w:cs="Arial"/>
              </w:rPr>
            </w:pPr>
          </w:p>
          <w:p w14:paraId="2039A01F" w14:textId="77777777" w:rsidR="00093855" w:rsidRDefault="00093855" w:rsidP="001D3C5B">
            <w:pPr>
              <w:spacing w:before="120"/>
              <w:jc w:val="both"/>
              <w:rPr>
                <w:rFonts w:ascii="Arial" w:eastAsia="Times New Roman" w:hAnsi="Arial" w:cs="Arial"/>
              </w:rPr>
            </w:pPr>
            <w:r w:rsidRPr="0004601D">
              <w:rPr>
                <w:rFonts w:ascii="Arial" w:eastAsia="Times New Roman" w:hAnsi="Arial" w:cs="Arial"/>
              </w:rPr>
              <w:t xml:space="preserve">d. In secondary years 6-7, if the 4-period option course in history and geography cannot be organised in the pupil's working language (DE, EN, FR), the pupil may follow it in another working language provided that this is not the pupil's L1, </w:t>
            </w:r>
            <w:r>
              <w:rPr>
                <w:rFonts w:ascii="Arial" w:eastAsia="Times New Roman" w:hAnsi="Arial" w:cs="Arial"/>
              </w:rPr>
              <w:t>with the Director’s permission.</w:t>
            </w:r>
          </w:p>
          <w:p w14:paraId="5DC08C4B" w14:textId="77777777" w:rsidR="00093855" w:rsidRDefault="00093855" w:rsidP="00450504">
            <w:pPr>
              <w:spacing w:before="120"/>
              <w:ind w:left="37"/>
              <w:jc w:val="both"/>
              <w:rPr>
                <w:rFonts w:ascii="Arial" w:eastAsia="Times New Roman" w:hAnsi="Arial" w:cs="Arial"/>
              </w:rPr>
            </w:pPr>
          </w:p>
          <w:p w14:paraId="3ED2FA94" w14:textId="77777777" w:rsidR="006B3602" w:rsidRDefault="006B3602" w:rsidP="00450504">
            <w:pPr>
              <w:spacing w:before="120"/>
              <w:ind w:left="37"/>
              <w:jc w:val="both"/>
              <w:rPr>
                <w:rFonts w:ascii="Arial" w:eastAsia="Times New Roman" w:hAnsi="Arial" w:cs="Arial"/>
              </w:rPr>
            </w:pPr>
          </w:p>
          <w:p w14:paraId="3EE3D7BB" w14:textId="77777777" w:rsidR="00093855" w:rsidRDefault="00093855" w:rsidP="00450504">
            <w:pPr>
              <w:spacing w:before="120"/>
              <w:ind w:left="37"/>
              <w:jc w:val="both"/>
              <w:rPr>
                <w:rFonts w:ascii="Arial" w:eastAsia="Times New Roman" w:hAnsi="Arial" w:cs="Arial"/>
                <w:b/>
              </w:rPr>
            </w:pPr>
            <w:r w:rsidRPr="00505A4D">
              <w:rPr>
                <w:rFonts w:ascii="Arial" w:eastAsia="Times New Roman" w:hAnsi="Arial" w:cs="Arial"/>
                <w:b/>
              </w:rPr>
              <w:t>3. SWALS</w:t>
            </w:r>
          </w:p>
          <w:p w14:paraId="45D80437" w14:textId="77777777" w:rsidR="001D3C5B" w:rsidRDefault="001D3C5B" w:rsidP="00450504">
            <w:pPr>
              <w:spacing w:before="120"/>
              <w:ind w:left="37"/>
              <w:jc w:val="both"/>
              <w:rPr>
                <w:rFonts w:ascii="Arial" w:eastAsia="Times New Roman" w:hAnsi="Arial" w:cs="Arial"/>
              </w:rPr>
            </w:pPr>
            <w:r>
              <w:rPr>
                <w:rFonts w:ascii="Arial" w:eastAsia="Times New Roman" w:hAnsi="Arial" w:cs="Arial"/>
              </w:rPr>
              <w:t>(…)</w:t>
            </w:r>
          </w:p>
          <w:p w14:paraId="0B267F4F" w14:textId="77777777" w:rsidR="00727A39" w:rsidRPr="00E72ED7" w:rsidRDefault="00093855" w:rsidP="00A516A7">
            <w:pPr>
              <w:spacing w:before="120"/>
              <w:ind w:left="37"/>
              <w:jc w:val="both"/>
              <w:rPr>
                <w:rFonts w:ascii="Arial" w:eastAsia="Times New Roman" w:hAnsi="Arial" w:cs="Arial"/>
              </w:rPr>
            </w:pPr>
            <w:r w:rsidRPr="434D53A2">
              <w:rPr>
                <w:rFonts w:ascii="Arial" w:eastAsia="Times New Roman" w:hAnsi="Arial" w:cs="Arial"/>
              </w:rPr>
              <w:t xml:space="preserve">SWALS are normally enrolled in one of the working </w:t>
            </w:r>
            <w:proofErr w:type="gramStart"/>
            <w:r w:rsidRPr="434D53A2">
              <w:rPr>
                <w:rFonts w:ascii="Arial" w:eastAsia="Times New Roman" w:hAnsi="Arial" w:cs="Arial"/>
              </w:rPr>
              <w:t>language</w:t>
            </w:r>
            <w:proofErr w:type="gramEnd"/>
            <w:r w:rsidRPr="434D53A2">
              <w:rPr>
                <w:rFonts w:ascii="Arial" w:eastAsia="Times New Roman" w:hAnsi="Arial" w:cs="Arial"/>
              </w:rPr>
              <w:t xml:space="preserve"> (DE, EN, FR) sections. The language of the section is the pupil’s L2. SWALS can also be enrolled in the language section of the host country on condition that no additional costs are created. Their L2 should be English, French or German.</w:t>
            </w:r>
          </w:p>
        </w:tc>
        <w:tc>
          <w:tcPr>
            <w:tcW w:w="5050" w:type="dxa"/>
            <w:shd w:val="clear" w:color="auto" w:fill="auto"/>
          </w:tcPr>
          <w:p w14:paraId="5EEEBE8F" w14:textId="77777777" w:rsidR="0009409F" w:rsidRPr="00EC7095" w:rsidRDefault="0009409F" w:rsidP="0009409F">
            <w:pPr>
              <w:pStyle w:val="OmniPage2"/>
              <w:spacing w:before="120" w:line="240" w:lineRule="auto"/>
              <w:jc w:val="both"/>
              <w:rPr>
                <w:rFonts w:ascii="Arial" w:hAnsi="Arial" w:cs="Arial"/>
                <w:sz w:val="22"/>
                <w:szCs w:val="22"/>
                <w:lang w:val="en-GB"/>
              </w:rPr>
            </w:pPr>
            <w:r>
              <w:rPr>
                <w:rFonts w:ascii="Arial" w:hAnsi="Arial" w:cs="Arial"/>
                <w:sz w:val="22"/>
                <w:szCs w:val="22"/>
                <w:lang w:val="en-GB"/>
              </w:rPr>
              <w:lastRenderedPageBreak/>
              <w:t xml:space="preserve">2.1.C. </w:t>
            </w:r>
            <w:r w:rsidRPr="00EC7095">
              <w:rPr>
                <w:rFonts w:ascii="Arial" w:hAnsi="Arial" w:cs="Arial"/>
                <w:sz w:val="22"/>
                <w:szCs w:val="22"/>
                <w:lang w:val="en-GB"/>
              </w:rPr>
              <w:t>For the primar</w:t>
            </w:r>
            <w:r>
              <w:rPr>
                <w:rFonts w:ascii="Arial" w:hAnsi="Arial" w:cs="Arial"/>
                <w:sz w:val="22"/>
                <w:szCs w:val="22"/>
                <w:lang w:val="en-GB"/>
              </w:rPr>
              <w:t xml:space="preserve">y school and in secondary years </w:t>
            </w:r>
            <w:r w:rsidRPr="00EC7095">
              <w:rPr>
                <w:rFonts w:ascii="Arial" w:hAnsi="Arial" w:cs="Arial"/>
                <w:sz w:val="22"/>
                <w:szCs w:val="22"/>
                <w:lang w:val="en-GB"/>
              </w:rPr>
              <w:t>1</w:t>
            </w:r>
            <w:r w:rsidRPr="00EC7095">
              <w:rPr>
                <w:rFonts w:ascii="Arial" w:hAnsi="Arial" w:cs="Arial"/>
                <w:sz w:val="22"/>
                <w:szCs w:val="22"/>
                <w:lang w:val="en-GB"/>
              </w:rPr>
              <w:noBreakHyphen/>
              <w:t>5 the regulations are as follows:</w:t>
            </w:r>
          </w:p>
          <w:p w14:paraId="08114B05" w14:textId="77777777" w:rsidR="0009409F" w:rsidRDefault="003F28DC" w:rsidP="0009409F">
            <w:pPr>
              <w:spacing w:after="0" w:line="240" w:lineRule="auto"/>
              <w:rPr>
                <w:rFonts w:ascii="Arial" w:eastAsia="Times New Roman" w:hAnsi="Arial" w:cs="Arial"/>
                <w:lang w:val="hu-HU"/>
              </w:rPr>
            </w:pPr>
            <w:r>
              <w:rPr>
                <w:rFonts w:ascii="Arial" w:eastAsia="Times New Roman" w:hAnsi="Arial" w:cs="Arial"/>
                <w:lang w:val="hu-HU"/>
              </w:rPr>
              <w:t>(...)</w:t>
            </w:r>
          </w:p>
          <w:p w14:paraId="1A77B4D8" w14:textId="77777777" w:rsidR="00093855" w:rsidRPr="00440077" w:rsidRDefault="00093855" w:rsidP="00450504">
            <w:pPr>
              <w:jc w:val="both"/>
              <w:rPr>
                <w:rFonts w:ascii="Arial" w:eastAsia="Times New Roman" w:hAnsi="Arial" w:cs="Arial"/>
                <w:lang w:val="hu-HU"/>
              </w:rPr>
            </w:pPr>
            <w:r w:rsidRPr="455FAC28">
              <w:rPr>
                <w:rFonts w:ascii="Arial" w:eastAsia="Times New Roman" w:hAnsi="Arial" w:cs="Arial"/>
                <w:lang w:val="hu-HU"/>
              </w:rPr>
              <w:t xml:space="preserve">L2 is taught from primary year 1: it may </w:t>
            </w:r>
            <w:r w:rsidRPr="455FAC28">
              <w:rPr>
                <w:rFonts w:ascii="Arial" w:eastAsia="Times New Roman" w:hAnsi="Arial" w:cs="Arial"/>
                <w:b/>
                <w:bCs/>
                <w:strike/>
                <w:lang w:val="hu-HU"/>
              </w:rPr>
              <w:t>only</w:t>
            </w:r>
            <w:r w:rsidRPr="455FAC28">
              <w:rPr>
                <w:rFonts w:ascii="Arial" w:eastAsia="Times New Roman" w:hAnsi="Arial" w:cs="Arial"/>
                <w:lang w:val="hu-HU"/>
              </w:rPr>
              <w:t xml:space="preserve"> be DE or EN or FR </w:t>
            </w:r>
            <w:r w:rsidRPr="455FAC28">
              <w:rPr>
                <w:rFonts w:ascii="Arial" w:eastAsia="Times New Roman" w:hAnsi="Arial" w:cs="Arial"/>
                <w:b/>
                <w:bCs/>
                <w:lang w:val="hu-HU"/>
              </w:rPr>
              <w:t>or the HCL</w:t>
            </w:r>
            <w:r w:rsidRPr="455FAC28">
              <w:rPr>
                <w:rFonts w:ascii="Arial" w:eastAsia="Times New Roman" w:hAnsi="Arial" w:cs="Arial"/>
                <w:lang w:val="hu-HU"/>
              </w:rPr>
              <w:t xml:space="preserve"> and must be different from L1. </w:t>
            </w:r>
            <w:r w:rsidRPr="455FAC28">
              <w:rPr>
                <w:rFonts w:ascii="Arial" w:eastAsia="Times New Roman" w:hAnsi="Arial" w:cs="Arial"/>
                <w:b/>
                <w:bCs/>
                <w:lang w:val="hu-HU"/>
              </w:rPr>
              <w:t xml:space="preserve">The HCL can only be </w:t>
            </w:r>
            <w:r w:rsidR="004A3C24">
              <w:rPr>
                <w:rFonts w:ascii="Arial" w:eastAsia="Times New Roman" w:hAnsi="Arial" w:cs="Arial"/>
                <w:b/>
                <w:bCs/>
                <w:lang w:val="hu-HU"/>
              </w:rPr>
              <w:t>offered as a</w:t>
            </w:r>
            <w:r w:rsidRPr="455FAC28">
              <w:rPr>
                <w:rFonts w:ascii="Arial" w:eastAsia="Times New Roman" w:hAnsi="Arial" w:cs="Arial"/>
                <w:b/>
                <w:bCs/>
                <w:lang w:val="hu-HU"/>
              </w:rPr>
              <w:t xml:space="preserve"> L2 if the school has offered DE, EN and FR</w:t>
            </w:r>
            <w:r w:rsidRPr="455FAC28">
              <w:rPr>
                <w:rFonts w:ascii="Arial" w:eastAsia="Times New Roman" w:hAnsi="Arial" w:cs="Arial"/>
                <w:lang w:val="hu-HU"/>
              </w:rPr>
              <w:t>.</w:t>
            </w:r>
          </w:p>
          <w:p w14:paraId="7D617484" w14:textId="77777777" w:rsidR="00B00190" w:rsidRDefault="00093855" w:rsidP="00B00190">
            <w:pPr>
              <w:spacing w:after="0" w:line="240" w:lineRule="auto"/>
              <w:jc w:val="both"/>
              <w:rPr>
                <w:rFonts w:ascii="Arial" w:eastAsia="Times New Roman" w:hAnsi="Arial" w:cs="Arial"/>
                <w:lang w:val="hu-HU"/>
              </w:rPr>
            </w:pPr>
            <w:r w:rsidRPr="455FAC28">
              <w:rPr>
                <w:rFonts w:ascii="Arial" w:eastAsia="Times New Roman" w:hAnsi="Arial" w:cs="Arial"/>
                <w:lang w:val="hu-HU"/>
              </w:rPr>
              <w:t xml:space="preserve">In secondary year 3, Human Science courses must be taught in L2 (DE, EN, FR </w:t>
            </w:r>
            <w:r w:rsidRPr="455FAC28">
              <w:rPr>
                <w:rFonts w:ascii="Arial" w:eastAsia="Times New Roman" w:hAnsi="Arial" w:cs="Arial"/>
                <w:b/>
                <w:bCs/>
                <w:lang w:val="hu-HU"/>
              </w:rPr>
              <w:t>or</w:t>
            </w:r>
            <w:r w:rsidR="004A3C24">
              <w:rPr>
                <w:rFonts w:ascii="Arial" w:eastAsia="Times New Roman" w:hAnsi="Arial" w:cs="Arial"/>
                <w:b/>
                <w:bCs/>
                <w:lang w:val="hu-HU"/>
              </w:rPr>
              <w:t xml:space="preserve"> the HCL if offered</w:t>
            </w:r>
            <w:r w:rsidRPr="455FAC28">
              <w:rPr>
                <w:rFonts w:ascii="Arial" w:eastAsia="Times New Roman" w:hAnsi="Arial" w:cs="Arial"/>
                <w:lang w:val="hu-HU"/>
              </w:rPr>
              <w:t>) and may not be taught in L1.</w:t>
            </w:r>
          </w:p>
          <w:p w14:paraId="1EBFF90C" w14:textId="77777777" w:rsidR="00B00190" w:rsidRDefault="00B00190" w:rsidP="00B00190">
            <w:pPr>
              <w:spacing w:after="0" w:line="240" w:lineRule="auto"/>
              <w:jc w:val="both"/>
              <w:rPr>
                <w:rFonts w:ascii="Arial" w:eastAsia="Times New Roman" w:hAnsi="Arial" w:cs="Arial"/>
                <w:lang w:val="hu-HU"/>
              </w:rPr>
            </w:pPr>
          </w:p>
          <w:p w14:paraId="45C1F609" w14:textId="77777777" w:rsidR="00B00190" w:rsidRPr="003A6E50" w:rsidRDefault="00093855" w:rsidP="003A6E50">
            <w:pPr>
              <w:jc w:val="both"/>
              <w:rPr>
                <w:rFonts w:ascii="Arial" w:eastAsia="Arial" w:hAnsi="Arial" w:cs="Arial"/>
              </w:rPr>
            </w:pPr>
            <w:r w:rsidRPr="455FAC28">
              <w:rPr>
                <w:rFonts w:ascii="Arial" w:eastAsia="Arial" w:hAnsi="Arial" w:cs="Arial"/>
              </w:rPr>
              <w:t xml:space="preserve">In principle, as from secondary year 3, Religion courses and Ethics courses are taught in L2 (DE, EN, FR </w:t>
            </w:r>
            <w:r w:rsidRPr="003A6E50">
              <w:rPr>
                <w:rFonts w:ascii="Arial" w:eastAsia="Arial" w:hAnsi="Arial" w:cs="Arial"/>
              </w:rPr>
              <w:t>or the HCL</w:t>
            </w:r>
            <w:r w:rsidR="004A3C24" w:rsidRPr="003A6E50">
              <w:rPr>
                <w:rFonts w:ascii="Arial" w:eastAsia="Arial" w:hAnsi="Arial" w:cs="Arial"/>
              </w:rPr>
              <w:t xml:space="preserve"> if offered</w:t>
            </w:r>
            <w:r w:rsidRPr="455FAC28">
              <w:rPr>
                <w:rFonts w:ascii="Arial" w:eastAsia="Arial" w:hAnsi="Arial" w:cs="Arial"/>
              </w:rPr>
              <w:t>), as stated in points 1.4 d) and 1.4 e) above.</w:t>
            </w:r>
          </w:p>
          <w:p w14:paraId="3D088558" w14:textId="77777777" w:rsidR="00B00190" w:rsidRDefault="00B00190" w:rsidP="003A6E50">
            <w:pPr>
              <w:spacing w:before="120" w:line="240" w:lineRule="auto"/>
              <w:jc w:val="both"/>
              <w:rPr>
                <w:rFonts w:ascii="Arial" w:eastAsia="Times New Roman" w:hAnsi="Arial" w:cs="Arial"/>
                <w:lang w:val="hu-HU"/>
              </w:rPr>
            </w:pPr>
          </w:p>
          <w:p w14:paraId="43653706" w14:textId="77777777" w:rsidR="00B00190" w:rsidRDefault="00093855" w:rsidP="003A6E50">
            <w:pPr>
              <w:spacing w:before="120" w:line="240" w:lineRule="auto"/>
              <w:jc w:val="both"/>
              <w:rPr>
                <w:rFonts w:ascii="Arial" w:eastAsia="Times New Roman" w:hAnsi="Arial" w:cs="Arial"/>
                <w:lang w:val="hu-HU"/>
              </w:rPr>
            </w:pPr>
            <w:r w:rsidRPr="001E3A34">
              <w:rPr>
                <w:rFonts w:ascii="Arial" w:eastAsia="Times New Roman" w:hAnsi="Arial" w:cs="Arial"/>
                <w:bCs/>
              </w:rPr>
              <w:t>As from secondary year 4, History and Geography courses must be organised in the L2 (DE, EN</w:t>
            </w:r>
            <w:r>
              <w:rPr>
                <w:rFonts w:ascii="Arial" w:eastAsia="Times New Roman" w:hAnsi="Arial" w:cs="Arial"/>
                <w:bCs/>
              </w:rPr>
              <w:t xml:space="preserve">, </w:t>
            </w:r>
            <w:r w:rsidRPr="00D577B4">
              <w:rPr>
                <w:rFonts w:ascii="Arial" w:eastAsia="Times New Roman" w:hAnsi="Arial" w:cs="Arial"/>
                <w:bCs/>
              </w:rPr>
              <w:t>FR</w:t>
            </w:r>
            <w:r w:rsidR="004A3C24">
              <w:rPr>
                <w:rFonts w:ascii="Arial" w:eastAsia="Times New Roman" w:hAnsi="Arial" w:cs="Arial"/>
                <w:bCs/>
              </w:rPr>
              <w:t>)</w:t>
            </w:r>
            <w:r w:rsidRPr="00D577B4">
              <w:rPr>
                <w:rFonts w:ascii="Arial" w:eastAsia="Times New Roman" w:hAnsi="Arial" w:cs="Arial"/>
                <w:b/>
                <w:bCs/>
              </w:rPr>
              <w:t xml:space="preserve"> or </w:t>
            </w:r>
            <w:r w:rsidR="004A3C24">
              <w:rPr>
                <w:rFonts w:ascii="Arial" w:eastAsia="Times New Roman" w:hAnsi="Arial" w:cs="Arial"/>
                <w:b/>
                <w:bCs/>
              </w:rPr>
              <w:t xml:space="preserve">the </w:t>
            </w:r>
            <w:r w:rsidRPr="00D577B4">
              <w:rPr>
                <w:rFonts w:ascii="Arial" w:eastAsia="Times New Roman" w:hAnsi="Arial" w:cs="Arial"/>
                <w:b/>
                <w:bCs/>
              </w:rPr>
              <w:t>HCL</w:t>
            </w:r>
            <w:r w:rsidR="004A3C24">
              <w:rPr>
                <w:rFonts w:ascii="Arial" w:eastAsia="Times New Roman" w:hAnsi="Arial" w:cs="Arial"/>
                <w:b/>
                <w:bCs/>
              </w:rPr>
              <w:t xml:space="preserve"> if offered</w:t>
            </w:r>
            <w:r w:rsidRPr="001E3A34">
              <w:rPr>
                <w:rFonts w:ascii="Arial" w:eastAsia="Times New Roman" w:hAnsi="Arial" w:cs="Arial"/>
                <w:bCs/>
              </w:rPr>
              <w:t>) and must not be taught in L1.</w:t>
            </w:r>
          </w:p>
          <w:p w14:paraId="2790F5A0" w14:textId="77777777" w:rsidR="00B00190" w:rsidRDefault="00B00190" w:rsidP="00B00190">
            <w:pPr>
              <w:spacing w:after="0" w:line="240" w:lineRule="auto"/>
              <w:jc w:val="both"/>
              <w:rPr>
                <w:rFonts w:ascii="Arial" w:eastAsia="Times New Roman" w:hAnsi="Arial" w:cs="Arial"/>
                <w:lang w:val="hu-HU"/>
              </w:rPr>
            </w:pPr>
          </w:p>
          <w:p w14:paraId="149A44B6" w14:textId="77777777" w:rsidR="003A6E50" w:rsidRDefault="00093855" w:rsidP="003A6E50">
            <w:pPr>
              <w:spacing w:after="0"/>
              <w:ind w:left="40"/>
              <w:jc w:val="both"/>
              <w:rPr>
                <w:rFonts w:ascii="Arial" w:eastAsia="Times New Roman" w:hAnsi="Arial" w:cs="Arial"/>
                <w:lang w:val="hu-HU"/>
              </w:rPr>
            </w:pPr>
            <w:r w:rsidRPr="5DA8A007">
              <w:rPr>
                <w:rFonts w:ascii="Arial" w:eastAsia="Times New Roman" w:hAnsi="Arial" w:cs="Arial"/>
              </w:rPr>
              <w:t>From year 4, economics, where this is chosen as an option, should normally also be taught in L2 (DE, EN, FR</w:t>
            </w:r>
            <w:r w:rsidRPr="5DA8A007">
              <w:rPr>
                <w:rFonts w:ascii="Arial" w:eastAsia="Times New Roman" w:hAnsi="Arial" w:cs="Arial"/>
                <w:b/>
                <w:bCs/>
              </w:rPr>
              <w:t xml:space="preserve"> or HCL</w:t>
            </w:r>
            <w:r w:rsidR="004A3C24" w:rsidRPr="5DA8A007">
              <w:rPr>
                <w:rFonts w:ascii="Arial" w:eastAsia="Times New Roman" w:hAnsi="Arial" w:cs="Arial"/>
                <w:b/>
                <w:bCs/>
              </w:rPr>
              <w:t xml:space="preserve"> if offered</w:t>
            </w:r>
            <w:r w:rsidRPr="5DA8A007">
              <w:rPr>
                <w:rFonts w:ascii="Arial" w:eastAsia="Times New Roman" w:hAnsi="Arial" w:cs="Arial"/>
              </w:rPr>
              <w:t xml:space="preserve">). </w:t>
            </w:r>
            <w:r w:rsidRPr="5DA8A007">
              <w:rPr>
                <w:rFonts w:ascii="Arial" w:eastAsia="Times New Roman" w:hAnsi="Arial" w:cs="Arial"/>
                <w:b/>
                <w:bCs/>
                <w:strike/>
              </w:rPr>
              <w:t>However, if an insufficient number of pupils have chosen economics, so that a course in this subject cannot be organised in their L2, it may be organised in the language of the host country of the school</w:t>
            </w:r>
            <w:r w:rsidR="00FA14E8" w:rsidRPr="5DA8A007">
              <w:rPr>
                <w:rFonts w:ascii="Arial" w:eastAsia="Times New Roman" w:hAnsi="Arial" w:cs="Arial"/>
                <w:b/>
                <w:bCs/>
                <w:strike/>
              </w:rPr>
              <w:t xml:space="preserve">. </w:t>
            </w:r>
            <w:r w:rsidR="00FA14E8" w:rsidRPr="5DA8A007">
              <w:rPr>
                <w:rFonts w:ascii="Arial" w:eastAsia="Times New Roman" w:hAnsi="Arial" w:cs="Arial"/>
                <w:b/>
                <w:bCs/>
                <w:lang w:val="hu-HU"/>
              </w:rPr>
              <w:t>If the school does not offer the HCL as L2</w:t>
            </w:r>
            <w:r w:rsidR="00FA14E8" w:rsidRPr="5DA8A007">
              <w:rPr>
                <w:rFonts w:ascii="Arial" w:eastAsia="Times New Roman" w:hAnsi="Arial" w:cs="Arial"/>
                <w:lang w:val="hu-HU"/>
              </w:rPr>
              <w:t>, and an insufficient number of pupils have chosen economics, so that a course in this subject cannot be organised in their L2, it may be organised in the language of the host country of the school.</w:t>
            </w:r>
          </w:p>
          <w:p w14:paraId="2098DCE7" w14:textId="77777777" w:rsidR="003A6E50" w:rsidRDefault="003A6E50" w:rsidP="003A6E50">
            <w:pPr>
              <w:spacing w:after="0"/>
              <w:ind w:left="40"/>
              <w:jc w:val="both"/>
              <w:rPr>
                <w:rFonts w:ascii="Arial" w:eastAsia="Times New Roman" w:hAnsi="Arial" w:cs="Arial"/>
                <w:bCs/>
              </w:rPr>
            </w:pPr>
          </w:p>
          <w:p w14:paraId="01CEABC8" w14:textId="473392F0" w:rsidR="00093855" w:rsidRDefault="003A6E50" w:rsidP="003A6E50">
            <w:pPr>
              <w:spacing w:after="0"/>
              <w:ind w:left="40"/>
              <w:jc w:val="both"/>
              <w:rPr>
                <w:rFonts w:ascii="Arial" w:eastAsia="Times New Roman" w:hAnsi="Arial" w:cs="Arial"/>
                <w:b/>
                <w:bCs/>
              </w:rPr>
            </w:pPr>
            <w:r w:rsidRPr="003F28DC">
              <w:rPr>
                <w:rFonts w:ascii="Arial" w:eastAsia="Times New Roman" w:hAnsi="Arial" w:cs="Arial"/>
                <w:bCs/>
              </w:rPr>
              <w:t>(…)</w:t>
            </w:r>
          </w:p>
          <w:p w14:paraId="70A0B8C6" w14:textId="407AE9C3" w:rsidR="003F28DC" w:rsidRPr="003F28DC" w:rsidRDefault="003F28DC" w:rsidP="003A6E50">
            <w:pPr>
              <w:spacing w:before="120" w:line="240" w:lineRule="auto"/>
              <w:rPr>
                <w:rFonts w:ascii="Arial" w:eastAsia="Times New Roman" w:hAnsi="Arial" w:cs="Arial"/>
                <w:bCs/>
              </w:rPr>
            </w:pPr>
          </w:p>
          <w:p w14:paraId="2906E45D" w14:textId="77777777" w:rsidR="003F28DC" w:rsidRDefault="003F28DC" w:rsidP="003F28DC">
            <w:pPr>
              <w:spacing w:before="120"/>
              <w:ind w:left="37"/>
              <w:jc w:val="both"/>
              <w:rPr>
                <w:rFonts w:ascii="Arial" w:eastAsia="Times New Roman" w:hAnsi="Arial" w:cs="Arial"/>
              </w:rPr>
            </w:pPr>
            <w:r>
              <w:rPr>
                <w:rFonts w:ascii="Arial" w:eastAsia="Times New Roman" w:hAnsi="Arial" w:cs="Arial"/>
              </w:rPr>
              <w:t xml:space="preserve">2.1.d. </w:t>
            </w:r>
            <w:r w:rsidRPr="00A37769">
              <w:rPr>
                <w:rFonts w:ascii="Arial" w:eastAsia="Times New Roman" w:hAnsi="Arial" w:cs="Arial"/>
              </w:rPr>
              <w:t xml:space="preserve">In secondary years 6-7 the regulations are as follows: </w:t>
            </w:r>
          </w:p>
          <w:p w14:paraId="087379E3" w14:textId="13B59647" w:rsidR="00093855" w:rsidRPr="003F28DC" w:rsidRDefault="003F28DC" w:rsidP="003A6E50">
            <w:pPr>
              <w:spacing w:before="120" w:line="240" w:lineRule="auto"/>
              <w:rPr>
                <w:rFonts w:ascii="Arial" w:eastAsia="Times New Roman" w:hAnsi="Arial" w:cs="Arial"/>
                <w:bCs/>
              </w:rPr>
            </w:pPr>
            <w:r w:rsidRPr="003F28DC">
              <w:rPr>
                <w:rFonts w:ascii="Arial" w:eastAsia="Times New Roman" w:hAnsi="Arial" w:cs="Arial"/>
                <w:bCs/>
              </w:rPr>
              <w:t>(…)</w:t>
            </w:r>
          </w:p>
          <w:p w14:paraId="5117B27C" w14:textId="77777777" w:rsidR="00093855" w:rsidRDefault="00093855" w:rsidP="00450504">
            <w:pPr>
              <w:spacing w:before="120"/>
              <w:ind w:left="37"/>
              <w:jc w:val="both"/>
              <w:rPr>
                <w:rFonts w:ascii="Arial" w:eastAsia="Times New Roman" w:hAnsi="Arial" w:cs="Arial"/>
              </w:rPr>
            </w:pPr>
            <w:r w:rsidRPr="00A37769">
              <w:rPr>
                <w:rFonts w:ascii="Arial" w:eastAsia="Times New Roman" w:hAnsi="Arial" w:cs="Arial"/>
              </w:rPr>
              <w:t>L2 is compulsory up to the Baccalaureate. The L2 is normally one o</w:t>
            </w:r>
            <w:r>
              <w:rPr>
                <w:rFonts w:ascii="Arial" w:eastAsia="Times New Roman" w:hAnsi="Arial" w:cs="Arial"/>
              </w:rPr>
              <w:t xml:space="preserve">f the working languages (DE, EN, </w:t>
            </w:r>
            <w:r w:rsidRPr="00A37769">
              <w:rPr>
                <w:rFonts w:ascii="Arial" w:eastAsia="Times New Roman" w:hAnsi="Arial" w:cs="Arial"/>
              </w:rPr>
              <w:t>FR</w:t>
            </w:r>
            <w:r>
              <w:rPr>
                <w:rFonts w:ascii="Arial" w:eastAsia="Times New Roman" w:hAnsi="Arial" w:cs="Arial"/>
              </w:rPr>
              <w:t xml:space="preserve"> </w:t>
            </w:r>
            <w:r w:rsidRPr="00CE4B65">
              <w:rPr>
                <w:rFonts w:ascii="Arial" w:eastAsia="Times New Roman" w:hAnsi="Arial" w:cs="Arial"/>
                <w:b/>
              </w:rPr>
              <w:t xml:space="preserve">or </w:t>
            </w:r>
            <w:r w:rsidR="00993EE4">
              <w:rPr>
                <w:rFonts w:ascii="Arial" w:eastAsia="Times New Roman" w:hAnsi="Arial" w:cs="Arial"/>
                <w:b/>
              </w:rPr>
              <w:t xml:space="preserve">the </w:t>
            </w:r>
            <w:r w:rsidRPr="00CE4B65">
              <w:rPr>
                <w:rFonts w:ascii="Arial" w:eastAsia="Times New Roman" w:hAnsi="Arial" w:cs="Arial"/>
                <w:b/>
              </w:rPr>
              <w:t>HCL</w:t>
            </w:r>
            <w:r w:rsidR="00993EE4">
              <w:rPr>
                <w:rFonts w:ascii="Arial" w:eastAsia="Times New Roman" w:hAnsi="Arial" w:cs="Arial"/>
                <w:b/>
              </w:rPr>
              <w:t xml:space="preserve"> if offered</w:t>
            </w:r>
            <w:r w:rsidRPr="00A37769">
              <w:rPr>
                <w:rFonts w:ascii="Arial" w:eastAsia="Times New Roman" w:hAnsi="Arial" w:cs="Arial"/>
              </w:rPr>
              <w:t>) but pupils may request a different L2 for secondary years 6 and 7. This may be accepted subject to the rules relating to a change of L2 and to the rules governing the creation of groups.</w:t>
            </w:r>
          </w:p>
          <w:p w14:paraId="152721A8" w14:textId="77777777" w:rsidR="003F28DC" w:rsidRPr="003F28DC" w:rsidRDefault="003F28DC" w:rsidP="003F28DC">
            <w:pPr>
              <w:spacing w:after="0" w:line="240" w:lineRule="auto"/>
              <w:jc w:val="both"/>
              <w:rPr>
                <w:rFonts w:ascii="Arial" w:eastAsia="Times New Roman" w:hAnsi="Arial" w:cs="Arial"/>
              </w:rPr>
            </w:pPr>
            <w:r w:rsidRPr="003F28DC">
              <w:rPr>
                <w:rFonts w:ascii="Arial" w:eastAsia="Times New Roman" w:hAnsi="Arial" w:cs="Arial"/>
              </w:rPr>
              <w:t>(…)</w:t>
            </w:r>
          </w:p>
          <w:p w14:paraId="1942DF02" w14:textId="77777777" w:rsidR="00093855" w:rsidRDefault="00093855" w:rsidP="00450504">
            <w:pPr>
              <w:spacing w:after="0" w:line="240" w:lineRule="auto"/>
              <w:rPr>
                <w:rFonts w:ascii="Arial" w:eastAsia="Times New Roman" w:hAnsi="Arial" w:cs="Arial"/>
                <w:b/>
                <w:bCs/>
              </w:rPr>
            </w:pPr>
          </w:p>
          <w:p w14:paraId="35721350" w14:textId="77777777" w:rsidR="003F28DC" w:rsidRPr="003F28DC" w:rsidRDefault="003F28DC" w:rsidP="003F28DC">
            <w:pPr>
              <w:spacing w:after="0"/>
              <w:ind w:left="37"/>
              <w:jc w:val="both"/>
              <w:rPr>
                <w:rFonts w:ascii="Arial" w:eastAsia="Times New Roman" w:hAnsi="Arial" w:cs="Arial"/>
                <w:b/>
              </w:rPr>
            </w:pPr>
            <w:r w:rsidRPr="00545FE0">
              <w:rPr>
                <w:rFonts w:ascii="Arial" w:eastAsia="Times New Roman" w:hAnsi="Arial" w:cs="Arial"/>
                <w:b/>
              </w:rPr>
              <w:t>2.5 Use of languages</w:t>
            </w:r>
          </w:p>
          <w:p w14:paraId="745BB7C1" w14:textId="01BD172D" w:rsidR="00093855" w:rsidRDefault="003F28DC" w:rsidP="00450504">
            <w:pPr>
              <w:spacing w:before="120"/>
              <w:jc w:val="both"/>
              <w:rPr>
                <w:rFonts w:ascii="Arial" w:eastAsia="Times New Roman" w:hAnsi="Arial" w:cs="Arial"/>
              </w:rPr>
            </w:pPr>
            <w:r>
              <w:rPr>
                <w:rFonts w:ascii="Arial" w:eastAsia="Times New Roman" w:hAnsi="Arial" w:cs="Arial"/>
              </w:rPr>
              <w:t xml:space="preserve">c. </w:t>
            </w:r>
            <w:r w:rsidR="00093855" w:rsidRPr="00B117E9">
              <w:rPr>
                <w:rFonts w:ascii="Arial" w:eastAsia="Times New Roman" w:hAnsi="Arial" w:cs="Arial"/>
              </w:rPr>
              <w:t>As stated in point 2.1, in secondary year 3, Human Science courses must be taught in L2 (DE, EN</w:t>
            </w:r>
            <w:r w:rsidR="00093855">
              <w:rPr>
                <w:rFonts w:ascii="Arial" w:eastAsia="Times New Roman" w:hAnsi="Arial" w:cs="Arial"/>
              </w:rPr>
              <w:t>,</w:t>
            </w:r>
            <w:r w:rsidR="00093855" w:rsidRPr="00B117E9">
              <w:rPr>
                <w:rFonts w:ascii="Arial" w:eastAsia="Times New Roman" w:hAnsi="Arial" w:cs="Arial"/>
              </w:rPr>
              <w:t xml:space="preserve"> FR</w:t>
            </w:r>
            <w:r w:rsidR="00093855">
              <w:rPr>
                <w:rFonts w:ascii="Arial" w:eastAsia="Times New Roman" w:hAnsi="Arial" w:cs="Arial"/>
              </w:rPr>
              <w:t xml:space="preserve"> </w:t>
            </w:r>
            <w:r w:rsidR="00093855">
              <w:rPr>
                <w:rFonts w:ascii="Arial" w:eastAsia="Times New Roman" w:hAnsi="Arial" w:cs="Arial"/>
                <w:b/>
              </w:rPr>
              <w:t xml:space="preserve">or </w:t>
            </w:r>
            <w:r w:rsidR="00993EE4">
              <w:rPr>
                <w:rFonts w:ascii="Arial" w:eastAsia="Times New Roman" w:hAnsi="Arial" w:cs="Arial"/>
                <w:b/>
              </w:rPr>
              <w:t xml:space="preserve">the </w:t>
            </w:r>
            <w:r w:rsidR="00093855">
              <w:rPr>
                <w:rFonts w:ascii="Arial" w:eastAsia="Times New Roman" w:hAnsi="Arial" w:cs="Arial"/>
                <w:b/>
              </w:rPr>
              <w:t>HCL</w:t>
            </w:r>
            <w:r w:rsidR="00993EE4">
              <w:rPr>
                <w:rFonts w:ascii="Arial" w:eastAsia="Times New Roman" w:hAnsi="Arial" w:cs="Arial"/>
                <w:b/>
              </w:rPr>
              <w:t xml:space="preserve"> if offered</w:t>
            </w:r>
            <w:r w:rsidR="00093855" w:rsidRPr="00B117E9">
              <w:rPr>
                <w:rFonts w:ascii="Arial" w:eastAsia="Times New Roman" w:hAnsi="Arial" w:cs="Arial"/>
              </w:rPr>
              <w:t>) and may not be taught in L1.</w:t>
            </w:r>
          </w:p>
          <w:p w14:paraId="4E2EBB37" w14:textId="77777777" w:rsidR="003A6E50" w:rsidRDefault="003A6E50" w:rsidP="00450504">
            <w:pPr>
              <w:spacing w:before="120"/>
              <w:jc w:val="both"/>
              <w:rPr>
                <w:rFonts w:ascii="Arial" w:eastAsia="Times New Roman" w:hAnsi="Arial" w:cs="Arial"/>
              </w:rPr>
            </w:pPr>
          </w:p>
          <w:p w14:paraId="1347B890" w14:textId="77777777" w:rsidR="00093855" w:rsidRDefault="00093855" w:rsidP="00450504">
            <w:pPr>
              <w:spacing w:before="120"/>
              <w:jc w:val="both"/>
              <w:rPr>
                <w:rFonts w:ascii="Arial" w:eastAsia="Times New Roman" w:hAnsi="Arial" w:cs="Arial"/>
              </w:rPr>
            </w:pPr>
            <w:r w:rsidRPr="0004601D">
              <w:rPr>
                <w:rFonts w:ascii="Arial" w:eastAsia="Times New Roman" w:hAnsi="Arial" w:cs="Arial"/>
              </w:rPr>
              <w:t>In principle, as from secondary year 3, Religion courses and Ethics courses are taught in L2 (</w:t>
            </w:r>
            <w:r w:rsidRPr="00B117E9">
              <w:rPr>
                <w:rFonts w:ascii="Arial" w:eastAsia="Times New Roman" w:hAnsi="Arial" w:cs="Arial"/>
              </w:rPr>
              <w:t>DE, EN</w:t>
            </w:r>
            <w:r>
              <w:rPr>
                <w:rFonts w:ascii="Arial" w:eastAsia="Times New Roman" w:hAnsi="Arial" w:cs="Arial"/>
              </w:rPr>
              <w:t>,</w:t>
            </w:r>
            <w:r w:rsidRPr="00B117E9">
              <w:rPr>
                <w:rFonts w:ascii="Arial" w:eastAsia="Times New Roman" w:hAnsi="Arial" w:cs="Arial"/>
              </w:rPr>
              <w:t xml:space="preserve"> FR</w:t>
            </w:r>
            <w:r>
              <w:rPr>
                <w:rFonts w:ascii="Arial" w:eastAsia="Times New Roman" w:hAnsi="Arial" w:cs="Arial"/>
              </w:rPr>
              <w:t xml:space="preserve"> </w:t>
            </w:r>
            <w:r>
              <w:rPr>
                <w:rFonts w:ascii="Arial" w:eastAsia="Times New Roman" w:hAnsi="Arial" w:cs="Arial"/>
                <w:b/>
              </w:rPr>
              <w:t xml:space="preserve">or </w:t>
            </w:r>
            <w:r w:rsidR="00993EE4">
              <w:rPr>
                <w:rFonts w:ascii="Arial" w:eastAsia="Times New Roman" w:hAnsi="Arial" w:cs="Arial"/>
                <w:b/>
              </w:rPr>
              <w:t xml:space="preserve">the </w:t>
            </w:r>
            <w:r>
              <w:rPr>
                <w:rFonts w:ascii="Arial" w:eastAsia="Times New Roman" w:hAnsi="Arial" w:cs="Arial"/>
                <w:b/>
              </w:rPr>
              <w:t>HCL</w:t>
            </w:r>
            <w:r w:rsidR="00993EE4">
              <w:rPr>
                <w:rFonts w:ascii="Arial" w:eastAsia="Times New Roman" w:hAnsi="Arial" w:cs="Arial"/>
                <w:b/>
              </w:rPr>
              <w:t xml:space="preserve"> if offered</w:t>
            </w:r>
            <w:r w:rsidRPr="0004601D">
              <w:rPr>
                <w:rFonts w:ascii="Arial" w:eastAsia="Times New Roman" w:hAnsi="Arial" w:cs="Arial"/>
              </w:rPr>
              <w:t xml:space="preserve">), as stated in points 1.4 d) and 1.4 e) above. </w:t>
            </w:r>
          </w:p>
          <w:p w14:paraId="41802CE7" w14:textId="606B78D0" w:rsidR="00FA14E8" w:rsidRDefault="00FA14E8" w:rsidP="00450504">
            <w:pPr>
              <w:spacing w:before="120"/>
              <w:ind w:left="37"/>
              <w:jc w:val="both"/>
              <w:rPr>
                <w:rFonts w:ascii="Arial" w:eastAsia="Times New Roman" w:hAnsi="Arial" w:cs="Arial"/>
              </w:rPr>
            </w:pPr>
          </w:p>
          <w:p w14:paraId="1606B6E1" w14:textId="77777777" w:rsidR="00B43333" w:rsidRDefault="00B43333" w:rsidP="00450504">
            <w:pPr>
              <w:spacing w:before="120"/>
              <w:ind w:left="37"/>
              <w:jc w:val="both"/>
              <w:rPr>
                <w:rFonts w:ascii="Arial" w:eastAsia="Times New Roman" w:hAnsi="Arial" w:cs="Arial"/>
              </w:rPr>
            </w:pPr>
          </w:p>
          <w:p w14:paraId="6D47636C" w14:textId="77777777" w:rsidR="00093855" w:rsidRDefault="00093855" w:rsidP="00FA14E8">
            <w:pPr>
              <w:spacing w:before="120"/>
              <w:jc w:val="both"/>
              <w:rPr>
                <w:rFonts w:ascii="Arial" w:eastAsia="Times New Roman" w:hAnsi="Arial" w:cs="Arial"/>
              </w:rPr>
            </w:pPr>
            <w:r w:rsidRPr="0004601D">
              <w:rPr>
                <w:rFonts w:ascii="Arial" w:eastAsia="Times New Roman" w:hAnsi="Arial" w:cs="Arial"/>
              </w:rPr>
              <w:t>As from secondary year 4, History and Geography courses must be taught in L2 (</w:t>
            </w:r>
            <w:r w:rsidRPr="00B117E9">
              <w:rPr>
                <w:rFonts w:ascii="Arial" w:eastAsia="Times New Roman" w:hAnsi="Arial" w:cs="Arial"/>
              </w:rPr>
              <w:t>DE, EN</w:t>
            </w:r>
            <w:r>
              <w:rPr>
                <w:rFonts w:ascii="Arial" w:eastAsia="Times New Roman" w:hAnsi="Arial" w:cs="Arial"/>
              </w:rPr>
              <w:t>,</w:t>
            </w:r>
            <w:r w:rsidRPr="00B117E9">
              <w:rPr>
                <w:rFonts w:ascii="Arial" w:eastAsia="Times New Roman" w:hAnsi="Arial" w:cs="Arial"/>
              </w:rPr>
              <w:t xml:space="preserve"> FR</w:t>
            </w:r>
            <w:r>
              <w:rPr>
                <w:rFonts w:ascii="Arial" w:eastAsia="Times New Roman" w:hAnsi="Arial" w:cs="Arial"/>
              </w:rPr>
              <w:t xml:space="preserve"> </w:t>
            </w:r>
            <w:r>
              <w:rPr>
                <w:rFonts w:ascii="Arial" w:eastAsia="Times New Roman" w:hAnsi="Arial" w:cs="Arial"/>
                <w:b/>
              </w:rPr>
              <w:t>or HCL</w:t>
            </w:r>
            <w:r w:rsidR="004F0894">
              <w:rPr>
                <w:rFonts w:ascii="Arial" w:eastAsia="Times New Roman" w:hAnsi="Arial" w:cs="Arial"/>
                <w:b/>
              </w:rPr>
              <w:t xml:space="preserve"> if offered</w:t>
            </w:r>
            <w:r w:rsidRPr="0004601D">
              <w:rPr>
                <w:rFonts w:ascii="Arial" w:eastAsia="Times New Roman" w:hAnsi="Arial" w:cs="Arial"/>
              </w:rPr>
              <w:t>) and may not be taught in L1.</w:t>
            </w:r>
          </w:p>
          <w:p w14:paraId="66BE0757" w14:textId="77777777" w:rsidR="00D64994" w:rsidRPr="00D06060" w:rsidRDefault="00093855" w:rsidP="5DA8A007">
            <w:pPr>
              <w:spacing w:before="120"/>
              <w:ind w:left="37"/>
              <w:jc w:val="both"/>
              <w:rPr>
                <w:rFonts w:ascii="Arial" w:eastAsia="Times New Roman" w:hAnsi="Arial" w:cs="Arial"/>
                <w:b/>
                <w:bCs/>
                <w:lang w:val="hu-HU"/>
              </w:rPr>
            </w:pPr>
            <w:r w:rsidRPr="5DA8A007">
              <w:rPr>
                <w:rFonts w:ascii="Arial" w:eastAsia="Times New Roman" w:hAnsi="Arial" w:cs="Arial"/>
              </w:rPr>
              <w:t xml:space="preserve">From year 4, economics, where this is chosen as an option, should normally also be taught in L2 (DE, EN, FR </w:t>
            </w:r>
            <w:r w:rsidRPr="5DA8A007">
              <w:rPr>
                <w:rFonts w:ascii="Arial" w:eastAsia="Times New Roman" w:hAnsi="Arial" w:cs="Arial"/>
                <w:b/>
                <w:bCs/>
              </w:rPr>
              <w:t xml:space="preserve">or </w:t>
            </w:r>
            <w:r w:rsidR="00993EE4" w:rsidRPr="5DA8A007">
              <w:rPr>
                <w:rFonts w:ascii="Arial" w:eastAsia="Times New Roman" w:hAnsi="Arial" w:cs="Arial"/>
                <w:b/>
                <w:bCs/>
              </w:rPr>
              <w:t xml:space="preserve">the </w:t>
            </w:r>
            <w:r w:rsidRPr="5DA8A007">
              <w:rPr>
                <w:rFonts w:ascii="Arial" w:eastAsia="Times New Roman" w:hAnsi="Arial" w:cs="Arial"/>
                <w:b/>
                <w:bCs/>
              </w:rPr>
              <w:t>HCL</w:t>
            </w:r>
            <w:r w:rsidR="00993EE4" w:rsidRPr="5DA8A007">
              <w:rPr>
                <w:rFonts w:ascii="Arial" w:eastAsia="Times New Roman" w:hAnsi="Arial" w:cs="Arial"/>
                <w:b/>
                <w:bCs/>
              </w:rPr>
              <w:t xml:space="preserve"> if offered</w:t>
            </w:r>
            <w:r w:rsidRPr="5DA8A007">
              <w:rPr>
                <w:rFonts w:ascii="Arial" w:eastAsia="Times New Roman" w:hAnsi="Arial" w:cs="Arial"/>
              </w:rPr>
              <w:t xml:space="preserve">). </w:t>
            </w:r>
            <w:r w:rsidRPr="5DA8A007">
              <w:rPr>
                <w:rFonts w:ascii="Arial" w:eastAsia="Times New Roman" w:hAnsi="Arial" w:cs="Arial"/>
                <w:b/>
                <w:bCs/>
                <w:strike/>
              </w:rPr>
              <w:t>However, if an insufficient number of pupils have chosen economics, so that a course in this subject cannot be organised in their L2, it may be organised in the language of the host country of the school.</w:t>
            </w:r>
            <w:r w:rsidRPr="5DA8A007">
              <w:rPr>
                <w:rFonts w:ascii="Arial" w:eastAsia="Times New Roman" w:hAnsi="Arial" w:cs="Arial"/>
                <w:b/>
                <w:bCs/>
                <w:color w:val="FF0000"/>
              </w:rPr>
              <w:t xml:space="preserve"> </w:t>
            </w:r>
            <w:r w:rsidR="00D64994" w:rsidRPr="5DA8A007">
              <w:rPr>
                <w:rFonts w:ascii="Arial" w:eastAsia="Times New Roman" w:hAnsi="Arial" w:cs="Arial"/>
                <w:b/>
                <w:bCs/>
                <w:color w:val="FF0000"/>
                <w:lang w:val="hu-HU"/>
              </w:rPr>
              <w:t xml:space="preserve"> </w:t>
            </w:r>
            <w:r w:rsidR="00D64994" w:rsidRPr="5DA8A007">
              <w:rPr>
                <w:rFonts w:ascii="Arial" w:eastAsia="Times New Roman" w:hAnsi="Arial" w:cs="Arial"/>
                <w:b/>
                <w:bCs/>
                <w:lang w:val="hu-HU"/>
              </w:rPr>
              <w:t xml:space="preserve">If the school does not offer the HCL as L2, and </w:t>
            </w:r>
            <w:r w:rsidR="00D64994" w:rsidRPr="5DA8A007">
              <w:rPr>
                <w:rFonts w:ascii="Arial" w:eastAsia="Times New Roman" w:hAnsi="Arial" w:cs="Arial"/>
                <w:lang w:val="hu-HU"/>
              </w:rPr>
              <w:t xml:space="preserve">an insufficient number of pupils have chosen economics, so that a course in this subject cannot be organised in their L2, it may be </w:t>
            </w:r>
            <w:r w:rsidR="00D64994" w:rsidRPr="5DA8A007">
              <w:rPr>
                <w:rFonts w:ascii="Arial" w:eastAsia="Times New Roman" w:hAnsi="Arial" w:cs="Arial"/>
                <w:lang w:val="hu-HU"/>
              </w:rPr>
              <w:lastRenderedPageBreak/>
              <w:t>organised in the language of the host country of the school.</w:t>
            </w:r>
          </w:p>
          <w:p w14:paraId="232C7E08" w14:textId="1AA29E1F" w:rsidR="00093855" w:rsidRPr="00B43333" w:rsidRDefault="00093855" w:rsidP="00450504">
            <w:pPr>
              <w:spacing w:before="120"/>
              <w:ind w:left="37"/>
              <w:jc w:val="both"/>
              <w:rPr>
                <w:rFonts w:ascii="Arial" w:eastAsia="Times New Roman" w:hAnsi="Arial" w:cs="Arial"/>
                <w:b/>
                <w:strike/>
              </w:rPr>
            </w:pPr>
          </w:p>
          <w:p w14:paraId="7CEBC22F" w14:textId="77777777" w:rsidR="00093855" w:rsidRDefault="00093855" w:rsidP="001D3C5B">
            <w:pPr>
              <w:spacing w:before="120"/>
              <w:jc w:val="both"/>
              <w:rPr>
                <w:rFonts w:ascii="Arial" w:eastAsia="Times New Roman" w:hAnsi="Arial" w:cs="Arial"/>
              </w:rPr>
            </w:pPr>
            <w:r w:rsidRPr="0004601D">
              <w:rPr>
                <w:rFonts w:ascii="Arial" w:eastAsia="Times New Roman" w:hAnsi="Arial" w:cs="Arial"/>
              </w:rPr>
              <w:t xml:space="preserve">d. In secondary years 6-7, if the 4-period option course in history and geography cannot be organised in the pupil's </w:t>
            </w:r>
            <w:r w:rsidRPr="00B67BDB">
              <w:rPr>
                <w:rFonts w:ascii="Arial" w:eastAsia="Times New Roman" w:hAnsi="Arial" w:cs="Arial"/>
                <w:b/>
                <w:strike/>
              </w:rPr>
              <w:t>working language</w:t>
            </w:r>
            <w:r w:rsidRPr="0004601D">
              <w:rPr>
                <w:rFonts w:ascii="Arial" w:eastAsia="Times New Roman" w:hAnsi="Arial" w:cs="Arial"/>
              </w:rPr>
              <w:t xml:space="preserve"> </w:t>
            </w:r>
            <w:r>
              <w:rPr>
                <w:rFonts w:ascii="Arial" w:eastAsia="Times New Roman" w:hAnsi="Arial" w:cs="Arial"/>
                <w:b/>
              </w:rPr>
              <w:t xml:space="preserve">L2 </w:t>
            </w:r>
            <w:r w:rsidRPr="0004601D">
              <w:rPr>
                <w:rFonts w:ascii="Arial" w:eastAsia="Times New Roman" w:hAnsi="Arial" w:cs="Arial"/>
              </w:rPr>
              <w:t>(DE, EN, FR</w:t>
            </w:r>
            <w:r>
              <w:rPr>
                <w:rFonts w:ascii="Arial" w:eastAsia="Times New Roman" w:hAnsi="Arial" w:cs="Arial"/>
              </w:rPr>
              <w:t xml:space="preserve"> </w:t>
            </w:r>
            <w:r>
              <w:rPr>
                <w:rFonts w:ascii="Arial" w:eastAsia="Times New Roman" w:hAnsi="Arial" w:cs="Arial"/>
                <w:b/>
              </w:rPr>
              <w:t xml:space="preserve">or </w:t>
            </w:r>
            <w:r w:rsidR="00FA14E8">
              <w:rPr>
                <w:rFonts w:ascii="Arial" w:eastAsia="Times New Roman" w:hAnsi="Arial" w:cs="Arial"/>
                <w:b/>
              </w:rPr>
              <w:t xml:space="preserve">the </w:t>
            </w:r>
            <w:r>
              <w:rPr>
                <w:rFonts w:ascii="Arial" w:eastAsia="Times New Roman" w:hAnsi="Arial" w:cs="Arial"/>
                <w:b/>
              </w:rPr>
              <w:t>HCL</w:t>
            </w:r>
            <w:r w:rsidR="00FA14E8">
              <w:rPr>
                <w:rFonts w:ascii="Arial" w:eastAsia="Times New Roman" w:hAnsi="Arial" w:cs="Arial"/>
                <w:b/>
              </w:rPr>
              <w:t xml:space="preserve"> if offered</w:t>
            </w:r>
            <w:r w:rsidRPr="0004601D">
              <w:rPr>
                <w:rFonts w:ascii="Arial" w:eastAsia="Times New Roman" w:hAnsi="Arial" w:cs="Arial"/>
              </w:rPr>
              <w:t xml:space="preserve">), the pupil may follow it in another </w:t>
            </w:r>
            <w:r w:rsidRPr="00B67BDB">
              <w:rPr>
                <w:rFonts w:ascii="Arial" w:eastAsia="Times New Roman" w:hAnsi="Arial" w:cs="Arial"/>
                <w:b/>
                <w:strike/>
              </w:rPr>
              <w:t>working language</w:t>
            </w:r>
            <w:r w:rsidRPr="0004601D">
              <w:rPr>
                <w:rFonts w:ascii="Arial" w:eastAsia="Times New Roman" w:hAnsi="Arial" w:cs="Arial"/>
              </w:rPr>
              <w:t xml:space="preserve"> </w:t>
            </w:r>
            <w:r>
              <w:rPr>
                <w:rFonts w:ascii="Arial" w:eastAsia="Times New Roman" w:hAnsi="Arial" w:cs="Arial"/>
                <w:b/>
              </w:rPr>
              <w:t xml:space="preserve">L2 </w:t>
            </w:r>
            <w:r w:rsidRPr="0004601D">
              <w:rPr>
                <w:rFonts w:ascii="Arial" w:eastAsia="Times New Roman" w:hAnsi="Arial" w:cs="Arial"/>
              </w:rPr>
              <w:t xml:space="preserve">provided that this is not the pupil's L1, </w:t>
            </w:r>
            <w:r>
              <w:rPr>
                <w:rFonts w:ascii="Arial" w:eastAsia="Times New Roman" w:hAnsi="Arial" w:cs="Arial"/>
              </w:rPr>
              <w:t>with the Director’s permission.</w:t>
            </w:r>
          </w:p>
          <w:p w14:paraId="7B8577A3" w14:textId="77777777" w:rsidR="00093855" w:rsidRDefault="00093855" w:rsidP="00450504">
            <w:pPr>
              <w:spacing w:after="0" w:line="240" w:lineRule="auto"/>
              <w:rPr>
                <w:rFonts w:ascii="Arial" w:eastAsia="Times New Roman" w:hAnsi="Arial" w:cs="Arial"/>
                <w:b/>
                <w:bCs/>
              </w:rPr>
            </w:pPr>
          </w:p>
          <w:p w14:paraId="4A4B9E14" w14:textId="77777777" w:rsidR="00564466" w:rsidRDefault="00564466" w:rsidP="5574F628">
            <w:pPr>
              <w:spacing w:before="120"/>
              <w:ind w:left="37"/>
              <w:jc w:val="both"/>
              <w:rPr>
                <w:rFonts w:ascii="Arial" w:eastAsia="Times New Roman" w:hAnsi="Arial" w:cs="Arial"/>
                <w:b/>
                <w:bCs/>
              </w:rPr>
            </w:pPr>
          </w:p>
          <w:p w14:paraId="51FC3477" w14:textId="77777777" w:rsidR="006B3602" w:rsidRDefault="006B3602" w:rsidP="5574F628">
            <w:pPr>
              <w:spacing w:before="120"/>
              <w:ind w:left="37"/>
              <w:jc w:val="both"/>
              <w:rPr>
                <w:rFonts w:ascii="Arial" w:eastAsia="Times New Roman" w:hAnsi="Arial" w:cs="Arial"/>
                <w:b/>
                <w:bCs/>
              </w:rPr>
            </w:pPr>
            <w:r w:rsidRPr="5574F628">
              <w:rPr>
                <w:rFonts w:ascii="Arial" w:eastAsia="Times New Roman" w:hAnsi="Arial" w:cs="Arial"/>
                <w:b/>
                <w:bCs/>
              </w:rPr>
              <w:t>3. SWALS</w:t>
            </w:r>
          </w:p>
          <w:p w14:paraId="537592D8" w14:textId="77777777" w:rsidR="001D3C5B" w:rsidRDefault="001D3C5B" w:rsidP="006B3602">
            <w:pPr>
              <w:spacing w:before="120"/>
              <w:jc w:val="both"/>
              <w:rPr>
                <w:rFonts w:ascii="Arial" w:eastAsia="Times New Roman" w:hAnsi="Arial" w:cs="Arial"/>
              </w:rPr>
            </w:pPr>
            <w:r>
              <w:rPr>
                <w:rFonts w:ascii="Arial" w:eastAsia="Times New Roman" w:hAnsi="Arial" w:cs="Arial"/>
              </w:rPr>
              <w:t>(…)</w:t>
            </w:r>
          </w:p>
          <w:p w14:paraId="608F4B99" w14:textId="77777777" w:rsidR="00093855" w:rsidRPr="00D577B4" w:rsidRDefault="00093855" w:rsidP="00690A1E">
            <w:pPr>
              <w:spacing w:before="120"/>
              <w:ind w:left="37"/>
              <w:jc w:val="both"/>
              <w:rPr>
                <w:rFonts w:ascii="Arial" w:eastAsia="Times New Roman" w:hAnsi="Arial" w:cs="Arial"/>
                <w:b/>
                <w:bCs/>
              </w:rPr>
            </w:pPr>
            <w:r w:rsidRPr="434D53A2">
              <w:rPr>
                <w:rFonts w:ascii="Arial" w:eastAsia="Times New Roman" w:hAnsi="Arial" w:cs="Arial"/>
              </w:rPr>
              <w:t xml:space="preserve">SWALS are normally enrolled in </w:t>
            </w:r>
            <w:r w:rsidRPr="00FA14E8">
              <w:rPr>
                <w:rFonts w:ascii="Arial" w:eastAsia="Times New Roman" w:hAnsi="Arial" w:cs="Arial"/>
              </w:rPr>
              <w:t xml:space="preserve">one of </w:t>
            </w:r>
            <w:r w:rsidRPr="00FA14E8">
              <w:rPr>
                <w:rFonts w:ascii="Arial" w:eastAsia="Times New Roman" w:hAnsi="Arial" w:cs="Arial"/>
                <w:b/>
                <w:strike/>
              </w:rPr>
              <w:t xml:space="preserve">the working </w:t>
            </w:r>
            <w:proofErr w:type="gramStart"/>
            <w:r w:rsidRPr="00FA14E8">
              <w:rPr>
                <w:rFonts w:ascii="Arial" w:eastAsia="Times New Roman" w:hAnsi="Arial" w:cs="Arial"/>
                <w:b/>
                <w:strike/>
              </w:rPr>
              <w:t>language</w:t>
            </w:r>
            <w:proofErr w:type="gramEnd"/>
            <w:r w:rsidRPr="434D53A2">
              <w:rPr>
                <w:rFonts w:ascii="Arial" w:eastAsia="Times New Roman" w:hAnsi="Arial" w:cs="Arial"/>
              </w:rPr>
              <w:t xml:space="preserve"> </w:t>
            </w:r>
            <w:r w:rsidR="00FA14E8">
              <w:rPr>
                <w:rFonts w:ascii="Arial" w:eastAsia="Times New Roman" w:hAnsi="Arial" w:cs="Arial"/>
                <w:b/>
              </w:rPr>
              <w:t>L2</w:t>
            </w:r>
            <w:r>
              <w:rPr>
                <w:rFonts w:ascii="Arial" w:eastAsia="Times New Roman" w:hAnsi="Arial" w:cs="Arial"/>
              </w:rPr>
              <w:t xml:space="preserve"> </w:t>
            </w:r>
            <w:r w:rsidR="00FA14E8">
              <w:rPr>
                <w:rFonts w:ascii="Arial" w:eastAsia="Times New Roman" w:hAnsi="Arial" w:cs="Arial"/>
              </w:rPr>
              <w:t>sections (</w:t>
            </w:r>
            <w:r w:rsidRPr="00B67BDB">
              <w:rPr>
                <w:rFonts w:ascii="Arial" w:eastAsia="Times New Roman" w:hAnsi="Arial" w:cs="Arial"/>
                <w:b/>
              </w:rPr>
              <w:t>DE, EN, FR</w:t>
            </w:r>
            <w:r w:rsidR="00830A89">
              <w:rPr>
                <w:rFonts w:ascii="Arial" w:eastAsia="Times New Roman" w:hAnsi="Arial" w:cs="Arial"/>
                <w:b/>
              </w:rPr>
              <w:t>)</w:t>
            </w:r>
            <w:r w:rsidRPr="434D53A2">
              <w:rPr>
                <w:rFonts w:ascii="Arial" w:eastAsia="Times New Roman" w:hAnsi="Arial" w:cs="Arial"/>
              </w:rPr>
              <w:t xml:space="preserve">. The language of the section is the pupil’s L2. SWALS can also be enrolled in the language section of the host country </w:t>
            </w:r>
            <w:r w:rsidRPr="00D06060">
              <w:rPr>
                <w:rFonts w:ascii="Arial" w:eastAsia="Times New Roman" w:hAnsi="Arial" w:cs="Arial"/>
              </w:rPr>
              <w:t>on condition that no additional costs are created.</w:t>
            </w:r>
            <w:r w:rsidRPr="434D53A2">
              <w:rPr>
                <w:rFonts w:ascii="Arial" w:eastAsia="Times New Roman" w:hAnsi="Arial" w:cs="Arial"/>
              </w:rPr>
              <w:t xml:space="preserve"> </w:t>
            </w:r>
            <w:r w:rsidR="00755F29" w:rsidRPr="00755F29">
              <w:rPr>
                <w:rFonts w:ascii="Arial" w:eastAsia="Times New Roman" w:hAnsi="Arial" w:cs="Arial"/>
                <w:b/>
              </w:rPr>
              <w:t>In this case</w:t>
            </w:r>
            <w:r w:rsidR="00755F29">
              <w:rPr>
                <w:rFonts w:ascii="Arial" w:eastAsia="Times New Roman" w:hAnsi="Arial" w:cs="Arial"/>
              </w:rPr>
              <w:t xml:space="preserve">, </w:t>
            </w:r>
            <w:r w:rsidR="00755F29" w:rsidRPr="00D06060">
              <w:rPr>
                <w:rFonts w:ascii="Arial" w:eastAsia="Times New Roman" w:hAnsi="Arial" w:cs="Arial"/>
              </w:rPr>
              <w:t>t</w:t>
            </w:r>
            <w:r w:rsidRPr="00D06060">
              <w:rPr>
                <w:rFonts w:ascii="Arial" w:eastAsia="Times New Roman" w:hAnsi="Arial" w:cs="Arial"/>
              </w:rPr>
              <w:t xml:space="preserve">heir L2 should be </w:t>
            </w:r>
            <w:r w:rsidRPr="00D06060">
              <w:rPr>
                <w:rFonts w:ascii="Arial" w:eastAsia="Times New Roman" w:hAnsi="Arial" w:cs="Arial"/>
                <w:b/>
              </w:rPr>
              <w:t>the HCL.</w:t>
            </w:r>
          </w:p>
        </w:tc>
      </w:tr>
    </w:tbl>
    <w:p w14:paraId="58503A58" w14:textId="77777777" w:rsidR="00564466" w:rsidRDefault="00564466" w:rsidP="00093855">
      <w:pPr>
        <w:rPr>
          <w:rFonts w:ascii="Arial" w:hAnsi="Arial" w:cs="Arial"/>
          <w:lang w:val="hu-HU"/>
        </w:rPr>
      </w:pPr>
    </w:p>
    <w:p w14:paraId="18DB185D" w14:textId="77777777" w:rsidR="00727A39" w:rsidRDefault="00727A39" w:rsidP="00B43333">
      <w:pPr>
        <w:pStyle w:val="Heading2"/>
      </w:pPr>
      <w:r>
        <w:t xml:space="preserve">Proposed amendment of the </w:t>
      </w:r>
      <w:r w:rsidRPr="00663AEB">
        <w:t>General Rules</w:t>
      </w:r>
      <w:r>
        <w:t xml:space="preserve"> </w:t>
      </w:r>
    </w:p>
    <w:tbl>
      <w:tblPr>
        <w:tblStyle w:val="TableGrid"/>
        <w:tblW w:w="0" w:type="auto"/>
        <w:tblLook w:val="04A0" w:firstRow="1" w:lastRow="0" w:firstColumn="1" w:lastColumn="0" w:noHBand="0" w:noVBand="1"/>
      </w:tblPr>
      <w:tblGrid>
        <w:gridCol w:w="4675"/>
        <w:gridCol w:w="4675"/>
      </w:tblGrid>
      <w:tr w:rsidR="005B08AE" w14:paraId="3BF2B1F2" w14:textId="77777777" w:rsidTr="005B08AE">
        <w:tc>
          <w:tcPr>
            <w:tcW w:w="4675" w:type="dxa"/>
          </w:tcPr>
          <w:p w14:paraId="28426BD2" w14:textId="77777777" w:rsidR="005B08AE" w:rsidRDefault="005B08AE" w:rsidP="005B08AE">
            <w:pPr>
              <w:spacing w:before="120"/>
              <w:ind w:left="37"/>
              <w:jc w:val="both"/>
              <w:rPr>
                <w:rFonts w:ascii="Arial" w:eastAsia="Times New Roman" w:hAnsi="Arial" w:cs="Arial"/>
              </w:rPr>
            </w:pPr>
            <w:r>
              <w:rPr>
                <w:rFonts w:ascii="Arial" w:eastAsia="Times New Roman" w:hAnsi="Arial" w:cs="Arial"/>
              </w:rPr>
              <w:t>61.B.4</w:t>
            </w:r>
          </w:p>
          <w:p w14:paraId="172F2E6F" w14:textId="77777777" w:rsidR="005B08AE" w:rsidRDefault="005B08AE" w:rsidP="005B08AE">
            <w:pPr>
              <w:rPr>
                <w:lang w:val="hu-HU"/>
              </w:rPr>
            </w:pPr>
            <w:r w:rsidRPr="00D17F70">
              <w:rPr>
                <w:rFonts w:ascii="Arial" w:eastAsia="Times New Roman" w:hAnsi="Arial" w:cs="Arial"/>
              </w:rPr>
              <w:t>The Class Council may disregard unsatisfactory results in Languages II, III or IV or in subjects taught through LII (EN, FR or DE) in the case of a new pupil at the end of his/her first year in the school. However, this derogation shall not apply to Language 3 in year 1 or to Language 4 in year 4 if the pupil has been attending the course in this subject since the beginning of the school year.</w:t>
            </w:r>
          </w:p>
        </w:tc>
        <w:tc>
          <w:tcPr>
            <w:tcW w:w="4675" w:type="dxa"/>
          </w:tcPr>
          <w:p w14:paraId="08151552" w14:textId="77777777" w:rsidR="005B08AE" w:rsidRDefault="005B08AE" w:rsidP="005B08AE">
            <w:pPr>
              <w:rPr>
                <w:rFonts w:ascii="Arial" w:eastAsia="Times New Roman" w:hAnsi="Arial" w:cs="Arial"/>
              </w:rPr>
            </w:pPr>
          </w:p>
          <w:p w14:paraId="2BDF98B9" w14:textId="77777777" w:rsidR="005B08AE" w:rsidRDefault="005B08AE" w:rsidP="005B08AE">
            <w:pPr>
              <w:rPr>
                <w:lang w:val="hu-HU"/>
              </w:rPr>
            </w:pPr>
            <w:r w:rsidRPr="00D17F70">
              <w:rPr>
                <w:rFonts w:ascii="Arial" w:eastAsia="Times New Roman" w:hAnsi="Arial" w:cs="Arial"/>
              </w:rPr>
              <w:t>The Class Council may disregard unsatisfactory results in Languages II, III or IV or in subjects taught through LII (EN, FR</w:t>
            </w:r>
            <w:r>
              <w:rPr>
                <w:rFonts w:ascii="Arial" w:eastAsia="Times New Roman" w:hAnsi="Arial" w:cs="Arial"/>
              </w:rPr>
              <w:t>,</w:t>
            </w:r>
            <w:r w:rsidRPr="00D17F70">
              <w:rPr>
                <w:rFonts w:ascii="Arial" w:eastAsia="Times New Roman" w:hAnsi="Arial" w:cs="Arial"/>
              </w:rPr>
              <w:t xml:space="preserve"> </w:t>
            </w:r>
            <w:r w:rsidRPr="005B08AE">
              <w:rPr>
                <w:rFonts w:ascii="Arial" w:eastAsia="Times New Roman" w:hAnsi="Arial" w:cs="Arial"/>
                <w:b/>
                <w:strike/>
              </w:rPr>
              <w:t>or</w:t>
            </w:r>
            <w:r w:rsidRPr="00D17F70">
              <w:rPr>
                <w:rFonts w:ascii="Arial" w:eastAsia="Times New Roman" w:hAnsi="Arial" w:cs="Arial"/>
              </w:rPr>
              <w:t xml:space="preserve"> DE</w:t>
            </w:r>
            <w:r>
              <w:rPr>
                <w:rFonts w:ascii="Arial" w:eastAsia="Times New Roman" w:hAnsi="Arial" w:cs="Arial"/>
              </w:rPr>
              <w:t xml:space="preserve"> </w:t>
            </w:r>
            <w:r>
              <w:rPr>
                <w:rFonts w:ascii="Arial" w:eastAsia="Times New Roman" w:hAnsi="Arial" w:cs="Arial"/>
                <w:b/>
              </w:rPr>
              <w:t>or HCL if offered in the school</w:t>
            </w:r>
            <w:r w:rsidRPr="00D17F70">
              <w:rPr>
                <w:rFonts w:ascii="Arial" w:eastAsia="Times New Roman" w:hAnsi="Arial" w:cs="Arial"/>
              </w:rPr>
              <w:t>) in the case of a new pupil at the end of his/her first year in the school. However, this derogation shall not apply to Language 3 in year 1 or to Language 4 in year 4 if the pupil has been attending the course in this subject since the beginning of the school year.</w:t>
            </w:r>
          </w:p>
        </w:tc>
      </w:tr>
    </w:tbl>
    <w:p w14:paraId="174F3D48" w14:textId="5A3A1C4E" w:rsidR="00822285" w:rsidRDefault="00822285" w:rsidP="00822285">
      <w:pPr>
        <w:rPr>
          <w:lang w:val="hu-HU"/>
        </w:rPr>
      </w:pPr>
    </w:p>
    <w:p w14:paraId="025CC551" w14:textId="77777777" w:rsidR="00822285" w:rsidRDefault="00822285" w:rsidP="00822285">
      <w:pPr>
        <w:rPr>
          <w:lang w:val="hu-HU"/>
        </w:rPr>
      </w:pPr>
    </w:p>
    <w:p w14:paraId="132D43ED" w14:textId="760E2285" w:rsidR="00E94F94" w:rsidRDefault="00690A1E" w:rsidP="00A13D16">
      <w:pPr>
        <w:pStyle w:val="Heading2"/>
        <w:rPr>
          <w:lang w:val="hu-HU"/>
        </w:rPr>
      </w:pPr>
      <w:r w:rsidRPr="00690A1E">
        <w:rPr>
          <w:lang w:val="hu-HU"/>
        </w:rPr>
        <w:lastRenderedPageBreak/>
        <w:t>Planning</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598"/>
        <w:gridCol w:w="2250"/>
      </w:tblGrid>
      <w:tr w:rsidR="00093855" w:rsidRPr="00E72ED7" w14:paraId="6A00404C" w14:textId="77777777" w:rsidTr="00450504">
        <w:tc>
          <w:tcPr>
            <w:tcW w:w="4957" w:type="dxa"/>
            <w:shd w:val="clear" w:color="auto" w:fill="auto"/>
          </w:tcPr>
          <w:p w14:paraId="1C4412E2" w14:textId="77777777" w:rsidR="00093855" w:rsidRPr="00E72ED7" w:rsidRDefault="00093855" w:rsidP="00A13D16">
            <w:pPr>
              <w:jc w:val="center"/>
              <w:rPr>
                <w:rFonts w:ascii="Arial" w:hAnsi="Arial" w:cs="Arial"/>
                <w:b/>
                <w:lang w:val="hu-HU"/>
              </w:rPr>
            </w:pPr>
            <w:r w:rsidRPr="00E72ED7">
              <w:rPr>
                <w:rFonts w:ascii="Arial" w:hAnsi="Arial" w:cs="Arial"/>
                <w:b/>
                <w:lang w:val="hu-HU"/>
              </w:rPr>
              <w:t>Activity</w:t>
            </w:r>
          </w:p>
        </w:tc>
        <w:tc>
          <w:tcPr>
            <w:tcW w:w="2598" w:type="dxa"/>
            <w:shd w:val="clear" w:color="auto" w:fill="auto"/>
          </w:tcPr>
          <w:p w14:paraId="7A953174" w14:textId="77777777" w:rsidR="00093855" w:rsidRPr="00E72ED7" w:rsidRDefault="00093855" w:rsidP="00A13D16">
            <w:pPr>
              <w:jc w:val="center"/>
              <w:rPr>
                <w:rFonts w:ascii="Arial" w:hAnsi="Arial" w:cs="Arial"/>
                <w:b/>
                <w:lang w:val="hu-HU"/>
              </w:rPr>
            </w:pPr>
            <w:r w:rsidRPr="00E72ED7">
              <w:rPr>
                <w:rFonts w:ascii="Arial" w:hAnsi="Arial" w:cs="Arial"/>
                <w:b/>
                <w:lang w:val="hu-HU"/>
              </w:rPr>
              <w:t>Who?</w:t>
            </w:r>
          </w:p>
        </w:tc>
        <w:tc>
          <w:tcPr>
            <w:tcW w:w="2250" w:type="dxa"/>
            <w:shd w:val="clear" w:color="auto" w:fill="auto"/>
          </w:tcPr>
          <w:p w14:paraId="489728AD" w14:textId="77777777" w:rsidR="00093855" w:rsidRPr="00E72ED7" w:rsidRDefault="00093855" w:rsidP="00A13D16">
            <w:pPr>
              <w:jc w:val="center"/>
              <w:rPr>
                <w:rFonts w:ascii="Arial" w:hAnsi="Arial" w:cs="Arial"/>
                <w:b/>
                <w:lang w:val="hu-HU"/>
              </w:rPr>
            </w:pPr>
            <w:r w:rsidRPr="00E72ED7">
              <w:rPr>
                <w:rFonts w:ascii="Arial" w:hAnsi="Arial" w:cs="Arial"/>
                <w:b/>
                <w:lang w:val="hu-HU"/>
              </w:rPr>
              <w:t>Deadline</w:t>
            </w:r>
          </w:p>
        </w:tc>
      </w:tr>
      <w:tr w:rsidR="00093855" w:rsidRPr="00E72ED7" w14:paraId="7F9BD589" w14:textId="77777777" w:rsidTr="00A13D16">
        <w:tc>
          <w:tcPr>
            <w:tcW w:w="4957" w:type="dxa"/>
            <w:shd w:val="clear" w:color="auto" w:fill="auto"/>
          </w:tcPr>
          <w:p w14:paraId="26AFA071" w14:textId="77777777" w:rsidR="00093855" w:rsidRPr="00E72ED7" w:rsidRDefault="00093855" w:rsidP="00322EBB">
            <w:pPr>
              <w:rPr>
                <w:rFonts w:ascii="Arial" w:hAnsi="Arial" w:cs="Arial"/>
              </w:rPr>
            </w:pPr>
            <w:r w:rsidRPr="0011196F">
              <w:rPr>
                <w:rFonts w:ascii="Arial" w:hAnsi="Arial" w:cs="Arial"/>
              </w:rPr>
              <w:t xml:space="preserve">Approval of this proposal and of the update of the </w:t>
            </w:r>
            <w:proofErr w:type="gramStart"/>
            <w:r w:rsidRPr="0011196F">
              <w:rPr>
                <w:rFonts w:ascii="Arial" w:hAnsi="Arial" w:cs="Arial"/>
              </w:rPr>
              <w:t>document</w:t>
            </w:r>
            <w:r w:rsidR="00322EBB">
              <w:rPr>
                <w:rFonts w:ascii="Arial" w:hAnsi="Arial" w:cs="Arial"/>
              </w:rPr>
              <w:t xml:space="preserve">s </w:t>
            </w:r>
            <w:r w:rsidRPr="0011196F">
              <w:rPr>
                <w:rFonts w:ascii="Arial" w:hAnsi="Arial" w:cs="Arial"/>
              </w:rPr>
              <w:t xml:space="preserve"> 201</w:t>
            </w:r>
            <w:r>
              <w:rPr>
                <w:rFonts w:ascii="Arial" w:hAnsi="Arial" w:cs="Arial"/>
              </w:rPr>
              <w:t>9</w:t>
            </w:r>
            <w:proofErr w:type="gramEnd"/>
            <w:r w:rsidRPr="0011196F">
              <w:rPr>
                <w:rFonts w:ascii="Arial" w:hAnsi="Arial" w:cs="Arial"/>
              </w:rPr>
              <w:t>-0</w:t>
            </w:r>
            <w:r>
              <w:rPr>
                <w:rFonts w:ascii="Arial" w:hAnsi="Arial" w:cs="Arial"/>
              </w:rPr>
              <w:t>4-D-1</w:t>
            </w:r>
            <w:r w:rsidRPr="0011196F">
              <w:rPr>
                <w:rFonts w:ascii="Arial" w:hAnsi="Arial" w:cs="Arial"/>
              </w:rPr>
              <w:t>3-en-</w:t>
            </w:r>
            <w:r>
              <w:rPr>
                <w:rFonts w:ascii="Arial" w:hAnsi="Arial" w:cs="Arial"/>
              </w:rPr>
              <w:t>1</w:t>
            </w:r>
            <w:r w:rsidRPr="0011196F">
              <w:rPr>
                <w:rFonts w:ascii="Arial" w:hAnsi="Arial" w:cs="Arial"/>
              </w:rPr>
              <w:t xml:space="preserve"> </w:t>
            </w:r>
            <w:r w:rsidRPr="0011196F">
              <w:rPr>
                <w:rFonts w:ascii="Arial" w:hAnsi="Arial" w:cs="Arial"/>
                <w:i/>
              </w:rPr>
              <w:t>Revision of the Decisions of the Board of Governors concerning the organisation of studies and courses in the European Schools</w:t>
            </w:r>
            <w:r w:rsidR="00322EBB">
              <w:rPr>
                <w:rFonts w:ascii="Arial" w:hAnsi="Arial" w:cs="Arial"/>
                <w:i/>
              </w:rPr>
              <w:t xml:space="preserve"> </w:t>
            </w:r>
            <w:r w:rsidR="00322EBB">
              <w:rPr>
                <w:rFonts w:ascii="Arial" w:hAnsi="Arial" w:cs="Arial"/>
              </w:rPr>
              <w:t xml:space="preserve">and the </w:t>
            </w:r>
            <w:r w:rsidR="00322EBB">
              <w:rPr>
                <w:rFonts w:ascii="Arial" w:hAnsi="Arial" w:cs="Arial"/>
                <w:i/>
              </w:rPr>
              <w:t>General Rules</w:t>
            </w:r>
            <w:r w:rsidRPr="0011196F">
              <w:rPr>
                <w:rFonts w:ascii="Arial" w:hAnsi="Arial" w:cs="Arial"/>
              </w:rPr>
              <w:t>. See above.</w:t>
            </w:r>
          </w:p>
        </w:tc>
        <w:tc>
          <w:tcPr>
            <w:tcW w:w="2598" w:type="dxa"/>
            <w:shd w:val="clear" w:color="auto" w:fill="auto"/>
            <w:vAlign w:val="center"/>
          </w:tcPr>
          <w:p w14:paraId="3AAADA0E" w14:textId="420A86E3" w:rsidR="00093855" w:rsidRPr="00E72ED7" w:rsidRDefault="00093855" w:rsidP="00A13D16">
            <w:pPr>
              <w:jc w:val="center"/>
              <w:rPr>
                <w:rFonts w:ascii="Arial" w:hAnsi="Arial" w:cs="Arial"/>
                <w:lang w:val="hu-HU"/>
              </w:rPr>
            </w:pPr>
            <w:r w:rsidRPr="00E72ED7">
              <w:rPr>
                <w:rFonts w:ascii="Arial" w:hAnsi="Arial" w:cs="Arial"/>
                <w:lang w:val="hu-HU"/>
              </w:rPr>
              <w:t>Board of Governors</w:t>
            </w:r>
          </w:p>
        </w:tc>
        <w:tc>
          <w:tcPr>
            <w:tcW w:w="2250" w:type="dxa"/>
            <w:shd w:val="clear" w:color="auto" w:fill="auto"/>
            <w:vAlign w:val="center"/>
          </w:tcPr>
          <w:p w14:paraId="477C1E1B" w14:textId="77777777" w:rsidR="00093855" w:rsidRPr="00E72ED7" w:rsidRDefault="00093855" w:rsidP="00A13D16">
            <w:pPr>
              <w:jc w:val="center"/>
              <w:rPr>
                <w:rFonts w:ascii="Arial" w:hAnsi="Arial" w:cs="Arial"/>
                <w:lang w:val="hu-HU"/>
              </w:rPr>
            </w:pPr>
            <w:r>
              <w:rPr>
                <w:rFonts w:ascii="Arial" w:hAnsi="Arial" w:cs="Arial"/>
                <w:lang w:val="hu-HU"/>
              </w:rPr>
              <w:t>April 2020</w:t>
            </w:r>
          </w:p>
        </w:tc>
      </w:tr>
      <w:tr w:rsidR="00093855" w:rsidRPr="00E72ED7" w14:paraId="1CB13BB6" w14:textId="77777777" w:rsidTr="00A13D16">
        <w:tc>
          <w:tcPr>
            <w:tcW w:w="4957" w:type="dxa"/>
            <w:shd w:val="clear" w:color="auto" w:fill="auto"/>
          </w:tcPr>
          <w:p w14:paraId="185BDFE9" w14:textId="77777777" w:rsidR="00093855" w:rsidRPr="0011196F" w:rsidRDefault="00093855" w:rsidP="00450504">
            <w:pPr>
              <w:rPr>
                <w:rFonts w:ascii="Arial" w:hAnsi="Arial" w:cs="Arial"/>
                <w:lang w:val="hu-HU"/>
              </w:rPr>
            </w:pPr>
            <w:r w:rsidRPr="0011196F">
              <w:rPr>
                <w:rFonts w:ascii="Arial" w:hAnsi="Arial" w:cs="Arial"/>
              </w:rPr>
              <w:t>Communication of the decision to the schools</w:t>
            </w:r>
          </w:p>
        </w:tc>
        <w:tc>
          <w:tcPr>
            <w:tcW w:w="2598" w:type="dxa"/>
            <w:shd w:val="clear" w:color="auto" w:fill="auto"/>
            <w:vAlign w:val="center"/>
          </w:tcPr>
          <w:p w14:paraId="17A999EE" w14:textId="77777777" w:rsidR="00093855" w:rsidRPr="0011196F" w:rsidRDefault="00093855" w:rsidP="00A13D16">
            <w:pPr>
              <w:jc w:val="center"/>
              <w:rPr>
                <w:rFonts w:ascii="Arial" w:hAnsi="Arial" w:cs="Arial"/>
                <w:lang w:val="hu-HU"/>
              </w:rPr>
            </w:pPr>
            <w:r>
              <w:rPr>
                <w:rFonts w:ascii="Arial" w:hAnsi="Arial" w:cs="Arial"/>
                <w:lang w:val="hu-HU"/>
              </w:rPr>
              <w:t>OSG/PDU</w:t>
            </w:r>
          </w:p>
        </w:tc>
        <w:tc>
          <w:tcPr>
            <w:tcW w:w="2250" w:type="dxa"/>
            <w:shd w:val="clear" w:color="auto" w:fill="auto"/>
            <w:vAlign w:val="center"/>
          </w:tcPr>
          <w:p w14:paraId="60830059" w14:textId="77777777" w:rsidR="00093855" w:rsidRPr="0011196F" w:rsidRDefault="00093855" w:rsidP="00A13D16">
            <w:pPr>
              <w:jc w:val="center"/>
              <w:rPr>
                <w:rFonts w:ascii="Arial" w:hAnsi="Arial" w:cs="Arial"/>
                <w:color w:val="FF0000"/>
                <w:lang w:val="hu-HU"/>
              </w:rPr>
            </w:pPr>
            <w:r w:rsidRPr="0011196F">
              <w:rPr>
                <w:rFonts w:ascii="Arial" w:hAnsi="Arial" w:cs="Arial"/>
                <w:lang w:val="hu-HU"/>
              </w:rPr>
              <w:t>May 2020</w:t>
            </w:r>
          </w:p>
        </w:tc>
      </w:tr>
      <w:tr w:rsidR="00093855" w:rsidRPr="00E72ED7" w14:paraId="0F9FE573" w14:textId="77777777" w:rsidTr="00A13D16">
        <w:tc>
          <w:tcPr>
            <w:tcW w:w="4957" w:type="dxa"/>
            <w:shd w:val="clear" w:color="auto" w:fill="auto"/>
          </w:tcPr>
          <w:p w14:paraId="564C85BD" w14:textId="77777777" w:rsidR="00093855" w:rsidRPr="0011196F" w:rsidRDefault="00093855" w:rsidP="00450504">
            <w:pPr>
              <w:rPr>
                <w:rFonts w:ascii="Arial" w:hAnsi="Arial" w:cs="Arial"/>
              </w:rPr>
            </w:pPr>
            <w:r>
              <w:rPr>
                <w:rFonts w:ascii="Arial" w:hAnsi="Arial" w:cs="Arial"/>
              </w:rPr>
              <w:t>Translation of syllabuses</w:t>
            </w:r>
          </w:p>
        </w:tc>
        <w:tc>
          <w:tcPr>
            <w:tcW w:w="2598" w:type="dxa"/>
            <w:shd w:val="clear" w:color="auto" w:fill="auto"/>
            <w:vAlign w:val="center"/>
          </w:tcPr>
          <w:p w14:paraId="50B38E95" w14:textId="77777777" w:rsidR="00093855" w:rsidRDefault="00093855" w:rsidP="00A13D16">
            <w:pPr>
              <w:jc w:val="center"/>
              <w:rPr>
                <w:rFonts w:ascii="Arial" w:hAnsi="Arial" w:cs="Arial"/>
                <w:lang w:val="hu-HU"/>
              </w:rPr>
            </w:pPr>
            <w:r>
              <w:rPr>
                <w:rFonts w:ascii="Arial" w:hAnsi="Arial" w:cs="Arial"/>
                <w:lang w:val="hu-HU"/>
              </w:rPr>
              <w:t>OSG</w:t>
            </w:r>
          </w:p>
        </w:tc>
        <w:tc>
          <w:tcPr>
            <w:tcW w:w="2250" w:type="dxa"/>
            <w:shd w:val="clear" w:color="auto" w:fill="auto"/>
            <w:vAlign w:val="center"/>
          </w:tcPr>
          <w:p w14:paraId="1371CBB0" w14:textId="77777777" w:rsidR="00093855" w:rsidRPr="0011196F" w:rsidRDefault="00093855" w:rsidP="00A13D16">
            <w:pPr>
              <w:jc w:val="center"/>
              <w:rPr>
                <w:rFonts w:ascii="Arial" w:hAnsi="Arial" w:cs="Arial"/>
                <w:lang w:val="hu-HU"/>
              </w:rPr>
            </w:pPr>
            <w:r>
              <w:rPr>
                <w:rFonts w:ascii="Arial" w:hAnsi="Arial" w:cs="Arial"/>
                <w:lang w:val="hu-HU"/>
              </w:rPr>
              <w:t>December 2020</w:t>
            </w:r>
          </w:p>
        </w:tc>
      </w:tr>
      <w:tr w:rsidR="00093855" w:rsidRPr="00E72ED7" w14:paraId="7659FB5F" w14:textId="77777777" w:rsidTr="00A13D16">
        <w:tc>
          <w:tcPr>
            <w:tcW w:w="4957" w:type="dxa"/>
            <w:shd w:val="clear" w:color="auto" w:fill="auto"/>
          </w:tcPr>
          <w:p w14:paraId="04321D56" w14:textId="77777777" w:rsidR="00093855" w:rsidRPr="0011196F" w:rsidRDefault="00093855" w:rsidP="00450504">
            <w:pPr>
              <w:rPr>
                <w:rFonts w:ascii="Arial" w:hAnsi="Arial" w:cs="Arial"/>
              </w:rPr>
            </w:pPr>
            <w:r>
              <w:rPr>
                <w:rFonts w:ascii="Arial" w:hAnsi="Arial" w:cs="Arial"/>
              </w:rPr>
              <w:t>School planning</w:t>
            </w:r>
            <w:r w:rsidR="002B7591">
              <w:rPr>
                <w:rFonts w:ascii="Arial" w:hAnsi="Arial" w:cs="Arial"/>
              </w:rPr>
              <w:t xml:space="preserve"> (HR, rooms)</w:t>
            </w:r>
            <w:r>
              <w:rPr>
                <w:rFonts w:ascii="Arial" w:hAnsi="Arial" w:cs="Arial"/>
              </w:rPr>
              <w:t>, Admin Board decision</w:t>
            </w:r>
          </w:p>
        </w:tc>
        <w:tc>
          <w:tcPr>
            <w:tcW w:w="2598" w:type="dxa"/>
            <w:shd w:val="clear" w:color="auto" w:fill="auto"/>
            <w:vAlign w:val="center"/>
          </w:tcPr>
          <w:p w14:paraId="119C1455" w14:textId="77777777" w:rsidR="00093855" w:rsidRDefault="00093855" w:rsidP="00A13D16">
            <w:pPr>
              <w:jc w:val="center"/>
              <w:rPr>
                <w:rFonts w:ascii="Arial" w:hAnsi="Arial" w:cs="Arial"/>
              </w:rPr>
            </w:pPr>
            <w:r>
              <w:rPr>
                <w:rFonts w:ascii="Arial" w:hAnsi="Arial" w:cs="Arial"/>
              </w:rPr>
              <w:t>School management</w:t>
            </w:r>
          </w:p>
          <w:p w14:paraId="2BC4BB2D" w14:textId="77777777" w:rsidR="00093855" w:rsidRPr="0011196F" w:rsidRDefault="00093855" w:rsidP="00A13D16">
            <w:pPr>
              <w:jc w:val="center"/>
              <w:rPr>
                <w:rFonts w:ascii="Arial" w:hAnsi="Arial" w:cs="Arial"/>
              </w:rPr>
            </w:pPr>
            <w:r>
              <w:rPr>
                <w:rFonts w:ascii="Arial" w:hAnsi="Arial" w:cs="Arial"/>
              </w:rPr>
              <w:t>Admin Boards</w:t>
            </w:r>
          </w:p>
        </w:tc>
        <w:tc>
          <w:tcPr>
            <w:tcW w:w="2250" w:type="dxa"/>
            <w:shd w:val="clear" w:color="auto" w:fill="auto"/>
            <w:vAlign w:val="center"/>
          </w:tcPr>
          <w:p w14:paraId="354D6CF6" w14:textId="77777777" w:rsidR="00093855" w:rsidRPr="0011196F" w:rsidRDefault="00093855" w:rsidP="00A13D16">
            <w:pPr>
              <w:jc w:val="center"/>
              <w:rPr>
                <w:rFonts w:ascii="Arial" w:hAnsi="Arial" w:cs="Arial"/>
                <w:lang w:val="hu-HU"/>
              </w:rPr>
            </w:pPr>
            <w:r>
              <w:rPr>
                <w:rFonts w:ascii="Arial" w:hAnsi="Arial" w:cs="Arial"/>
                <w:lang w:val="hu-HU"/>
              </w:rPr>
              <w:t>Sept 2021</w:t>
            </w:r>
          </w:p>
        </w:tc>
      </w:tr>
      <w:tr w:rsidR="002B7591" w:rsidRPr="00E72ED7" w14:paraId="2A832CF3" w14:textId="77777777" w:rsidTr="00A13D16">
        <w:tc>
          <w:tcPr>
            <w:tcW w:w="4957" w:type="dxa"/>
            <w:shd w:val="clear" w:color="auto" w:fill="auto"/>
          </w:tcPr>
          <w:p w14:paraId="750D5BD4" w14:textId="77777777" w:rsidR="002B7591" w:rsidRDefault="002B7591" w:rsidP="00450504">
            <w:pPr>
              <w:rPr>
                <w:rFonts w:ascii="Arial" w:hAnsi="Arial" w:cs="Arial"/>
                <w:lang w:val="hu-HU"/>
              </w:rPr>
            </w:pPr>
            <w:r>
              <w:rPr>
                <w:rFonts w:ascii="Arial" w:hAnsi="Arial" w:cs="Arial"/>
                <w:lang w:val="hu-HU"/>
              </w:rPr>
              <w:t>Budget to be requested</w:t>
            </w:r>
          </w:p>
        </w:tc>
        <w:tc>
          <w:tcPr>
            <w:tcW w:w="2598" w:type="dxa"/>
            <w:shd w:val="clear" w:color="auto" w:fill="auto"/>
            <w:vAlign w:val="center"/>
          </w:tcPr>
          <w:p w14:paraId="1C88B8A6" w14:textId="77777777" w:rsidR="002B7591" w:rsidRPr="002B7591" w:rsidRDefault="002B7591" w:rsidP="00A13D16">
            <w:pPr>
              <w:jc w:val="center"/>
              <w:rPr>
                <w:rFonts w:ascii="Arial" w:hAnsi="Arial" w:cs="Arial"/>
                <w:lang w:val="hu-HU"/>
              </w:rPr>
            </w:pPr>
            <w:r w:rsidRPr="002B7591">
              <w:rPr>
                <w:rFonts w:ascii="Arial" w:hAnsi="Arial" w:cs="Arial"/>
                <w:lang w:val="hu-HU"/>
              </w:rPr>
              <w:t>Budgetary Committee</w:t>
            </w:r>
          </w:p>
        </w:tc>
        <w:tc>
          <w:tcPr>
            <w:tcW w:w="2250" w:type="dxa"/>
            <w:shd w:val="clear" w:color="auto" w:fill="auto"/>
            <w:vAlign w:val="center"/>
          </w:tcPr>
          <w:p w14:paraId="442069AF" w14:textId="77777777" w:rsidR="002B7591" w:rsidRDefault="002B7591" w:rsidP="00A13D16">
            <w:pPr>
              <w:jc w:val="center"/>
              <w:rPr>
                <w:rFonts w:ascii="Arial" w:hAnsi="Arial" w:cs="Arial"/>
                <w:lang w:val="hu-HU"/>
              </w:rPr>
            </w:pPr>
            <w:r>
              <w:rPr>
                <w:rFonts w:ascii="Arial" w:hAnsi="Arial" w:cs="Arial"/>
                <w:lang w:val="hu-HU"/>
              </w:rPr>
              <w:t>March 2022</w:t>
            </w:r>
          </w:p>
        </w:tc>
      </w:tr>
      <w:tr w:rsidR="00093855" w:rsidRPr="00E72ED7" w14:paraId="5D474BC7" w14:textId="77777777" w:rsidTr="00A13D16">
        <w:tc>
          <w:tcPr>
            <w:tcW w:w="4957" w:type="dxa"/>
            <w:shd w:val="clear" w:color="auto" w:fill="auto"/>
          </w:tcPr>
          <w:p w14:paraId="05603FF8" w14:textId="28E589C2" w:rsidR="00093855" w:rsidRDefault="00093855" w:rsidP="00450504">
            <w:pPr>
              <w:rPr>
                <w:rFonts w:ascii="Arial" w:hAnsi="Arial" w:cs="Arial"/>
                <w:lang w:val="hu-HU"/>
              </w:rPr>
            </w:pPr>
            <w:r>
              <w:rPr>
                <w:rFonts w:ascii="Arial" w:hAnsi="Arial" w:cs="Arial"/>
                <w:lang w:val="hu-HU"/>
              </w:rPr>
              <w:t>Enter</w:t>
            </w:r>
            <w:r w:rsidR="00A13D16">
              <w:rPr>
                <w:rFonts w:ascii="Arial" w:hAnsi="Arial" w:cs="Arial"/>
                <w:lang w:val="hu-HU"/>
              </w:rPr>
              <w:t>y</w:t>
            </w:r>
            <w:r>
              <w:rPr>
                <w:rFonts w:ascii="Arial" w:hAnsi="Arial" w:cs="Arial"/>
                <w:lang w:val="hu-HU"/>
              </w:rPr>
              <w:t xml:space="preserve"> into force</w:t>
            </w:r>
          </w:p>
        </w:tc>
        <w:tc>
          <w:tcPr>
            <w:tcW w:w="2598" w:type="dxa"/>
            <w:shd w:val="clear" w:color="auto" w:fill="auto"/>
            <w:vAlign w:val="center"/>
          </w:tcPr>
          <w:p w14:paraId="5882D0D4" w14:textId="77777777" w:rsidR="00093855" w:rsidRPr="00F04FDC" w:rsidRDefault="00093855" w:rsidP="00A13D16">
            <w:pPr>
              <w:jc w:val="center"/>
              <w:rPr>
                <w:rFonts w:ascii="Arial" w:hAnsi="Arial" w:cs="Arial"/>
                <w:strike/>
                <w:lang w:val="hu-HU"/>
              </w:rPr>
            </w:pPr>
          </w:p>
        </w:tc>
        <w:tc>
          <w:tcPr>
            <w:tcW w:w="2250" w:type="dxa"/>
            <w:shd w:val="clear" w:color="auto" w:fill="auto"/>
            <w:vAlign w:val="center"/>
          </w:tcPr>
          <w:p w14:paraId="2D9236A6" w14:textId="77777777" w:rsidR="00093855" w:rsidRPr="005C4C44" w:rsidRDefault="00093855" w:rsidP="00A13D16">
            <w:pPr>
              <w:jc w:val="center"/>
              <w:rPr>
                <w:rFonts w:ascii="Arial" w:hAnsi="Arial" w:cs="Arial"/>
                <w:lang w:val="hu-HU"/>
              </w:rPr>
            </w:pPr>
            <w:r>
              <w:rPr>
                <w:rFonts w:ascii="Arial" w:hAnsi="Arial" w:cs="Arial"/>
                <w:lang w:val="hu-HU"/>
              </w:rPr>
              <w:t>September 2023</w:t>
            </w:r>
          </w:p>
        </w:tc>
      </w:tr>
      <w:tr w:rsidR="00093855" w:rsidRPr="00E72ED7" w14:paraId="457F5805" w14:textId="77777777" w:rsidTr="00A13D16">
        <w:tc>
          <w:tcPr>
            <w:tcW w:w="4957" w:type="dxa"/>
            <w:shd w:val="clear" w:color="auto" w:fill="auto"/>
          </w:tcPr>
          <w:p w14:paraId="13330A74" w14:textId="77777777" w:rsidR="00093855" w:rsidRPr="00F04FDC" w:rsidRDefault="00093855" w:rsidP="00450504">
            <w:pPr>
              <w:rPr>
                <w:rFonts w:ascii="Arial" w:hAnsi="Arial" w:cs="Arial"/>
                <w:strike/>
                <w:lang w:val="hu-HU"/>
              </w:rPr>
            </w:pPr>
            <w:r w:rsidRPr="005C4C44">
              <w:rPr>
                <w:rFonts w:ascii="Arial" w:hAnsi="Arial" w:cs="Arial"/>
                <w:lang w:val="hu-HU"/>
              </w:rPr>
              <w:t>Translation of BAC papers</w:t>
            </w:r>
          </w:p>
        </w:tc>
        <w:tc>
          <w:tcPr>
            <w:tcW w:w="2598" w:type="dxa"/>
            <w:shd w:val="clear" w:color="auto" w:fill="auto"/>
            <w:vAlign w:val="center"/>
          </w:tcPr>
          <w:p w14:paraId="2824D2F8" w14:textId="77777777" w:rsidR="00093855" w:rsidRPr="00086665" w:rsidRDefault="00086665" w:rsidP="00A13D16">
            <w:pPr>
              <w:jc w:val="center"/>
              <w:rPr>
                <w:rFonts w:ascii="Arial" w:hAnsi="Arial" w:cs="Arial"/>
                <w:lang w:val="hu-HU"/>
              </w:rPr>
            </w:pPr>
            <w:r w:rsidRPr="00086665">
              <w:rPr>
                <w:rFonts w:ascii="Arial" w:hAnsi="Arial" w:cs="Arial"/>
                <w:lang w:val="hu-HU"/>
              </w:rPr>
              <w:t>OSG Bac Unit</w:t>
            </w:r>
          </w:p>
        </w:tc>
        <w:tc>
          <w:tcPr>
            <w:tcW w:w="2250" w:type="dxa"/>
            <w:shd w:val="clear" w:color="auto" w:fill="auto"/>
            <w:vAlign w:val="center"/>
          </w:tcPr>
          <w:p w14:paraId="27BE2ADE" w14:textId="77777777" w:rsidR="00093855" w:rsidRPr="005C4C44" w:rsidRDefault="00093855" w:rsidP="00A13D16">
            <w:pPr>
              <w:jc w:val="center"/>
              <w:rPr>
                <w:rFonts w:ascii="Arial" w:hAnsi="Arial" w:cs="Arial"/>
                <w:lang w:val="hu-HU"/>
              </w:rPr>
            </w:pPr>
            <w:r>
              <w:rPr>
                <w:rFonts w:ascii="Arial" w:hAnsi="Arial" w:cs="Arial"/>
                <w:lang w:val="hu-HU"/>
              </w:rPr>
              <w:t>The first Bac session in 2035 at the latest</w:t>
            </w:r>
          </w:p>
        </w:tc>
      </w:tr>
    </w:tbl>
    <w:p w14:paraId="3241DA60" w14:textId="77777777" w:rsidR="00E94F94" w:rsidRDefault="0E08D42A" w:rsidP="0E08D42A">
      <w:pPr>
        <w:jc w:val="both"/>
        <w:rPr>
          <w:rFonts w:ascii="Arial" w:hAnsi="Arial" w:cs="Arial"/>
          <w:lang w:val="hu-HU"/>
        </w:rPr>
      </w:pPr>
      <w:r w:rsidRPr="0E08D42A">
        <w:rPr>
          <w:rFonts w:ascii="Arial" w:hAnsi="Arial" w:cs="Arial"/>
          <w:lang w:val="hu-HU"/>
        </w:rPr>
        <w:t>Documents to be revised/changed: syllabuses (translantion of L2 G</w:t>
      </w:r>
      <w:r w:rsidR="00737588">
        <w:rPr>
          <w:rFonts w:ascii="Arial" w:hAnsi="Arial" w:cs="Arial"/>
          <w:lang w:val="hu-HU"/>
        </w:rPr>
        <w:t>EO</w:t>
      </w:r>
      <w:r w:rsidRPr="0E08D42A">
        <w:rPr>
          <w:rFonts w:ascii="Arial" w:hAnsi="Arial" w:cs="Arial"/>
          <w:lang w:val="hu-HU"/>
        </w:rPr>
        <w:t>/ HI</w:t>
      </w:r>
      <w:r w:rsidR="00737588">
        <w:rPr>
          <w:rFonts w:ascii="Arial" w:hAnsi="Arial" w:cs="Arial"/>
          <w:lang w:val="hu-HU"/>
        </w:rPr>
        <w:t>S</w:t>
      </w:r>
      <w:r w:rsidRPr="0E08D42A">
        <w:rPr>
          <w:rFonts w:ascii="Arial" w:hAnsi="Arial" w:cs="Arial"/>
          <w:lang w:val="hu-HU"/>
        </w:rPr>
        <w:t xml:space="preserve"> / E</w:t>
      </w:r>
      <w:r w:rsidR="00737588">
        <w:rPr>
          <w:rFonts w:ascii="Arial" w:hAnsi="Arial" w:cs="Arial"/>
          <w:lang w:val="hu-HU"/>
        </w:rPr>
        <w:t>CO into the HCL)</w:t>
      </w:r>
      <w:r w:rsidRPr="0E08D42A">
        <w:rPr>
          <w:rFonts w:ascii="Arial" w:hAnsi="Arial" w:cs="Arial"/>
          <w:lang w:val="hu-HU"/>
        </w:rPr>
        <w:t>, Org</w:t>
      </w:r>
      <w:r w:rsidR="000B2850">
        <w:rPr>
          <w:rFonts w:ascii="Arial" w:hAnsi="Arial" w:cs="Arial"/>
          <w:lang w:val="hu-HU"/>
        </w:rPr>
        <w:t xml:space="preserve">anisation </w:t>
      </w:r>
      <w:r w:rsidRPr="0E08D42A">
        <w:rPr>
          <w:rFonts w:ascii="Arial" w:hAnsi="Arial" w:cs="Arial"/>
          <w:lang w:val="hu-HU"/>
        </w:rPr>
        <w:t xml:space="preserve">of Studies, </w:t>
      </w:r>
    </w:p>
    <w:p w14:paraId="23635F22" w14:textId="77777777" w:rsidR="04C00BE8" w:rsidRDefault="00045096" w:rsidP="00B4670B">
      <w:pPr>
        <w:jc w:val="both"/>
        <w:rPr>
          <w:rFonts w:ascii="Arial" w:hAnsi="Arial" w:cs="Arial"/>
          <w:lang w:val="hu-HU"/>
        </w:rPr>
      </w:pPr>
      <w:r>
        <w:rPr>
          <w:rFonts w:ascii="Arial" w:hAnsi="Arial" w:cs="Arial"/>
          <w:lang w:val="hu-HU"/>
        </w:rPr>
        <w:t xml:space="preserve">The </w:t>
      </w:r>
      <w:r w:rsidR="00E94F94">
        <w:rPr>
          <w:rFonts w:ascii="Arial" w:hAnsi="Arial" w:cs="Arial"/>
          <w:lang w:val="hu-HU"/>
        </w:rPr>
        <w:t xml:space="preserve">Annex of the </w:t>
      </w:r>
      <w:r w:rsidR="0E08D42A" w:rsidRPr="0E08D42A">
        <w:rPr>
          <w:rFonts w:ascii="Arial" w:hAnsi="Arial" w:cs="Arial"/>
          <w:lang w:val="hu-HU"/>
        </w:rPr>
        <w:t>Lang</w:t>
      </w:r>
      <w:r w:rsidR="00E94F94">
        <w:rPr>
          <w:rFonts w:ascii="Arial" w:hAnsi="Arial" w:cs="Arial"/>
          <w:lang w:val="hu-HU"/>
        </w:rPr>
        <w:t>uage</w:t>
      </w:r>
      <w:r w:rsidR="0E08D42A" w:rsidRPr="0E08D42A">
        <w:rPr>
          <w:rFonts w:ascii="Arial" w:hAnsi="Arial" w:cs="Arial"/>
          <w:lang w:val="hu-HU"/>
        </w:rPr>
        <w:t xml:space="preserve"> Policy</w:t>
      </w:r>
      <w:r w:rsidR="00E94F94">
        <w:rPr>
          <w:rFonts w:ascii="Arial" w:hAnsi="Arial" w:cs="Arial"/>
          <w:lang w:val="hu-HU"/>
        </w:rPr>
        <w:t xml:space="preserve"> (</w:t>
      </w:r>
      <w:r w:rsidR="00E94F94" w:rsidRPr="00E94F94">
        <w:rPr>
          <w:rFonts w:ascii="Arial" w:hAnsi="Arial" w:cs="Arial"/>
          <w:i/>
          <w:lang w:val="hu-HU"/>
        </w:rPr>
        <w:t>Organisation of the Teaching and the Use of Languages in the European Schools</w:t>
      </w:r>
      <w:r w:rsidR="00E94F94">
        <w:rPr>
          <w:rFonts w:ascii="Arial" w:hAnsi="Arial" w:cs="Arial"/>
          <w:lang w:val="hu-HU"/>
        </w:rPr>
        <w:t>)</w:t>
      </w:r>
      <w:r w:rsidR="0E08D42A" w:rsidRPr="0E08D42A">
        <w:rPr>
          <w:rFonts w:ascii="Arial" w:hAnsi="Arial" w:cs="Arial"/>
          <w:lang w:val="hu-HU"/>
        </w:rPr>
        <w:t xml:space="preserve"> </w:t>
      </w:r>
      <w:r w:rsidR="00E94F94">
        <w:rPr>
          <w:rFonts w:ascii="Arial" w:hAnsi="Arial" w:cs="Arial"/>
          <w:lang w:val="hu-HU"/>
        </w:rPr>
        <w:t>will be revised and published with all the textual corrections that follow.</w:t>
      </w:r>
      <w:r>
        <w:rPr>
          <w:rFonts w:ascii="Arial" w:hAnsi="Arial" w:cs="Arial"/>
          <w:lang w:val="hu-HU"/>
        </w:rPr>
        <w:t xml:space="preserve"> </w:t>
      </w:r>
    </w:p>
    <w:p w14:paraId="36454F0E" w14:textId="77777777" w:rsidR="003A7DE4" w:rsidRPr="002B79BA" w:rsidRDefault="003A7DE4" w:rsidP="003A7DE4">
      <w:pPr>
        <w:pStyle w:val="Heading1"/>
      </w:pPr>
      <w:r w:rsidRPr="002B79BA">
        <w:t>Financial estimation</w:t>
      </w:r>
    </w:p>
    <w:p w14:paraId="1BF68C4D" w14:textId="77777777" w:rsidR="00450504" w:rsidRPr="00450504" w:rsidRDefault="00450504" w:rsidP="00450504">
      <w:pPr>
        <w:jc w:val="both"/>
        <w:rPr>
          <w:rFonts w:ascii="Arial" w:hAnsi="Arial" w:cs="Arial"/>
          <w:lang w:val="hu-HU"/>
        </w:rPr>
      </w:pPr>
      <w:r w:rsidRPr="00450504">
        <w:rPr>
          <w:rFonts w:ascii="Arial" w:hAnsi="Arial" w:cs="Arial"/>
          <w:lang w:val="hu-HU"/>
        </w:rPr>
        <w:t>A financial statement was prepared and submitted to the Budgetary Committee in March 2018 as an Annex to the HCL pro</w:t>
      </w:r>
      <w:r w:rsidR="00494C95">
        <w:rPr>
          <w:rFonts w:ascii="Arial" w:hAnsi="Arial" w:cs="Arial"/>
          <w:lang w:val="hu-HU"/>
        </w:rPr>
        <w:t>posal (2018-01-D-9-en-3 Annex 2</w:t>
      </w:r>
      <w:r w:rsidRPr="00450504">
        <w:rPr>
          <w:rFonts w:ascii="Arial" w:hAnsi="Arial" w:cs="Arial"/>
          <w:lang w:val="hu-HU"/>
        </w:rPr>
        <w:t>)</w:t>
      </w:r>
      <w:r w:rsidR="00494C95">
        <w:rPr>
          <w:rFonts w:ascii="Arial" w:hAnsi="Arial" w:cs="Arial"/>
          <w:lang w:val="hu-HU"/>
        </w:rPr>
        <w:t>, here attached as Annex 1</w:t>
      </w:r>
      <w:r w:rsidRPr="00450504">
        <w:rPr>
          <w:rFonts w:ascii="Arial" w:hAnsi="Arial" w:cs="Arial"/>
          <w:lang w:val="hu-HU"/>
        </w:rPr>
        <w:t>. Given the consensus about the proposal on the inclusion of Host Country Languages as Language 2, the Estonian Presidency expressed its wish to present this item, as well as two other items, together with a financial statement, to the Budgetary Committee, which gave a favourable opinion on the proposal and proposed to extend the Pedagogical Reform working group’s mandate in order to define the implementation details.</w:t>
      </w:r>
    </w:p>
    <w:p w14:paraId="5C7132FF" w14:textId="77777777" w:rsidR="00450504" w:rsidRPr="00450504" w:rsidRDefault="00450504" w:rsidP="00450504">
      <w:pPr>
        <w:jc w:val="both"/>
        <w:rPr>
          <w:rFonts w:ascii="Arial" w:hAnsi="Arial" w:cs="Arial"/>
          <w:lang w:val="hu-HU"/>
        </w:rPr>
      </w:pPr>
      <w:r w:rsidRPr="00450504">
        <w:rPr>
          <w:rFonts w:ascii="Arial" w:hAnsi="Arial" w:cs="Arial"/>
          <w:lang w:val="hu-HU"/>
        </w:rPr>
        <w:t>The Board of Governors approved the Language Policy on its meeting in Athens on 9-12 April 2019, which made it possible to proceed with the concrete proposals.</w:t>
      </w:r>
    </w:p>
    <w:p w14:paraId="7DBE5658" w14:textId="6860DBD4" w:rsidR="00450504" w:rsidRPr="00450504" w:rsidRDefault="00450504" w:rsidP="00450504">
      <w:pPr>
        <w:jc w:val="both"/>
        <w:rPr>
          <w:rFonts w:ascii="Arial" w:hAnsi="Arial" w:cs="Arial"/>
          <w:lang w:val="hu-HU"/>
        </w:rPr>
      </w:pPr>
      <w:r w:rsidRPr="00450504">
        <w:rPr>
          <w:rFonts w:ascii="Arial" w:hAnsi="Arial" w:cs="Arial"/>
          <w:lang w:val="hu-HU"/>
        </w:rPr>
        <w:t xml:space="preserve">During the meetings of the JBI and JTC in February 2020, the fact was appreciated that it would be up to the individual schools to decide </w:t>
      </w:r>
      <w:r w:rsidR="004E567B">
        <w:rPr>
          <w:rFonts w:ascii="Arial" w:hAnsi="Arial" w:cs="Arial"/>
          <w:lang w:val="hu-HU"/>
        </w:rPr>
        <w:t>on the introduction of the HCL as L2</w:t>
      </w:r>
      <w:r w:rsidRPr="00450504">
        <w:rPr>
          <w:rFonts w:ascii="Arial" w:hAnsi="Arial" w:cs="Arial"/>
          <w:lang w:val="hu-HU"/>
        </w:rPr>
        <w:t>. Besides this, it was noted that the implementation would be gradual, starting from P1, which would make it possible for each Administrat</w:t>
      </w:r>
      <w:r w:rsidR="00B13D3F">
        <w:rPr>
          <w:rFonts w:ascii="Arial" w:hAnsi="Arial" w:cs="Arial"/>
          <w:lang w:val="hu-HU"/>
        </w:rPr>
        <w:t>ion</w:t>
      </w:r>
      <w:r w:rsidRPr="00450504">
        <w:rPr>
          <w:rFonts w:ascii="Arial" w:hAnsi="Arial" w:cs="Arial"/>
          <w:lang w:val="hu-HU"/>
        </w:rPr>
        <w:t xml:space="preserve"> Board concerned to discuss the speed and the calendar of the implementation process and the impact on teaching posts. </w:t>
      </w:r>
    </w:p>
    <w:p w14:paraId="0A037BE3" w14:textId="77777777" w:rsidR="00450504" w:rsidRPr="00450504" w:rsidRDefault="00450504" w:rsidP="00450504">
      <w:pPr>
        <w:jc w:val="both"/>
        <w:rPr>
          <w:rFonts w:ascii="Arial" w:hAnsi="Arial" w:cs="Arial"/>
          <w:lang w:val="hu-HU"/>
        </w:rPr>
      </w:pPr>
      <w:r w:rsidRPr="00450504">
        <w:rPr>
          <w:rFonts w:ascii="Arial" w:hAnsi="Arial" w:cs="Arial"/>
          <w:lang w:val="hu-HU"/>
        </w:rPr>
        <w:lastRenderedPageBreak/>
        <w:t xml:space="preserve">The financial impact of the proposed measure is difficult to evaluate, meaning that the possible choices of a future option is nearly impossible to survey or simulate in a school. In general, it was agreed that in some cases the number of groups in the other L2s might be reduced, which could compensate for the potential increase due to the creation of new L2 groups in the HCL. </w:t>
      </w:r>
    </w:p>
    <w:p w14:paraId="42B46824" w14:textId="77777777" w:rsidR="00450504" w:rsidRPr="00450504" w:rsidRDefault="00450504" w:rsidP="00450504">
      <w:pPr>
        <w:jc w:val="both"/>
        <w:rPr>
          <w:rFonts w:ascii="Arial" w:hAnsi="Arial" w:cs="Arial"/>
          <w:lang w:val="hu-HU"/>
        </w:rPr>
      </w:pPr>
      <w:r w:rsidRPr="00450504">
        <w:rPr>
          <w:rFonts w:ascii="Arial" w:hAnsi="Arial" w:cs="Arial"/>
          <w:lang w:val="hu-HU"/>
        </w:rPr>
        <w:t xml:space="preserve">Annex 1 gives a detailed explanation of the methodology used. The budgetary estimation in 2018 resulted in a total estimated cost of 795 848.22 €, representing an increase of 0.51% of the total budget of the schools concerned. (The estimation was based on figures of the 2017 budgetary year.) </w:t>
      </w:r>
    </w:p>
    <w:p w14:paraId="1E0BFB28" w14:textId="77777777" w:rsidR="00450504" w:rsidRPr="00450504" w:rsidRDefault="00450504" w:rsidP="00450504">
      <w:pPr>
        <w:jc w:val="both"/>
        <w:rPr>
          <w:rFonts w:ascii="Arial" w:hAnsi="Arial" w:cs="Arial"/>
          <w:lang w:val="hu-HU"/>
        </w:rPr>
      </w:pPr>
      <w:r w:rsidRPr="00450504">
        <w:rPr>
          <w:rFonts w:ascii="Arial" w:hAnsi="Arial" w:cs="Arial"/>
          <w:lang w:val="hu-HU"/>
        </w:rPr>
        <w:t xml:space="preserve">Since the basis of the calculation was accepted as a valid methodology and the figures on system level have not changed significantly, the following indexation was used for the budget estimation of the current proposal (based on the official indexation used in the European Schools):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3118"/>
      </w:tblGrid>
      <w:tr w:rsidR="00450504" w:rsidRPr="00285CE5" w14:paraId="492A6CB2" w14:textId="77777777" w:rsidTr="00450504">
        <w:tc>
          <w:tcPr>
            <w:tcW w:w="3192" w:type="dxa"/>
            <w:shd w:val="clear" w:color="auto" w:fill="auto"/>
          </w:tcPr>
          <w:p w14:paraId="4CAEEB59" w14:textId="77777777" w:rsidR="00450504" w:rsidRPr="00450504" w:rsidRDefault="00450504" w:rsidP="00450504">
            <w:pPr>
              <w:jc w:val="center"/>
              <w:rPr>
                <w:rFonts w:ascii="Arial" w:hAnsi="Arial" w:cs="Arial"/>
                <w:b/>
              </w:rPr>
            </w:pPr>
          </w:p>
        </w:tc>
        <w:tc>
          <w:tcPr>
            <w:tcW w:w="3192" w:type="dxa"/>
            <w:shd w:val="clear" w:color="auto" w:fill="auto"/>
          </w:tcPr>
          <w:p w14:paraId="6D87898D" w14:textId="77777777" w:rsidR="00450504" w:rsidRPr="00450504" w:rsidRDefault="00450504" w:rsidP="00450504">
            <w:pPr>
              <w:jc w:val="center"/>
              <w:rPr>
                <w:rFonts w:ascii="Arial" w:hAnsi="Arial" w:cs="Arial"/>
                <w:b/>
              </w:rPr>
            </w:pPr>
            <w:r w:rsidRPr="00450504">
              <w:rPr>
                <w:rFonts w:ascii="Arial" w:hAnsi="Arial" w:cs="Arial"/>
                <w:b/>
              </w:rPr>
              <w:t>Original estimation based on figures from 2017</w:t>
            </w:r>
          </w:p>
        </w:tc>
        <w:tc>
          <w:tcPr>
            <w:tcW w:w="3192" w:type="dxa"/>
            <w:shd w:val="clear" w:color="auto" w:fill="auto"/>
          </w:tcPr>
          <w:p w14:paraId="03B4C65C" w14:textId="77777777" w:rsidR="00450504" w:rsidRPr="00450504" w:rsidRDefault="00450504" w:rsidP="00450504">
            <w:pPr>
              <w:jc w:val="center"/>
              <w:rPr>
                <w:rFonts w:ascii="Arial" w:hAnsi="Arial" w:cs="Arial"/>
                <w:b/>
              </w:rPr>
            </w:pPr>
            <w:r w:rsidRPr="00450504">
              <w:rPr>
                <w:rFonts w:ascii="Arial" w:hAnsi="Arial" w:cs="Arial"/>
                <w:b/>
              </w:rPr>
              <w:t>Indexed estimation with 2019 data (index 2.0%)</w:t>
            </w:r>
          </w:p>
        </w:tc>
      </w:tr>
      <w:tr w:rsidR="00450504" w14:paraId="6BCF2F32" w14:textId="77777777" w:rsidTr="00450504">
        <w:tc>
          <w:tcPr>
            <w:tcW w:w="3192" w:type="dxa"/>
            <w:shd w:val="clear" w:color="auto" w:fill="auto"/>
          </w:tcPr>
          <w:p w14:paraId="7B98C81F" w14:textId="77777777" w:rsidR="00450504" w:rsidRPr="00450504" w:rsidRDefault="00450504" w:rsidP="00450504">
            <w:pPr>
              <w:jc w:val="center"/>
              <w:rPr>
                <w:rFonts w:ascii="Arial" w:hAnsi="Arial" w:cs="Arial"/>
              </w:rPr>
            </w:pPr>
            <w:r w:rsidRPr="00450504">
              <w:rPr>
                <w:rFonts w:ascii="Arial" w:hAnsi="Arial" w:cs="Arial"/>
                <w:b/>
              </w:rPr>
              <w:t>Total estimated cost</w:t>
            </w:r>
          </w:p>
        </w:tc>
        <w:tc>
          <w:tcPr>
            <w:tcW w:w="3192" w:type="dxa"/>
            <w:shd w:val="clear" w:color="auto" w:fill="auto"/>
          </w:tcPr>
          <w:p w14:paraId="2F4236D6" w14:textId="77777777" w:rsidR="00450504" w:rsidRPr="00450504" w:rsidRDefault="00450504" w:rsidP="00450504">
            <w:pPr>
              <w:jc w:val="center"/>
              <w:rPr>
                <w:rFonts w:ascii="Arial" w:hAnsi="Arial" w:cs="Arial"/>
              </w:rPr>
            </w:pPr>
            <w:r w:rsidRPr="00450504">
              <w:rPr>
                <w:rFonts w:ascii="Arial" w:hAnsi="Arial" w:cs="Arial"/>
              </w:rPr>
              <w:t xml:space="preserve">795.848.22 </w:t>
            </w:r>
            <w:r w:rsidRPr="00450504">
              <w:rPr>
                <w:rFonts w:ascii="Arial" w:hAnsi="Arial" w:cs="Arial"/>
                <w:color w:val="000000"/>
              </w:rPr>
              <w:t>€</w:t>
            </w:r>
          </w:p>
        </w:tc>
        <w:tc>
          <w:tcPr>
            <w:tcW w:w="3192" w:type="dxa"/>
            <w:shd w:val="clear" w:color="auto" w:fill="auto"/>
          </w:tcPr>
          <w:p w14:paraId="1A3E8709" w14:textId="77777777" w:rsidR="00450504" w:rsidRPr="00450504" w:rsidRDefault="00450504" w:rsidP="00450504">
            <w:pPr>
              <w:jc w:val="center"/>
              <w:rPr>
                <w:rFonts w:ascii="Arial" w:hAnsi="Arial" w:cs="Arial"/>
              </w:rPr>
            </w:pPr>
            <w:r w:rsidRPr="00450504">
              <w:rPr>
                <w:rFonts w:ascii="Arial" w:hAnsi="Arial" w:cs="Arial"/>
              </w:rPr>
              <w:t xml:space="preserve">811.765.18 </w:t>
            </w:r>
            <w:r w:rsidRPr="00450504">
              <w:rPr>
                <w:rFonts w:ascii="Arial" w:hAnsi="Arial" w:cs="Arial"/>
                <w:color w:val="000000"/>
              </w:rPr>
              <w:t>€</w:t>
            </w:r>
          </w:p>
        </w:tc>
      </w:tr>
    </w:tbl>
    <w:p w14:paraId="06528395" w14:textId="77777777" w:rsidR="00450504" w:rsidRPr="00450504" w:rsidRDefault="00450504" w:rsidP="00450504">
      <w:pPr>
        <w:jc w:val="both"/>
        <w:rPr>
          <w:rFonts w:ascii="Arial" w:hAnsi="Arial" w:cs="Arial"/>
          <w:lang w:val="hu-HU"/>
        </w:rPr>
      </w:pPr>
    </w:p>
    <w:p w14:paraId="268EACB1" w14:textId="77777777" w:rsidR="00450504" w:rsidRPr="00450504" w:rsidRDefault="00450504" w:rsidP="00450504">
      <w:pPr>
        <w:jc w:val="both"/>
        <w:rPr>
          <w:rFonts w:ascii="Arial" w:hAnsi="Arial" w:cs="Arial"/>
          <w:lang w:val="hu-HU"/>
        </w:rPr>
      </w:pPr>
      <w:r w:rsidRPr="00450504">
        <w:rPr>
          <w:rFonts w:ascii="Arial" w:hAnsi="Arial" w:cs="Arial"/>
          <w:lang w:val="hu-HU"/>
        </w:rPr>
        <w:t xml:space="preserve">This means that the </w:t>
      </w:r>
      <w:r w:rsidRPr="00B4670B">
        <w:rPr>
          <w:rFonts w:ascii="Arial" w:hAnsi="Arial" w:cs="Arial"/>
          <w:b/>
          <w:lang w:val="hu-HU"/>
        </w:rPr>
        <w:t>total estimated cost is</w:t>
      </w:r>
      <w:r w:rsidRPr="00450504">
        <w:rPr>
          <w:rFonts w:ascii="Arial" w:hAnsi="Arial" w:cs="Arial"/>
          <w:lang w:val="hu-HU"/>
        </w:rPr>
        <w:t xml:space="preserve"> </w:t>
      </w:r>
      <w:r w:rsidRPr="00B4670B">
        <w:rPr>
          <w:rFonts w:ascii="Arial" w:hAnsi="Arial" w:cs="Arial"/>
          <w:b/>
          <w:lang w:val="hu-HU"/>
        </w:rPr>
        <w:t>811.765.18 €</w:t>
      </w:r>
      <w:r w:rsidRPr="00450504">
        <w:rPr>
          <w:rFonts w:ascii="Arial" w:hAnsi="Arial" w:cs="Arial"/>
          <w:lang w:val="hu-HU"/>
        </w:rPr>
        <w:t xml:space="preserve"> </w:t>
      </w:r>
      <w:r w:rsidRPr="00B4670B">
        <w:rPr>
          <w:rFonts w:ascii="Arial" w:hAnsi="Arial" w:cs="Arial"/>
          <w:b/>
          <w:lang w:val="hu-HU"/>
        </w:rPr>
        <w:t>for the schools concerned.</w:t>
      </w:r>
    </w:p>
    <w:p w14:paraId="4A83D9AB" w14:textId="77777777" w:rsidR="001030AB" w:rsidRDefault="00450504" w:rsidP="00450504">
      <w:pPr>
        <w:jc w:val="both"/>
        <w:rPr>
          <w:rFonts w:ascii="Arial" w:hAnsi="Arial" w:cs="Arial"/>
          <w:lang w:val="hu-HU"/>
        </w:rPr>
      </w:pPr>
      <w:r w:rsidRPr="00450504">
        <w:rPr>
          <w:rFonts w:ascii="Arial" w:hAnsi="Arial" w:cs="Arial"/>
          <w:lang w:val="hu-HU"/>
        </w:rPr>
        <w:t xml:space="preserve">It must be emphasised that this estimated cost would </w:t>
      </w:r>
      <w:r w:rsidRPr="00B4670B">
        <w:rPr>
          <w:rFonts w:ascii="Arial" w:hAnsi="Arial" w:cs="Arial"/>
          <w:b/>
          <w:lang w:val="hu-HU"/>
        </w:rPr>
        <w:t>spread over several years</w:t>
      </w:r>
      <w:r w:rsidRPr="00450504">
        <w:rPr>
          <w:rFonts w:ascii="Arial" w:hAnsi="Arial" w:cs="Arial"/>
          <w:lang w:val="hu-HU"/>
        </w:rPr>
        <w:t xml:space="preserve">, due to the gradual implementation and also that </w:t>
      </w:r>
      <w:r w:rsidRPr="00B4670B">
        <w:rPr>
          <w:rFonts w:ascii="Arial" w:hAnsi="Arial" w:cs="Arial"/>
          <w:b/>
          <w:lang w:val="hu-HU"/>
        </w:rPr>
        <w:t>each school will decide</w:t>
      </w:r>
      <w:r w:rsidRPr="00450504">
        <w:rPr>
          <w:rFonts w:ascii="Arial" w:hAnsi="Arial" w:cs="Arial"/>
          <w:lang w:val="hu-HU"/>
        </w:rPr>
        <w:t xml:space="preserve"> whether they opt for this change or not. This cost </w:t>
      </w:r>
      <w:r w:rsidRPr="00B4670B">
        <w:rPr>
          <w:rFonts w:ascii="Arial" w:hAnsi="Arial" w:cs="Arial"/>
          <w:b/>
          <w:lang w:val="hu-HU"/>
        </w:rPr>
        <w:t>does not take into account the possible regrouping and reduction</w:t>
      </w:r>
      <w:r w:rsidRPr="00450504">
        <w:rPr>
          <w:rFonts w:ascii="Arial" w:hAnsi="Arial" w:cs="Arial"/>
          <w:lang w:val="hu-HU"/>
        </w:rPr>
        <w:t xml:space="preserve"> of the number of hours in small groups. All these factors would decrease the cost.</w:t>
      </w:r>
    </w:p>
    <w:p w14:paraId="6CAB52BF" w14:textId="77777777" w:rsidR="008F4DF8" w:rsidRDefault="008F4DF8" w:rsidP="00967612">
      <w:pPr>
        <w:pStyle w:val="Heading1"/>
      </w:pPr>
      <w:r>
        <w:t>Opinion of the Joint Board of Inspectors</w:t>
      </w:r>
    </w:p>
    <w:p w14:paraId="0392519E" w14:textId="77777777" w:rsidR="0094685B" w:rsidRPr="0094685B" w:rsidRDefault="0094685B" w:rsidP="0094685B">
      <w:pPr>
        <w:jc w:val="both"/>
        <w:rPr>
          <w:rFonts w:ascii="Arial" w:hAnsi="Arial" w:cs="Arial"/>
        </w:rPr>
      </w:pPr>
      <w:r w:rsidRPr="0094685B">
        <w:rPr>
          <w:rFonts w:ascii="Arial" w:hAnsi="Arial" w:cs="Arial"/>
        </w:rPr>
        <w:t>The Joint Board of Inspectors expressed a favourable opinion on the proposal to include the Host Country Language in the group of Languages 2 in those European Schools which so requested and whose pedagogical situation and resources so allowed.</w:t>
      </w:r>
    </w:p>
    <w:p w14:paraId="1F51C0FD" w14:textId="77777777" w:rsidR="0094685B" w:rsidRPr="0094685B" w:rsidRDefault="0094685B" w:rsidP="0094685B">
      <w:pPr>
        <w:jc w:val="both"/>
        <w:rPr>
          <w:rFonts w:ascii="Arial" w:hAnsi="Arial" w:cs="Arial"/>
        </w:rPr>
      </w:pPr>
      <w:r w:rsidRPr="0094685B">
        <w:rPr>
          <w:rFonts w:ascii="Arial" w:hAnsi="Arial" w:cs="Arial"/>
        </w:rPr>
        <w:t>The NL Dele</w:t>
      </w:r>
      <w:r>
        <w:rPr>
          <w:rFonts w:ascii="Arial" w:hAnsi="Arial" w:cs="Arial"/>
        </w:rPr>
        <w:t xml:space="preserve">gation feared an </w:t>
      </w:r>
      <w:r w:rsidRPr="0094685B">
        <w:rPr>
          <w:rFonts w:ascii="Arial" w:hAnsi="Arial" w:cs="Arial"/>
        </w:rPr>
        <w:t xml:space="preserve">increase in the number of requests for NL Language 2 and requested that this be anticipated. The Finnish delegation recommended to open to a faster implementation, not only for P1 but also for S1 simultaneously. </w:t>
      </w:r>
    </w:p>
    <w:p w14:paraId="1E65724B" w14:textId="77777777" w:rsidR="0094685B" w:rsidRPr="0094685B" w:rsidRDefault="0094685B" w:rsidP="0094685B">
      <w:pPr>
        <w:jc w:val="both"/>
        <w:rPr>
          <w:rFonts w:ascii="Arial" w:hAnsi="Arial" w:cs="Arial"/>
        </w:rPr>
      </w:pPr>
      <w:r w:rsidRPr="0094685B">
        <w:rPr>
          <w:rFonts w:ascii="Arial" w:hAnsi="Arial" w:cs="Arial"/>
        </w:rPr>
        <w:t>The financial statement would be presented to the Budgetary Committee.</w:t>
      </w:r>
    </w:p>
    <w:p w14:paraId="34DE6C8E" w14:textId="77777777" w:rsidR="008F4DF8" w:rsidRPr="0094685B" w:rsidRDefault="0094685B" w:rsidP="0094685B">
      <w:pPr>
        <w:jc w:val="both"/>
        <w:rPr>
          <w:rFonts w:ascii="Arial" w:hAnsi="Arial" w:cs="Arial"/>
        </w:rPr>
      </w:pPr>
      <w:r w:rsidRPr="0094685B">
        <w:rPr>
          <w:rFonts w:ascii="Arial" w:hAnsi="Arial" w:cs="Arial"/>
        </w:rPr>
        <w:t>The JBI invited the Budgetary Committee to express a favourable opinion on the proposal and recommended that the Board of Governors should endorse it, with a view to its entry into force on 1 September 2023.</w:t>
      </w:r>
    </w:p>
    <w:p w14:paraId="53F75E19" w14:textId="77777777" w:rsidR="008F4DF8" w:rsidRDefault="008F4DF8" w:rsidP="00967612">
      <w:pPr>
        <w:pStyle w:val="Heading1"/>
      </w:pPr>
      <w:r>
        <w:t>Opinion of the Joint Teaching Committee</w:t>
      </w:r>
    </w:p>
    <w:p w14:paraId="53E1CF1B" w14:textId="77777777" w:rsidR="008F4DF8" w:rsidRPr="008F4DF8" w:rsidRDefault="008F4DF8" w:rsidP="008F4DF8">
      <w:pPr>
        <w:jc w:val="both"/>
        <w:rPr>
          <w:rFonts w:ascii="Arial" w:hAnsi="Arial" w:cs="Arial"/>
        </w:rPr>
      </w:pPr>
      <w:r w:rsidRPr="008F4DF8">
        <w:rPr>
          <w:rFonts w:ascii="Arial" w:hAnsi="Arial" w:cs="Arial"/>
        </w:rPr>
        <w:t xml:space="preserve">The proposal was received favourably; however, the members expressed different concerns. One issue raised was the possible negative impact that the proposal would have on the existing L2s (reduction of group sizes, and possible phasing out of an L2 in some schools). The second group of concerns voiced were HR-related and the organisational consequences of the proposal (recruitment of teachers with new profile, i.e. qualifications to teach History, Geography and </w:t>
      </w:r>
      <w:r w:rsidRPr="008F4DF8">
        <w:rPr>
          <w:rFonts w:ascii="Arial" w:hAnsi="Arial" w:cs="Arial"/>
        </w:rPr>
        <w:lastRenderedPageBreak/>
        <w:t>Economics in the HCL). The EC, along with the Directors and Deputy Directors would formulate their opinion once the estimate of the financial impact was included in the document.</w:t>
      </w:r>
    </w:p>
    <w:p w14:paraId="18D31979" w14:textId="77777777" w:rsidR="008F4DF8" w:rsidRPr="008F4DF8" w:rsidRDefault="008F4DF8" w:rsidP="008F4DF8">
      <w:pPr>
        <w:jc w:val="both"/>
        <w:rPr>
          <w:rFonts w:ascii="Arial" w:hAnsi="Arial" w:cs="Arial"/>
        </w:rPr>
      </w:pPr>
      <w:r w:rsidRPr="008F4DF8">
        <w:rPr>
          <w:rFonts w:ascii="Arial" w:hAnsi="Arial" w:cs="Arial"/>
        </w:rPr>
        <w:t xml:space="preserve">The fact that it would be up to the individual school to decide whether or not to introduce the HCL as L2 was greatly and unanimously appreciated and offered reassurance for and allayed the expressed concerns. </w:t>
      </w:r>
    </w:p>
    <w:p w14:paraId="7585088D" w14:textId="77777777" w:rsidR="008F4DF8" w:rsidRPr="008F4DF8" w:rsidRDefault="008F4DF8" w:rsidP="008F4DF8">
      <w:pPr>
        <w:jc w:val="both"/>
        <w:rPr>
          <w:rFonts w:ascii="Arial" w:hAnsi="Arial" w:cs="Arial"/>
        </w:rPr>
      </w:pPr>
      <w:r w:rsidRPr="008F4DF8">
        <w:rPr>
          <w:rFonts w:ascii="Arial" w:hAnsi="Arial" w:cs="Arial"/>
        </w:rPr>
        <w:t>The document, completed with the financial statement, would be submitted to the Budgetary Committee for an opinion and to the Board of Governors for approval. In the event of a positive decision of the Board of Governors, the following documents will be revised and amended with all the textual corrections that the proposal entails: document ‘Revision of the Decisions of the Board of Governors concerning the organisation of studies and courses in the European Schools’ (2019-04-D-13), the Annex (Organisation of the Teaching and the Use of Languages in the European Schools) to the Language Policy (2019-01-D-35), and the relevant Article (61.B.4) of the General Rules. The proposed entry into force of the document is September 2023.</w:t>
      </w:r>
    </w:p>
    <w:p w14:paraId="0BA60203" w14:textId="17640884" w:rsidR="00967612" w:rsidRPr="00822285" w:rsidRDefault="00993B9D" w:rsidP="00967612">
      <w:pPr>
        <w:pStyle w:val="Heading1"/>
      </w:pPr>
      <w:r w:rsidRPr="00822285">
        <w:t>Opinion of</w:t>
      </w:r>
      <w:r w:rsidR="008F4DF8" w:rsidRPr="00822285">
        <w:t xml:space="preserve"> the Budgetary Committee</w:t>
      </w:r>
    </w:p>
    <w:p w14:paraId="06CFEF8A" w14:textId="77777777" w:rsidR="00993B9D" w:rsidRPr="00822285" w:rsidRDefault="00993B9D" w:rsidP="00993B9D">
      <w:pPr>
        <w:jc w:val="both"/>
        <w:rPr>
          <w:rFonts w:ascii="Arial" w:hAnsi="Arial" w:cs="Arial"/>
        </w:rPr>
      </w:pPr>
      <w:r w:rsidRPr="00822285">
        <w:rPr>
          <w:rFonts w:ascii="Arial" w:hAnsi="Arial" w:cs="Arial"/>
        </w:rPr>
        <w:t>The Budgetary Committee expressed a positive opinion on the proposal to include the Host Country Language in the group of Languages 2.</w:t>
      </w:r>
    </w:p>
    <w:p w14:paraId="7AA7D912" w14:textId="64795F0E" w:rsidR="00967612" w:rsidRPr="00822285" w:rsidRDefault="00993B9D" w:rsidP="00993B9D">
      <w:pPr>
        <w:jc w:val="both"/>
        <w:rPr>
          <w:rFonts w:ascii="Arial" w:hAnsi="Arial" w:cs="Arial"/>
        </w:rPr>
      </w:pPr>
      <w:r w:rsidRPr="00822285">
        <w:rPr>
          <w:rFonts w:ascii="Arial" w:hAnsi="Arial" w:cs="Arial"/>
        </w:rPr>
        <w:t>However, Germany, the Netherlands, Greece, France and the E</w:t>
      </w:r>
      <w:r w:rsidR="003A6E50" w:rsidRPr="00822285">
        <w:rPr>
          <w:rFonts w:ascii="Arial" w:hAnsi="Arial" w:cs="Arial"/>
        </w:rPr>
        <w:t xml:space="preserve">uropean </w:t>
      </w:r>
      <w:r w:rsidRPr="00822285">
        <w:rPr>
          <w:rFonts w:ascii="Arial" w:hAnsi="Arial" w:cs="Arial"/>
        </w:rPr>
        <w:t>C</w:t>
      </w:r>
      <w:r w:rsidR="003A6E50" w:rsidRPr="00822285">
        <w:rPr>
          <w:rFonts w:ascii="Arial" w:hAnsi="Arial" w:cs="Arial"/>
        </w:rPr>
        <w:t>ommission</w:t>
      </w:r>
      <w:r w:rsidRPr="00822285">
        <w:rPr>
          <w:rFonts w:ascii="Arial" w:hAnsi="Arial" w:cs="Arial"/>
        </w:rPr>
        <w:t xml:space="preserve"> expressed a reservation on the financial proposal. The Committee invites the Working Group to add further details on the financial, human resources and Baccalaureate-related consequences in the document presented to the Board of Governors.</w:t>
      </w:r>
    </w:p>
    <w:p w14:paraId="1FC4F131" w14:textId="2B40D9CC" w:rsidR="00993B9D" w:rsidRPr="00822285" w:rsidRDefault="00DC1017" w:rsidP="00F4114E">
      <w:pPr>
        <w:pStyle w:val="Heading1"/>
      </w:pPr>
      <w:r>
        <w:t>Decision of</w:t>
      </w:r>
      <w:r w:rsidR="00F4114E" w:rsidRPr="00822285">
        <w:t xml:space="preserve"> the Board of Governors</w:t>
      </w:r>
    </w:p>
    <w:p w14:paraId="3FC1B10B" w14:textId="2D9FC533" w:rsidR="00F4114E" w:rsidRPr="00822285" w:rsidRDefault="004B52E8" w:rsidP="003A6E50">
      <w:pPr>
        <w:jc w:val="both"/>
        <w:rPr>
          <w:rFonts w:ascii="Arial" w:hAnsi="Arial" w:cs="Arial"/>
        </w:rPr>
      </w:pPr>
      <w:r w:rsidRPr="004B52E8">
        <w:rPr>
          <w:rFonts w:ascii="Arial" w:hAnsi="Arial" w:cs="Arial"/>
        </w:rPr>
        <w:t>The Board of Governors, with the exception of the  NL, FR and DE delegations, which entered a reservation, and the SL, SK, EC, EIB and EUIPO delegations, which abstained, decided to approve the proposal to include the Host Country Language (HCL) in the group of Languages 2, with gradual entry into force as from September 2023, and the changes to document 201904-D-13 and to the General Rules proposed in sections VI.1 and VI.2 of the document.</w:t>
      </w:r>
    </w:p>
    <w:p w14:paraId="32196669" w14:textId="137A9227" w:rsidR="00B43333" w:rsidRPr="00B13D3F" w:rsidRDefault="00B43333" w:rsidP="003A6E50">
      <w:pPr>
        <w:jc w:val="both"/>
        <w:rPr>
          <w:rFonts w:ascii="Arial" w:hAnsi="Arial" w:cs="Arial"/>
          <w:highlight w:val="yellow"/>
        </w:rPr>
      </w:pPr>
      <w:bookmarkStart w:id="3" w:name="_GoBack"/>
      <w:bookmarkEnd w:id="3"/>
    </w:p>
    <w:p w14:paraId="6045AAFF" w14:textId="6BBDE7C1" w:rsidR="00B43333" w:rsidRPr="00B13D3F" w:rsidRDefault="00B43333" w:rsidP="003A6E50">
      <w:pPr>
        <w:jc w:val="both"/>
        <w:rPr>
          <w:rFonts w:ascii="Arial" w:hAnsi="Arial" w:cs="Arial"/>
          <w:highlight w:val="yellow"/>
        </w:rPr>
      </w:pPr>
    </w:p>
    <w:p w14:paraId="6F70BF43" w14:textId="536659C3" w:rsidR="00B43333" w:rsidRPr="00B13D3F" w:rsidRDefault="00B43333" w:rsidP="003A6E50">
      <w:pPr>
        <w:jc w:val="both"/>
        <w:rPr>
          <w:rFonts w:ascii="Arial" w:hAnsi="Arial" w:cs="Arial"/>
          <w:highlight w:val="yellow"/>
        </w:rPr>
      </w:pPr>
    </w:p>
    <w:p w14:paraId="188E6163" w14:textId="13B2B92F" w:rsidR="00B43333" w:rsidRPr="00B43333" w:rsidRDefault="00B43333" w:rsidP="003A6E50">
      <w:pPr>
        <w:jc w:val="both"/>
        <w:rPr>
          <w:rFonts w:ascii="Arial" w:hAnsi="Arial" w:cs="Arial"/>
          <w:b/>
        </w:rPr>
      </w:pPr>
      <w:r w:rsidRPr="00822285">
        <w:rPr>
          <w:rFonts w:ascii="Arial" w:hAnsi="Arial" w:cs="Arial"/>
          <w:b/>
        </w:rPr>
        <w:t>Annex 1 – Financial Statement submitted to the Budgetary Committee in March 2018 as an Annex to the HCL proposal (2018-01-D-9-en-3 Annex 2)</w:t>
      </w:r>
    </w:p>
    <w:p w14:paraId="143F7949" w14:textId="77777777" w:rsidR="00967612" w:rsidRDefault="00967612" w:rsidP="00967612">
      <w:pPr>
        <w:jc w:val="both"/>
        <w:rPr>
          <w:rFonts w:ascii="Arial" w:hAnsi="Arial" w:cs="Arial"/>
        </w:rPr>
      </w:pPr>
    </w:p>
    <w:p w14:paraId="48F69537" w14:textId="77777777" w:rsidR="00450504" w:rsidRDefault="00450504" w:rsidP="00967612">
      <w:pPr>
        <w:sectPr w:rsidR="00450504" w:rsidSect="00E72ED7">
          <w:footerReference w:type="default" r:id="rId12"/>
          <w:headerReference w:type="first" r:id="rId13"/>
          <w:pgSz w:w="12240" w:h="15840"/>
          <w:pgMar w:top="1440" w:right="1440" w:bottom="1440" w:left="1440" w:header="720" w:footer="720" w:gutter="0"/>
          <w:cols w:space="720"/>
          <w:titlePg/>
          <w:docGrid w:linePitch="360"/>
        </w:sectPr>
      </w:pPr>
    </w:p>
    <w:p w14:paraId="36C740D6" w14:textId="77777777" w:rsidR="00450504" w:rsidRPr="00450504" w:rsidRDefault="00450504" w:rsidP="00450504">
      <w:pPr>
        <w:spacing w:after="60" w:line="264" w:lineRule="auto"/>
        <w:outlineLvl w:val="0"/>
        <w:rPr>
          <w:rFonts w:ascii="Arial" w:eastAsia="Times New Roman" w:hAnsi="Arial"/>
          <w:b/>
          <w:kern w:val="28"/>
          <w:sz w:val="32"/>
          <w:szCs w:val="20"/>
          <w:lang w:val="en-US" w:eastAsia="fr-FR"/>
        </w:rPr>
      </w:pPr>
      <w:r w:rsidRPr="00450504">
        <w:rPr>
          <w:rFonts w:ascii="Arial" w:eastAsia="Times New Roman" w:hAnsi="Arial"/>
          <w:b/>
          <w:kern w:val="28"/>
          <w:sz w:val="32"/>
          <w:szCs w:val="20"/>
          <w:lang w:val="en-US" w:eastAsia="fr-FR"/>
        </w:rPr>
        <w:lastRenderedPageBreak/>
        <w:t>Financial Statement</w:t>
      </w:r>
    </w:p>
    <w:p w14:paraId="150F3420" w14:textId="77777777" w:rsidR="00450504" w:rsidRPr="00450504" w:rsidRDefault="00450504" w:rsidP="00450504">
      <w:pPr>
        <w:keepNext/>
        <w:numPr>
          <w:ilvl w:val="0"/>
          <w:numId w:val="8"/>
        </w:numPr>
        <w:tabs>
          <w:tab w:val="num" w:pos="480"/>
        </w:tabs>
        <w:spacing w:before="240" w:after="120" w:line="264" w:lineRule="auto"/>
        <w:ind w:left="480" w:hanging="480"/>
        <w:jc w:val="both"/>
        <w:outlineLvl w:val="0"/>
        <w:rPr>
          <w:rFonts w:ascii="Arial" w:eastAsia="Times New Roman" w:hAnsi="Arial"/>
          <w:b/>
          <w:szCs w:val="20"/>
          <w:lang w:val="en-US" w:eastAsia="fr-FR"/>
        </w:rPr>
      </w:pPr>
      <w:r w:rsidRPr="00450504">
        <w:rPr>
          <w:rFonts w:ascii="Arial" w:eastAsia="Times New Roman" w:hAnsi="Arial"/>
          <w:b/>
          <w:szCs w:val="20"/>
          <w:lang w:val="en-US" w:eastAsia="fr-FR"/>
        </w:rPr>
        <w:t>The inclusion of the HCL to the list of Languages 2</w:t>
      </w:r>
    </w:p>
    <w:p w14:paraId="034F7610" w14:textId="77777777" w:rsidR="00450504" w:rsidRPr="00450504" w:rsidRDefault="00450504" w:rsidP="00450504">
      <w:pPr>
        <w:spacing w:before="120" w:after="120" w:line="240" w:lineRule="auto"/>
        <w:jc w:val="both"/>
        <w:rPr>
          <w:rFonts w:ascii="Arial" w:eastAsia="Times New Roman" w:hAnsi="Arial"/>
          <w:szCs w:val="20"/>
          <w:lang w:val="en-US" w:eastAsia="fr-FR"/>
        </w:rPr>
      </w:pPr>
      <w:r w:rsidRPr="00450504">
        <w:rPr>
          <w:rFonts w:ascii="Arial" w:eastAsia="Times New Roman" w:hAnsi="Arial"/>
          <w:szCs w:val="20"/>
          <w:lang w:val="en-US" w:eastAsia="fr-FR"/>
        </w:rPr>
        <w:t xml:space="preserve">The main impact of this measure is on the number of groups and consequently on the number of hours or periods to be taught. </w:t>
      </w:r>
    </w:p>
    <w:p w14:paraId="1A70ED66" w14:textId="77777777" w:rsidR="00450504" w:rsidRPr="00450504" w:rsidRDefault="00450504" w:rsidP="00450504">
      <w:pPr>
        <w:keepNext/>
        <w:numPr>
          <w:ilvl w:val="1"/>
          <w:numId w:val="0"/>
        </w:numPr>
        <w:tabs>
          <w:tab w:val="left" w:pos="578"/>
          <w:tab w:val="num" w:pos="1200"/>
        </w:tabs>
        <w:spacing w:before="240" w:after="120" w:line="264" w:lineRule="auto"/>
        <w:ind w:left="1202" w:hanging="720"/>
        <w:jc w:val="both"/>
        <w:outlineLvl w:val="1"/>
        <w:rPr>
          <w:rFonts w:ascii="Arial" w:eastAsia="Times New Roman" w:hAnsi="Arial"/>
          <w:b/>
          <w:szCs w:val="20"/>
          <w:lang w:val="en-US" w:eastAsia="fr-FR"/>
        </w:rPr>
      </w:pPr>
      <w:r w:rsidRPr="00450504">
        <w:rPr>
          <w:rFonts w:ascii="Arial" w:eastAsia="Times New Roman" w:hAnsi="Arial"/>
          <w:b/>
          <w:szCs w:val="20"/>
          <w:lang w:val="en-US" w:eastAsia="fr-FR"/>
        </w:rPr>
        <w:t>Effect on groups and teachers</w:t>
      </w:r>
    </w:p>
    <w:p w14:paraId="795034A0" w14:textId="2D9E5271" w:rsidR="00450504" w:rsidRPr="00450504" w:rsidRDefault="00450504" w:rsidP="00450504">
      <w:pPr>
        <w:spacing w:before="120" w:after="120" w:line="264" w:lineRule="auto"/>
        <w:jc w:val="both"/>
        <w:rPr>
          <w:rFonts w:ascii="Arial" w:eastAsia="Times New Roman" w:hAnsi="Arial"/>
          <w:szCs w:val="20"/>
          <w:lang w:val="en-US" w:eastAsia="fr-FR"/>
        </w:rPr>
      </w:pPr>
      <w:r w:rsidRPr="00450504">
        <w:rPr>
          <w:rFonts w:ascii="Arial" w:eastAsia="Times New Roman" w:hAnsi="Arial"/>
          <w:szCs w:val="20"/>
          <w:lang w:val="en-US" w:eastAsia="fr-FR"/>
        </w:rPr>
        <w:t xml:space="preserve">To assess the effects of the introduction of the HCL to the list of Language 2 on the grouping and consequently on the staffing, the following development focuses on the schools located in the Member States where one or several national </w:t>
      </w:r>
      <w:r w:rsidR="00822285" w:rsidRPr="00450504">
        <w:rPr>
          <w:rFonts w:ascii="Arial" w:eastAsia="Times New Roman" w:hAnsi="Arial"/>
          <w:szCs w:val="20"/>
          <w:lang w:val="en-US" w:eastAsia="fr-FR"/>
        </w:rPr>
        <w:t>languages</w:t>
      </w:r>
      <w:r w:rsidRPr="00450504">
        <w:rPr>
          <w:rFonts w:ascii="Arial" w:eastAsia="Times New Roman" w:hAnsi="Arial"/>
          <w:szCs w:val="20"/>
          <w:lang w:val="en-US" w:eastAsia="fr-FR"/>
        </w:rPr>
        <w:t xml:space="preserve"> is not English, French or German. The number of groups and the number of hours or periods are calculated for those schools.</w:t>
      </w:r>
    </w:p>
    <w:p w14:paraId="14FFD56A" w14:textId="77777777" w:rsidR="00450504" w:rsidRPr="00450504" w:rsidRDefault="00450504" w:rsidP="00450504">
      <w:pPr>
        <w:spacing w:before="120" w:after="120" w:line="264" w:lineRule="auto"/>
        <w:jc w:val="both"/>
        <w:rPr>
          <w:rFonts w:ascii="Arial" w:eastAsia="Times New Roman" w:hAnsi="Arial"/>
          <w:szCs w:val="20"/>
          <w:lang w:val="en-US" w:eastAsia="fr-FR"/>
        </w:rPr>
      </w:pPr>
      <w:r w:rsidRPr="00450504">
        <w:rPr>
          <w:rFonts w:ascii="Arial" w:eastAsia="Times New Roman" w:hAnsi="Arial"/>
          <w:szCs w:val="20"/>
          <w:lang w:val="en-US" w:eastAsia="fr-FR"/>
        </w:rPr>
        <w:t>Then, the impact of the proposal on the grouping is assessed. The distribution keys applied to the pupils are set out in order to estimate the choices of Language 2. A grouping, based on the rules in force, is made resulting in a number of groups and in a number of hours or periods.</w:t>
      </w:r>
    </w:p>
    <w:p w14:paraId="35AAFD94" w14:textId="77777777" w:rsidR="00450504" w:rsidRPr="00450504" w:rsidRDefault="00450504" w:rsidP="00450504">
      <w:pPr>
        <w:spacing w:before="120" w:after="120" w:line="264" w:lineRule="auto"/>
        <w:jc w:val="both"/>
        <w:rPr>
          <w:rFonts w:ascii="Arial" w:eastAsia="Times New Roman" w:hAnsi="Arial"/>
          <w:szCs w:val="20"/>
          <w:lang w:val="en-US" w:eastAsia="fr-FR"/>
        </w:rPr>
      </w:pPr>
      <w:r w:rsidRPr="00450504">
        <w:rPr>
          <w:rFonts w:ascii="Arial" w:eastAsia="Times New Roman" w:hAnsi="Arial"/>
          <w:szCs w:val="20"/>
          <w:lang w:val="en-US" w:eastAsia="fr-FR"/>
        </w:rPr>
        <w:t>Finally, in order to highlight the financial impact, average costs per hours in Primary and per periods in Secondary are calculated. These averages costs are used to calculate the estimated cost of this proposal in comparison with the current situation school by school. The difference is compared to the current budget of the schools concerned.</w:t>
      </w:r>
    </w:p>
    <w:p w14:paraId="7BCEE7D6" w14:textId="77777777" w:rsidR="00450504" w:rsidRPr="00450504" w:rsidRDefault="00450504" w:rsidP="00B43333">
      <w:pPr>
        <w:keepNext/>
        <w:numPr>
          <w:ilvl w:val="1"/>
          <w:numId w:val="0"/>
        </w:numPr>
        <w:tabs>
          <w:tab w:val="left" w:pos="578"/>
          <w:tab w:val="num" w:pos="1200"/>
        </w:tabs>
        <w:spacing w:before="240" w:after="120" w:line="264" w:lineRule="auto"/>
        <w:ind w:left="1202" w:hanging="720"/>
        <w:jc w:val="both"/>
        <w:outlineLvl w:val="1"/>
        <w:rPr>
          <w:rFonts w:ascii="Arial" w:eastAsia="Times New Roman" w:hAnsi="Arial"/>
          <w:b/>
          <w:szCs w:val="20"/>
          <w:lang w:val="en-US" w:eastAsia="fr-FR"/>
        </w:rPr>
      </w:pPr>
      <w:r w:rsidRPr="00450504">
        <w:rPr>
          <w:rFonts w:ascii="Arial" w:eastAsia="Times New Roman" w:hAnsi="Arial"/>
          <w:b/>
          <w:szCs w:val="20"/>
          <w:lang w:val="en-US" w:eastAsia="fr-FR"/>
        </w:rPr>
        <w:t>Choices and grouping in the current situation</w:t>
      </w:r>
    </w:p>
    <w:p w14:paraId="4BA0EB1C" w14:textId="77777777" w:rsidR="00450504" w:rsidRPr="00450504" w:rsidRDefault="00450504" w:rsidP="00450504">
      <w:pPr>
        <w:spacing w:before="120" w:after="120" w:line="264" w:lineRule="auto"/>
        <w:jc w:val="both"/>
        <w:rPr>
          <w:rFonts w:ascii="Arial" w:eastAsia="Times New Roman" w:hAnsi="Arial"/>
          <w:szCs w:val="20"/>
          <w:lang w:val="en-US" w:eastAsia="fr-FR"/>
        </w:rPr>
      </w:pPr>
      <w:r w:rsidRPr="00450504">
        <w:rPr>
          <w:rFonts w:ascii="Arial" w:eastAsia="Times New Roman" w:hAnsi="Arial"/>
          <w:szCs w:val="20"/>
          <w:lang w:val="en-US" w:eastAsia="fr-FR"/>
        </w:rPr>
        <w:t>The current situation of the choices of Language 2 is shown in details in Table 1 and Table 2 (See the Annex below). These Tables show the grouping resulting from these choices across all the European Schools.</w:t>
      </w:r>
    </w:p>
    <w:p w14:paraId="77688070" w14:textId="77777777" w:rsidR="00450504" w:rsidRPr="00450504" w:rsidRDefault="00450504" w:rsidP="00450504">
      <w:pPr>
        <w:spacing w:before="120" w:after="120" w:line="264" w:lineRule="auto"/>
        <w:jc w:val="both"/>
        <w:rPr>
          <w:rFonts w:ascii="Arial" w:eastAsia="Times New Roman" w:hAnsi="Arial"/>
          <w:szCs w:val="20"/>
          <w:lang w:val="en-US" w:eastAsia="fr-FR"/>
        </w:rPr>
      </w:pPr>
      <w:r w:rsidRPr="00450504">
        <w:rPr>
          <w:rFonts w:ascii="Arial" w:eastAsia="Times New Roman" w:hAnsi="Arial"/>
          <w:szCs w:val="20"/>
          <w:lang w:val="en-US" w:eastAsia="fr-FR"/>
        </w:rPr>
        <w:t>The introduction of the HCL in the possible choices of Language 2 will have an impact on the schools located in a Member State where at least one official language is not English, French or German. This means that this measure will affect the European Schools in Alicante, Bergen, Brussels, Mol and Varese. Therefore, the estimation of the financial consequences focuses on those schools onwards in this financial statement. Table 3 and 4 in the Annex below show the current choices and the current number of groups taking into consideration the concerned schools only.</w:t>
      </w:r>
    </w:p>
    <w:p w14:paraId="7F143EC5" w14:textId="77777777" w:rsidR="00450504" w:rsidRPr="00450504" w:rsidRDefault="00450504" w:rsidP="00B43333">
      <w:pPr>
        <w:keepNext/>
        <w:numPr>
          <w:ilvl w:val="1"/>
          <w:numId w:val="0"/>
        </w:numPr>
        <w:tabs>
          <w:tab w:val="left" w:pos="578"/>
          <w:tab w:val="num" w:pos="1200"/>
        </w:tabs>
        <w:spacing w:before="240" w:after="120" w:line="264" w:lineRule="auto"/>
        <w:ind w:left="1202" w:hanging="720"/>
        <w:jc w:val="both"/>
        <w:outlineLvl w:val="1"/>
        <w:rPr>
          <w:rFonts w:ascii="Arial" w:eastAsia="Times New Roman" w:hAnsi="Arial"/>
          <w:b/>
          <w:szCs w:val="20"/>
          <w:lang w:val="en-US" w:eastAsia="fr-FR"/>
        </w:rPr>
      </w:pPr>
      <w:r w:rsidRPr="00450504">
        <w:rPr>
          <w:rFonts w:ascii="Arial" w:eastAsia="Times New Roman" w:hAnsi="Arial"/>
          <w:b/>
          <w:szCs w:val="20"/>
          <w:lang w:val="en-US" w:eastAsia="fr-FR"/>
        </w:rPr>
        <w:t>Choices and grouping in the new situation (inclusion of the HCL in the list of Languages 2)</w:t>
      </w:r>
    </w:p>
    <w:p w14:paraId="46B915F5" w14:textId="77777777" w:rsidR="00450504" w:rsidRPr="00450504" w:rsidRDefault="00450504" w:rsidP="00450504">
      <w:pPr>
        <w:spacing w:before="120" w:after="120" w:line="264" w:lineRule="auto"/>
        <w:jc w:val="both"/>
        <w:rPr>
          <w:rFonts w:ascii="Arial" w:eastAsia="Times New Roman" w:hAnsi="Arial"/>
          <w:szCs w:val="20"/>
          <w:lang w:val="en-US" w:eastAsia="fr-FR"/>
        </w:rPr>
      </w:pPr>
      <w:r w:rsidRPr="00450504">
        <w:rPr>
          <w:rFonts w:ascii="Arial" w:eastAsia="Times New Roman" w:hAnsi="Arial"/>
          <w:szCs w:val="20"/>
          <w:lang w:val="en-US" w:eastAsia="fr-FR"/>
        </w:rPr>
        <w:t>To estimate the choices that the pupils will make in the event that a fourth choice of Language 2 is offered, the starting point is the school population in the concerned schools (Table 5 in the Annex below). This represents the population among which the choices of Language 2 will be made between English, French, German or the HCL.</w:t>
      </w:r>
    </w:p>
    <w:p w14:paraId="458C44BA" w14:textId="77777777" w:rsidR="00450504" w:rsidRPr="00450504" w:rsidRDefault="00450504" w:rsidP="00450504">
      <w:pPr>
        <w:spacing w:before="120" w:after="120" w:line="264" w:lineRule="auto"/>
        <w:jc w:val="both"/>
        <w:rPr>
          <w:rFonts w:ascii="Arial" w:eastAsia="Times New Roman" w:hAnsi="Arial"/>
          <w:szCs w:val="20"/>
          <w:lang w:val="en-US" w:eastAsia="fr-FR"/>
        </w:rPr>
      </w:pPr>
      <w:r w:rsidRPr="00450504">
        <w:rPr>
          <w:rFonts w:ascii="Arial" w:eastAsia="Times New Roman" w:hAnsi="Arial"/>
          <w:szCs w:val="20"/>
          <w:lang w:val="en-US" w:eastAsia="fr-FR"/>
        </w:rPr>
        <w:t>In order to determine the choices that students would make in such a situation, the first step is to see how many students are already studying the HCL as a Language 1 (See Table 6 in the Annex below). In these cases, the choice of Language 2 can only be made between French, German and English. The chosen proportions to estimate the choices of that group of pupils are the same proportions of choices made in the current situation in the concerned schools (Table 3, last line). That gives the choices shown at Table 7 (Annex).</w:t>
      </w:r>
    </w:p>
    <w:p w14:paraId="31355C8D" w14:textId="77777777" w:rsidR="00450504" w:rsidRPr="00450504" w:rsidRDefault="00450504" w:rsidP="00450504">
      <w:pPr>
        <w:spacing w:before="120" w:after="120" w:line="264" w:lineRule="auto"/>
        <w:jc w:val="both"/>
        <w:rPr>
          <w:rFonts w:ascii="Arial" w:eastAsia="Times New Roman" w:hAnsi="Arial"/>
          <w:szCs w:val="20"/>
          <w:lang w:val="en-US" w:eastAsia="fr-FR"/>
        </w:rPr>
      </w:pPr>
      <w:r w:rsidRPr="00450504">
        <w:rPr>
          <w:rFonts w:ascii="Arial" w:eastAsia="Times New Roman" w:hAnsi="Arial"/>
          <w:szCs w:val="20"/>
          <w:lang w:val="en-US" w:eastAsia="fr-FR"/>
        </w:rPr>
        <w:t xml:space="preserve">For the rest of the school population, a distribution key needs to be defined in order to estimate the number of pupils that will choose the HCL. To do so, the choices of German as Language 2 in Frankfurt, Munich and Karlsruhe and the choices of French as Language 2 </w:t>
      </w:r>
      <w:r w:rsidRPr="00450504">
        <w:rPr>
          <w:rFonts w:ascii="Arial" w:eastAsia="Times New Roman" w:hAnsi="Arial"/>
          <w:szCs w:val="20"/>
          <w:lang w:val="en-US" w:eastAsia="fr-FR"/>
        </w:rPr>
        <w:lastRenderedPageBreak/>
        <w:t>in Brussels and Luxemburg are studied and then compared to the overall percentages of choices for those two languages as Language 2 in the whole system. The difference is considered as being due to the “HCL effect” and is used as a distribution key to estimate the future choices. This is shown in the Table 8 (Annex).</w:t>
      </w:r>
    </w:p>
    <w:p w14:paraId="672C63EA" w14:textId="77777777" w:rsidR="00450504" w:rsidRPr="00450504" w:rsidRDefault="00450504" w:rsidP="00450504">
      <w:pPr>
        <w:spacing w:before="120" w:after="120" w:line="264" w:lineRule="auto"/>
        <w:jc w:val="both"/>
        <w:rPr>
          <w:rFonts w:ascii="Arial" w:eastAsia="Times New Roman" w:hAnsi="Arial"/>
          <w:szCs w:val="20"/>
          <w:lang w:val="en-US" w:eastAsia="fr-FR"/>
        </w:rPr>
      </w:pPr>
      <w:r w:rsidRPr="00450504">
        <w:rPr>
          <w:rFonts w:ascii="Arial" w:eastAsia="Times New Roman" w:hAnsi="Arial"/>
          <w:szCs w:val="20"/>
          <w:lang w:val="en-US" w:eastAsia="fr-FR"/>
        </w:rPr>
        <w:t xml:space="preserve">That estimation results in 9.4% of the pupils choosing the HCL. The rest (90.6%) would choose English, French or German in the same current proportions (Table 1, last line). That gives English: 90.6% x 59% = 53.4%, French: 90.6% x 26% = 23.6% and German: 90.6% x 15% = 13.6%. For the schools in Brussels and in Mol where the HCL could be either French or Dutch, it is considered that 4.7% of the students would choose French on top of the 23.6% and 4.7% would choose Dutch. Under those constraints, the number of students for each choice is shown in Table 9 (Annex). </w:t>
      </w:r>
    </w:p>
    <w:p w14:paraId="2D01E7EB" w14:textId="77777777" w:rsidR="00450504" w:rsidRPr="00450504" w:rsidRDefault="00450504" w:rsidP="00450504">
      <w:pPr>
        <w:spacing w:before="120" w:after="120" w:line="264" w:lineRule="auto"/>
        <w:jc w:val="both"/>
        <w:rPr>
          <w:rFonts w:ascii="Arial" w:eastAsia="Times New Roman" w:hAnsi="Arial"/>
          <w:szCs w:val="20"/>
          <w:lang w:val="en-US" w:eastAsia="fr-FR"/>
        </w:rPr>
      </w:pPr>
      <w:r w:rsidRPr="00450504">
        <w:rPr>
          <w:rFonts w:ascii="Arial" w:eastAsia="Times New Roman" w:hAnsi="Arial"/>
          <w:szCs w:val="20"/>
          <w:lang w:val="en-US" w:eastAsia="fr-FR"/>
        </w:rPr>
        <w:t xml:space="preserve">It should be reminded that the rules for grouping or dividing groups of Language 2 are those mentioned in the document 2011-01-D-33-en-9. In primary, groups with more than 25 pupils should be divided. In secondary, groups with more than 28 pupils should be divided. Grouping is possible when the minimum number of pupils is not reached. It also possible to </w:t>
      </w:r>
      <w:proofErr w:type="spellStart"/>
      <w:r w:rsidRPr="00450504">
        <w:rPr>
          <w:rFonts w:ascii="Arial" w:eastAsia="Times New Roman" w:hAnsi="Arial"/>
          <w:szCs w:val="20"/>
          <w:lang w:val="en-US" w:eastAsia="fr-FR"/>
        </w:rPr>
        <w:t>organise</w:t>
      </w:r>
      <w:proofErr w:type="spellEnd"/>
      <w:r w:rsidRPr="00450504">
        <w:rPr>
          <w:rFonts w:ascii="Arial" w:eastAsia="Times New Roman" w:hAnsi="Arial"/>
          <w:szCs w:val="20"/>
          <w:lang w:val="en-US" w:eastAsia="fr-FR"/>
        </w:rPr>
        <w:t xml:space="preserve"> the course with less pupils than the threshold by reducing the number of hours taught. However, this simulation does not include these possibilities because it is difficult to know the importance of what these practices would be in each school. The details of the number of students and of the grouping are shown respectively at Table 9 and Table 10 (Annex). The Table 11 (Annex) summarizes the situation in terms of number of students and number of groups by cycle and by school in the new situation.</w:t>
      </w:r>
    </w:p>
    <w:p w14:paraId="3D2AE907" w14:textId="77777777" w:rsidR="00450504" w:rsidRPr="00450504" w:rsidRDefault="00450504" w:rsidP="00450504">
      <w:pPr>
        <w:spacing w:before="120" w:after="120" w:line="264" w:lineRule="auto"/>
        <w:jc w:val="both"/>
        <w:rPr>
          <w:rFonts w:ascii="Arial" w:eastAsia="Times New Roman" w:hAnsi="Arial"/>
          <w:szCs w:val="20"/>
          <w:lang w:val="en-US" w:eastAsia="fr-FR"/>
        </w:rPr>
      </w:pPr>
      <w:r w:rsidRPr="00450504">
        <w:rPr>
          <w:rFonts w:ascii="Arial" w:eastAsia="Times New Roman" w:hAnsi="Arial"/>
          <w:szCs w:val="20"/>
          <w:lang w:val="en-US" w:eastAsia="fr-FR"/>
        </w:rPr>
        <w:t xml:space="preserve">The following table summarizes the number of hours or periods of Language 2 taught in the different sub-cycles. </w:t>
      </w:r>
    </w:p>
    <w:tbl>
      <w:tblPr>
        <w:tblStyle w:val="TableGrid3"/>
        <w:tblW w:w="0" w:type="auto"/>
        <w:tblLook w:val="04A0" w:firstRow="1" w:lastRow="0" w:firstColumn="1" w:lastColumn="0" w:noHBand="0" w:noVBand="1"/>
      </w:tblPr>
      <w:tblGrid>
        <w:gridCol w:w="1366"/>
        <w:gridCol w:w="1720"/>
      </w:tblGrid>
      <w:tr w:rsidR="00450504" w:rsidRPr="00450504" w14:paraId="394024BF" w14:textId="77777777" w:rsidTr="00450504">
        <w:tc>
          <w:tcPr>
            <w:tcW w:w="1366" w:type="dxa"/>
            <w:vAlign w:val="center"/>
          </w:tcPr>
          <w:p w14:paraId="323A9666" w14:textId="77777777" w:rsidR="00450504" w:rsidRPr="00450504" w:rsidRDefault="00450504" w:rsidP="00450504">
            <w:pPr>
              <w:spacing w:before="0" w:after="0" w:line="240" w:lineRule="auto"/>
              <w:jc w:val="center"/>
              <w:rPr>
                <w:rFonts w:ascii="Arial" w:hAnsi="Arial"/>
                <w:b/>
                <w:sz w:val="20"/>
                <w:szCs w:val="20"/>
                <w:lang w:val="en-US" w:eastAsia="fr-FR"/>
              </w:rPr>
            </w:pPr>
            <w:r w:rsidRPr="00450504">
              <w:rPr>
                <w:rFonts w:ascii="Arial" w:hAnsi="Arial"/>
                <w:b/>
                <w:sz w:val="20"/>
                <w:szCs w:val="20"/>
                <w:lang w:val="en-US" w:eastAsia="fr-FR"/>
              </w:rPr>
              <w:t>Level</w:t>
            </w:r>
          </w:p>
        </w:tc>
        <w:tc>
          <w:tcPr>
            <w:tcW w:w="1720" w:type="dxa"/>
            <w:vAlign w:val="center"/>
          </w:tcPr>
          <w:p w14:paraId="0CA88D44" w14:textId="77777777" w:rsidR="00450504" w:rsidRPr="00450504" w:rsidRDefault="00450504" w:rsidP="00450504">
            <w:pPr>
              <w:spacing w:before="0" w:after="0" w:line="240" w:lineRule="auto"/>
              <w:jc w:val="center"/>
              <w:rPr>
                <w:rFonts w:ascii="Arial" w:hAnsi="Arial"/>
                <w:b/>
                <w:sz w:val="20"/>
                <w:szCs w:val="20"/>
                <w:lang w:val="en-US" w:eastAsia="fr-FR"/>
              </w:rPr>
            </w:pPr>
            <w:r w:rsidRPr="00450504">
              <w:rPr>
                <w:rFonts w:ascii="Arial" w:hAnsi="Arial"/>
                <w:b/>
                <w:sz w:val="20"/>
                <w:szCs w:val="20"/>
                <w:lang w:val="en-US" w:eastAsia="fr-FR"/>
              </w:rPr>
              <w:t>Hours/Periods</w:t>
            </w:r>
          </w:p>
        </w:tc>
      </w:tr>
      <w:tr w:rsidR="00450504" w:rsidRPr="00450504" w14:paraId="0D3F6222" w14:textId="77777777" w:rsidTr="00450504">
        <w:tc>
          <w:tcPr>
            <w:tcW w:w="1366" w:type="dxa"/>
          </w:tcPr>
          <w:p w14:paraId="6CCE9252" w14:textId="77777777" w:rsidR="00450504" w:rsidRPr="00450504" w:rsidRDefault="00450504" w:rsidP="00450504">
            <w:pPr>
              <w:spacing w:before="0" w:after="0" w:line="240" w:lineRule="auto"/>
              <w:jc w:val="left"/>
              <w:rPr>
                <w:rFonts w:ascii="Arial" w:hAnsi="Arial"/>
                <w:sz w:val="20"/>
                <w:szCs w:val="20"/>
                <w:lang w:val="en-US" w:eastAsia="fr-FR"/>
              </w:rPr>
            </w:pPr>
            <w:r w:rsidRPr="00450504">
              <w:rPr>
                <w:rFonts w:ascii="Arial" w:hAnsi="Arial"/>
                <w:sz w:val="20"/>
                <w:szCs w:val="20"/>
                <w:lang w:val="en-US" w:eastAsia="fr-FR"/>
              </w:rPr>
              <w:t>P1 and P2</w:t>
            </w:r>
          </w:p>
        </w:tc>
        <w:tc>
          <w:tcPr>
            <w:tcW w:w="1720" w:type="dxa"/>
          </w:tcPr>
          <w:p w14:paraId="4BD032F3" w14:textId="77777777" w:rsidR="00450504" w:rsidRPr="00450504" w:rsidRDefault="00450504" w:rsidP="00450504">
            <w:pPr>
              <w:spacing w:before="0" w:after="0" w:line="240" w:lineRule="auto"/>
              <w:jc w:val="center"/>
              <w:rPr>
                <w:rFonts w:ascii="Arial" w:hAnsi="Arial"/>
                <w:sz w:val="20"/>
                <w:szCs w:val="20"/>
                <w:lang w:val="en-US" w:eastAsia="fr-FR"/>
              </w:rPr>
            </w:pPr>
            <w:r w:rsidRPr="00450504">
              <w:rPr>
                <w:rFonts w:ascii="Arial" w:hAnsi="Arial"/>
                <w:sz w:val="20"/>
                <w:szCs w:val="20"/>
                <w:lang w:val="en-US" w:eastAsia="fr-FR"/>
              </w:rPr>
              <w:t>2.5 hours</w:t>
            </w:r>
          </w:p>
        </w:tc>
      </w:tr>
      <w:tr w:rsidR="00450504" w:rsidRPr="00450504" w14:paraId="4179B1BE" w14:textId="77777777" w:rsidTr="00450504">
        <w:tc>
          <w:tcPr>
            <w:tcW w:w="1366" w:type="dxa"/>
          </w:tcPr>
          <w:p w14:paraId="53A45B43" w14:textId="77777777" w:rsidR="00450504" w:rsidRPr="00450504" w:rsidRDefault="00450504" w:rsidP="00450504">
            <w:pPr>
              <w:spacing w:before="0" w:after="0" w:line="240" w:lineRule="auto"/>
              <w:jc w:val="left"/>
              <w:rPr>
                <w:rFonts w:ascii="Arial" w:hAnsi="Arial"/>
                <w:sz w:val="20"/>
                <w:szCs w:val="20"/>
                <w:lang w:val="en-US" w:eastAsia="fr-FR"/>
              </w:rPr>
            </w:pPr>
            <w:r w:rsidRPr="00450504">
              <w:rPr>
                <w:rFonts w:ascii="Arial" w:hAnsi="Arial"/>
                <w:sz w:val="20"/>
                <w:szCs w:val="20"/>
                <w:lang w:val="en-US" w:eastAsia="fr-FR"/>
              </w:rPr>
              <w:t>P3 to P5</w:t>
            </w:r>
          </w:p>
        </w:tc>
        <w:tc>
          <w:tcPr>
            <w:tcW w:w="1720" w:type="dxa"/>
          </w:tcPr>
          <w:p w14:paraId="634DF9EC" w14:textId="77777777" w:rsidR="00450504" w:rsidRPr="00450504" w:rsidRDefault="00450504" w:rsidP="00450504">
            <w:pPr>
              <w:spacing w:before="0" w:after="0" w:line="240" w:lineRule="auto"/>
              <w:jc w:val="center"/>
              <w:rPr>
                <w:rFonts w:ascii="Arial" w:hAnsi="Arial"/>
                <w:sz w:val="20"/>
                <w:szCs w:val="20"/>
                <w:lang w:val="en-US" w:eastAsia="fr-FR"/>
              </w:rPr>
            </w:pPr>
            <w:r w:rsidRPr="00450504">
              <w:rPr>
                <w:rFonts w:ascii="Arial" w:hAnsi="Arial"/>
                <w:sz w:val="20"/>
                <w:szCs w:val="20"/>
                <w:lang w:val="en-US" w:eastAsia="fr-FR"/>
              </w:rPr>
              <w:t>3.75 hours</w:t>
            </w:r>
          </w:p>
        </w:tc>
      </w:tr>
      <w:tr w:rsidR="00450504" w:rsidRPr="00450504" w14:paraId="311B109D" w14:textId="77777777" w:rsidTr="00450504">
        <w:tc>
          <w:tcPr>
            <w:tcW w:w="1366" w:type="dxa"/>
          </w:tcPr>
          <w:p w14:paraId="74A4AC26" w14:textId="77777777" w:rsidR="00450504" w:rsidRPr="00450504" w:rsidRDefault="00450504" w:rsidP="00450504">
            <w:pPr>
              <w:spacing w:before="0" w:after="0" w:line="240" w:lineRule="auto"/>
              <w:jc w:val="left"/>
              <w:rPr>
                <w:rFonts w:ascii="Arial" w:hAnsi="Arial"/>
                <w:sz w:val="20"/>
                <w:szCs w:val="20"/>
                <w:lang w:val="en-US" w:eastAsia="fr-FR"/>
              </w:rPr>
            </w:pPr>
            <w:r w:rsidRPr="00450504">
              <w:rPr>
                <w:rFonts w:ascii="Arial" w:hAnsi="Arial"/>
                <w:sz w:val="20"/>
                <w:szCs w:val="20"/>
                <w:lang w:val="en-US" w:eastAsia="fr-FR"/>
              </w:rPr>
              <w:t>S1</w:t>
            </w:r>
          </w:p>
        </w:tc>
        <w:tc>
          <w:tcPr>
            <w:tcW w:w="1720" w:type="dxa"/>
          </w:tcPr>
          <w:p w14:paraId="6C6D1DBF" w14:textId="77777777" w:rsidR="00450504" w:rsidRPr="00450504" w:rsidRDefault="00450504" w:rsidP="00450504">
            <w:pPr>
              <w:spacing w:before="0" w:after="0" w:line="240" w:lineRule="auto"/>
              <w:jc w:val="center"/>
              <w:rPr>
                <w:rFonts w:ascii="Arial" w:hAnsi="Arial"/>
                <w:sz w:val="20"/>
                <w:szCs w:val="20"/>
                <w:lang w:val="en-US" w:eastAsia="fr-FR"/>
              </w:rPr>
            </w:pPr>
            <w:r w:rsidRPr="00450504">
              <w:rPr>
                <w:rFonts w:ascii="Arial" w:hAnsi="Arial"/>
                <w:sz w:val="20"/>
                <w:szCs w:val="20"/>
                <w:lang w:val="en-US" w:eastAsia="fr-FR"/>
              </w:rPr>
              <w:t>5 periods</w:t>
            </w:r>
          </w:p>
        </w:tc>
      </w:tr>
      <w:tr w:rsidR="00450504" w:rsidRPr="00450504" w14:paraId="5AC227B4" w14:textId="77777777" w:rsidTr="00450504">
        <w:tc>
          <w:tcPr>
            <w:tcW w:w="1366" w:type="dxa"/>
          </w:tcPr>
          <w:p w14:paraId="765923FC" w14:textId="77777777" w:rsidR="00450504" w:rsidRPr="00450504" w:rsidRDefault="00450504" w:rsidP="00450504">
            <w:pPr>
              <w:spacing w:before="0" w:after="0" w:line="240" w:lineRule="auto"/>
              <w:jc w:val="left"/>
              <w:rPr>
                <w:rFonts w:ascii="Arial" w:hAnsi="Arial"/>
                <w:sz w:val="20"/>
                <w:szCs w:val="20"/>
                <w:lang w:val="en-US" w:eastAsia="fr-FR"/>
              </w:rPr>
            </w:pPr>
            <w:r w:rsidRPr="00450504">
              <w:rPr>
                <w:rFonts w:ascii="Arial" w:hAnsi="Arial"/>
                <w:sz w:val="20"/>
                <w:szCs w:val="20"/>
                <w:lang w:val="en-US" w:eastAsia="fr-FR"/>
              </w:rPr>
              <w:t>S2 and S3</w:t>
            </w:r>
          </w:p>
        </w:tc>
        <w:tc>
          <w:tcPr>
            <w:tcW w:w="1720" w:type="dxa"/>
          </w:tcPr>
          <w:p w14:paraId="54C6694A" w14:textId="77777777" w:rsidR="00450504" w:rsidRPr="00450504" w:rsidRDefault="00450504" w:rsidP="00450504">
            <w:pPr>
              <w:spacing w:before="0" w:after="0" w:line="240" w:lineRule="auto"/>
              <w:jc w:val="center"/>
              <w:rPr>
                <w:rFonts w:ascii="Arial" w:hAnsi="Arial"/>
                <w:sz w:val="20"/>
                <w:szCs w:val="20"/>
                <w:lang w:val="en-US" w:eastAsia="fr-FR"/>
              </w:rPr>
            </w:pPr>
            <w:r w:rsidRPr="00450504">
              <w:rPr>
                <w:rFonts w:ascii="Arial" w:hAnsi="Arial"/>
                <w:sz w:val="20"/>
                <w:szCs w:val="20"/>
                <w:lang w:val="en-US" w:eastAsia="fr-FR"/>
              </w:rPr>
              <w:t>4 periods</w:t>
            </w:r>
          </w:p>
        </w:tc>
      </w:tr>
      <w:tr w:rsidR="00450504" w:rsidRPr="00450504" w14:paraId="67F660E0" w14:textId="77777777" w:rsidTr="00450504">
        <w:tc>
          <w:tcPr>
            <w:tcW w:w="1366" w:type="dxa"/>
          </w:tcPr>
          <w:p w14:paraId="657A0CD7" w14:textId="77777777" w:rsidR="00450504" w:rsidRPr="00450504" w:rsidRDefault="00450504" w:rsidP="00450504">
            <w:pPr>
              <w:spacing w:before="0" w:after="0" w:line="240" w:lineRule="auto"/>
              <w:jc w:val="left"/>
              <w:rPr>
                <w:rFonts w:ascii="Arial" w:hAnsi="Arial"/>
                <w:sz w:val="20"/>
                <w:szCs w:val="20"/>
                <w:lang w:val="en-US" w:eastAsia="fr-FR"/>
              </w:rPr>
            </w:pPr>
            <w:r w:rsidRPr="00450504">
              <w:rPr>
                <w:rFonts w:ascii="Arial" w:hAnsi="Arial"/>
                <w:sz w:val="20"/>
                <w:szCs w:val="20"/>
                <w:lang w:val="en-US" w:eastAsia="fr-FR"/>
              </w:rPr>
              <w:t>S4 to S7</w:t>
            </w:r>
          </w:p>
        </w:tc>
        <w:tc>
          <w:tcPr>
            <w:tcW w:w="1720" w:type="dxa"/>
          </w:tcPr>
          <w:p w14:paraId="164B75E4" w14:textId="77777777" w:rsidR="00450504" w:rsidRPr="00450504" w:rsidRDefault="00450504" w:rsidP="00450504">
            <w:pPr>
              <w:spacing w:before="0" w:after="0" w:line="240" w:lineRule="auto"/>
              <w:jc w:val="center"/>
              <w:rPr>
                <w:rFonts w:ascii="Arial" w:hAnsi="Arial"/>
                <w:sz w:val="20"/>
                <w:szCs w:val="20"/>
                <w:lang w:val="en-US" w:eastAsia="fr-FR"/>
              </w:rPr>
            </w:pPr>
            <w:r w:rsidRPr="00450504">
              <w:rPr>
                <w:rFonts w:ascii="Arial" w:hAnsi="Arial"/>
                <w:sz w:val="20"/>
                <w:szCs w:val="20"/>
                <w:lang w:val="en-US" w:eastAsia="fr-FR"/>
              </w:rPr>
              <w:t>3 periods</w:t>
            </w:r>
          </w:p>
        </w:tc>
      </w:tr>
    </w:tbl>
    <w:p w14:paraId="71EF624A" w14:textId="77777777" w:rsidR="00450504" w:rsidRPr="00450504" w:rsidRDefault="00450504" w:rsidP="00450504">
      <w:pPr>
        <w:spacing w:before="120" w:after="120" w:line="264" w:lineRule="auto"/>
        <w:jc w:val="both"/>
        <w:rPr>
          <w:rFonts w:ascii="Arial" w:eastAsia="Times New Roman" w:hAnsi="Arial"/>
          <w:szCs w:val="20"/>
          <w:lang w:val="en-US" w:eastAsia="fr-FR"/>
        </w:rPr>
      </w:pPr>
      <w:r w:rsidRPr="00450504">
        <w:rPr>
          <w:rFonts w:ascii="Arial" w:eastAsia="Times New Roman" w:hAnsi="Arial"/>
          <w:szCs w:val="20"/>
          <w:lang w:val="en-US" w:eastAsia="fr-FR"/>
        </w:rPr>
        <w:t>The average costs of teaching are €152.31 per month for one hour taught in the primary and €244.84 per month for one period taught in the secondary. These costs are those used for the budgeting. It should be mentioned that they represent an average of the costs that are actually depending strongly on the individual situation of the staff member and on the local rules (social charges). Therefore, for the purpose of this estimation, they do not include social charges.</w:t>
      </w:r>
    </w:p>
    <w:p w14:paraId="079AA6D3" w14:textId="77777777" w:rsidR="00450504" w:rsidRPr="00450504" w:rsidRDefault="00450504" w:rsidP="00450504">
      <w:pPr>
        <w:spacing w:before="120" w:after="120" w:line="264" w:lineRule="auto"/>
        <w:jc w:val="both"/>
        <w:rPr>
          <w:rFonts w:ascii="Arial" w:eastAsia="Times New Roman" w:hAnsi="Arial"/>
          <w:szCs w:val="20"/>
          <w:lang w:val="en-US" w:eastAsia="fr-FR"/>
        </w:rPr>
      </w:pPr>
      <w:r w:rsidRPr="00450504">
        <w:rPr>
          <w:rFonts w:ascii="Arial" w:eastAsia="Times New Roman" w:hAnsi="Arial"/>
          <w:szCs w:val="20"/>
          <w:lang w:val="en-US" w:eastAsia="fr-FR"/>
        </w:rPr>
        <w:t>Based on these costs and on the hours or periods of teaching, it is possible to compare the current situation to the proposed introduction of the HCL as a Language 2. The following table gives the overview of the costs before and after the introduction of the HCL as Language 2 school by school. It gives as well the difference of costs between the two situations (current and new) and compares it to the budget of the school (Budget chapter 6011 Expenditure related to staff).</w:t>
      </w:r>
    </w:p>
    <w:p w14:paraId="52FE9C88" w14:textId="77777777" w:rsidR="00450504" w:rsidRPr="00450504" w:rsidRDefault="00450504" w:rsidP="00450504">
      <w:pPr>
        <w:spacing w:after="0" w:line="240" w:lineRule="auto"/>
        <w:rPr>
          <w:rFonts w:ascii="Arial" w:eastAsia="Times New Roman" w:hAnsi="Arial"/>
          <w:szCs w:val="20"/>
          <w:lang w:val="en-US" w:eastAsia="fr-FR"/>
        </w:rPr>
      </w:pPr>
      <w:r w:rsidRPr="00450504">
        <w:rPr>
          <w:rFonts w:ascii="Arial" w:eastAsia="Times New Roman" w:hAnsi="Arial"/>
          <w:szCs w:val="20"/>
          <w:lang w:val="en-US" w:eastAsia="fr-FR"/>
        </w:rPr>
        <w:br w:type="page"/>
      </w:r>
    </w:p>
    <w:p w14:paraId="0CC7E9DF" w14:textId="77777777" w:rsidR="00450504" w:rsidRPr="00450504" w:rsidRDefault="00450504" w:rsidP="00450504">
      <w:pPr>
        <w:spacing w:before="120" w:after="120" w:line="264" w:lineRule="auto"/>
        <w:jc w:val="both"/>
        <w:rPr>
          <w:rFonts w:ascii="Arial" w:eastAsia="Times New Roman" w:hAnsi="Arial"/>
          <w:szCs w:val="20"/>
          <w:lang w:val="en-US" w:eastAsia="fr-FR"/>
        </w:rPr>
      </w:pPr>
    </w:p>
    <w:tbl>
      <w:tblPr>
        <w:tblW w:w="9972" w:type="dxa"/>
        <w:tblLook w:val="04A0" w:firstRow="1" w:lastRow="0" w:firstColumn="1" w:lastColumn="0" w:noHBand="0" w:noVBand="1"/>
      </w:tblPr>
      <w:tblGrid>
        <w:gridCol w:w="1361"/>
        <w:gridCol w:w="1297"/>
        <w:gridCol w:w="1641"/>
        <w:gridCol w:w="1275"/>
        <w:gridCol w:w="1853"/>
        <w:gridCol w:w="1662"/>
        <w:gridCol w:w="883"/>
      </w:tblGrid>
      <w:tr w:rsidR="00450504" w:rsidRPr="00450504" w14:paraId="6A09B214" w14:textId="77777777" w:rsidTr="00450504">
        <w:trPr>
          <w:trHeight w:val="255"/>
        </w:trPr>
        <w:tc>
          <w:tcPr>
            <w:tcW w:w="1361" w:type="dxa"/>
            <w:tcBorders>
              <w:top w:val="nil"/>
              <w:left w:val="nil"/>
              <w:bottom w:val="nil"/>
              <w:right w:val="nil"/>
            </w:tcBorders>
            <w:shd w:val="clear" w:color="auto" w:fill="auto"/>
            <w:noWrap/>
            <w:vAlign w:val="center"/>
            <w:hideMark/>
          </w:tcPr>
          <w:p w14:paraId="6C63C908" w14:textId="77777777" w:rsidR="00450504" w:rsidRPr="00450504" w:rsidRDefault="00450504" w:rsidP="00450504">
            <w:pPr>
              <w:spacing w:after="0" w:line="240" w:lineRule="auto"/>
              <w:jc w:val="center"/>
              <w:rPr>
                <w:rFonts w:ascii="Times New Roman" w:eastAsia="Times New Roman" w:hAnsi="Times New Roman"/>
                <w:sz w:val="20"/>
                <w:szCs w:val="24"/>
                <w:lang w:val="en-US"/>
              </w:rPr>
            </w:pP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41A83"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Current</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14:paraId="4319EEED"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New</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4EFE40C"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Difference</w:t>
            </w: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14:paraId="120C740F"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Annual cost</w:t>
            </w:r>
          </w:p>
          <w:p w14:paraId="02CD12CF"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(Difference x 12)</w:t>
            </w:r>
          </w:p>
        </w:tc>
        <w:tc>
          <w:tcPr>
            <w:tcW w:w="1662" w:type="dxa"/>
            <w:tcBorders>
              <w:top w:val="single" w:sz="4" w:space="0" w:color="auto"/>
              <w:left w:val="nil"/>
              <w:bottom w:val="single" w:sz="4" w:space="0" w:color="auto"/>
              <w:right w:val="single" w:sz="4" w:space="0" w:color="auto"/>
            </w:tcBorders>
            <w:shd w:val="clear" w:color="auto" w:fill="auto"/>
            <w:noWrap/>
            <w:vAlign w:val="center"/>
            <w:hideMark/>
          </w:tcPr>
          <w:p w14:paraId="10573AE3"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Budget 2017</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14:paraId="7D7AC5F8"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of budget</w:t>
            </w:r>
          </w:p>
        </w:tc>
      </w:tr>
      <w:tr w:rsidR="00450504" w:rsidRPr="00450504" w14:paraId="710105D4" w14:textId="77777777" w:rsidTr="00450504">
        <w:trPr>
          <w:trHeight w:val="255"/>
        </w:trPr>
        <w:tc>
          <w:tcPr>
            <w:tcW w:w="1361" w:type="dxa"/>
            <w:tcBorders>
              <w:top w:val="single" w:sz="4" w:space="0" w:color="auto"/>
              <w:left w:val="single" w:sz="4" w:space="0" w:color="auto"/>
              <w:bottom w:val="single" w:sz="4" w:space="0" w:color="auto"/>
              <w:right w:val="nil"/>
            </w:tcBorders>
            <w:shd w:val="clear" w:color="auto" w:fill="auto"/>
            <w:noWrap/>
            <w:vAlign w:val="bottom"/>
            <w:hideMark/>
          </w:tcPr>
          <w:p w14:paraId="11019431" w14:textId="77777777" w:rsidR="00450504" w:rsidRPr="00450504" w:rsidRDefault="00450504" w:rsidP="00450504">
            <w:pPr>
              <w:spacing w:after="0" w:line="240" w:lineRule="auto"/>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rPr>
              <w:t>Alicante</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049ED700"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40,259.92€</w:t>
            </w:r>
          </w:p>
        </w:tc>
        <w:tc>
          <w:tcPr>
            <w:tcW w:w="1641" w:type="dxa"/>
            <w:tcBorders>
              <w:top w:val="nil"/>
              <w:left w:val="nil"/>
              <w:bottom w:val="single" w:sz="4" w:space="0" w:color="auto"/>
              <w:right w:val="single" w:sz="4" w:space="0" w:color="auto"/>
            </w:tcBorders>
            <w:shd w:val="clear" w:color="auto" w:fill="auto"/>
            <w:noWrap/>
            <w:vAlign w:val="bottom"/>
            <w:hideMark/>
          </w:tcPr>
          <w:p w14:paraId="5CAABB25"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 xml:space="preserve">     42,980.19 € </w:t>
            </w:r>
          </w:p>
        </w:tc>
        <w:tc>
          <w:tcPr>
            <w:tcW w:w="1275" w:type="dxa"/>
            <w:tcBorders>
              <w:top w:val="nil"/>
              <w:left w:val="nil"/>
              <w:bottom w:val="single" w:sz="4" w:space="0" w:color="auto"/>
              <w:right w:val="single" w:sz="4" w:space="0" w:color="auto"/>
            </w:tcBorders>
            <w:shd w:val="clear" w:color="auto" w:fill="auto"/>
            <w:noWrap/>
            <w:vAlign w:val="bottom"/>
            <w:hideMark/>
          </w:tcPr>
          <w:p w14:paraId="1CDA515C"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 xml:space="preserve">                    2,720.27 € </w:t>
            </w:r>
          </w:p>
        </w:tc>
        <w:tc>
          <w:tcPr>
            <w:tcW w:w="1853" w:type="dxa"/>
            <w:tcBorders>
              <w:top w:val="nil"/>
              <w:left w:val="nil"/>
              <w:bottom w:val="single" w:sz="4" w:space="0" w:color="auto"/>
              <w:right w:val="single" w:sz="4" w:space="0" w:color="auto"/>
            </w:tcBorders>
            <w:shd w:val="clear" w:color="auto" w:fill="auto"/>
            <w:noWrap/>
            <w:vAlign w:val="bottom"/>
            <w:hideMark/>
          </w:tcPr>
          <w:p w14:paraId="7E7004D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 xml:space="preserve">          32,643.24 € </w:t>
            </w:r>
          </w:p>
        </w:tc>
        <w:tc>
          <w:tcPr>
            <w:tcW w:w="1662" w:type="dxa"/>
            <w:tcBorders>
              <w:top w:val="nil"/>
              <w:left w:val="nil"/>
              <w:bottom w:val="single" w:sz="4" w:space="0" w:color="auto"/>
              <w:right w:val="single" w:sz="4" w:space="0" w:color="auto"/>
            </w:tcBorders>
            <w:shd w:val="clear" w:color="auto" w:fill="auto"/>
            <w:noWrap/>
            <w:vAlign w:val="bottom"/>
            <w:hideMark/>
          </w:tcPr>
          <w:p w14:paraId="2A77BFA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11,205,086 €</w:t>
            </w:r>
          </w:p>
        </w:tc>
        <w:tc>
          <w:tcPr>
            <w:tcW w:w="883" w:type="dxa"/>
            <w:tcBorders>
              <w:top w:val="nil"/>
              <w:left w:val="nil"/>
              <w:bottom w:val="single" w:sz="4" w:space="0" w:color="auto"/>
              <w:right w:val="single" w:sz="4" w:space="0" w:color="auto"/>
            </w:tcBorders>
            <w:shd w:val="clear" w:color="auto" w:fill="auto"/>
            <w:noWrap/>
            <w:vAlign w:val="bottom"/>
            <w:hideMark/>
          </w:tcPr>
          <w:p w14:paraId="4F00E93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0.29%</w:t>
            </w:r>
          </w:p>
        </w:tc>
      </w:tr>
      <w:tr w:rsidR="00450504" w:rsidRPr="00450504" w14:paraId="35B206EA" w14:textId="77777777" w:rsidTr="00450504">
        <w:trPr>
          <w:trHeight w:val="255"/>
        </w:trPr>
        <w:tc>
          <w:tcPr>
            <w:tcW w:w="1361" w:type="dxa"/>
            <w:tcBorders>
              <w:top w:val="nil"/>
              <w:left w:val="single" w:sz="4" w:space="0" w:color="auto"/>
              <w:bottom w:val="single" w:sz="4" w:space="0" w:color="auto"/>
              <w:right w:val="nil"/>
            </w:tcBorders>
            <w:shd w:val="clear" w:color="auto" w:fill="auto"/>
            <w:noWrap/>
            <w:vAlign w:val="bottom"/>
            <w:hideMark/>
          </w:tcPr>
          <w:p w14:paraId="4F497E17" w14:textId="77777777" w:rsidR="00450504" w:rsidRPr="00450504" w:rsidRDefault="00450504" w:rsidP="00450504">
            <w:pPr>
              <w:spacing w:after="0" w:line="240" w:lineRule="auto"/>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rPr>
              <w:t>Bergen</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51771DBC"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31,881.69€</w:t>
            </w:r>
          </w:p>
        </w:tc>
        <w:tc>
          <w:tcPr>
            <w:tcW w:w="1641" w:type="dxa"/>
            <w:tcBorders>
              <w:top w:val="nil"/>
              <w:left w:val="nil"/>
              <w:bottom w:val="single" w:sz="4" w:space="0" w:color="auto"/>
              <w:right w:val="single" w:sz="4" w:space="0" w:color="auto"/>
            </w:tcBorders>
            <w:shd w:val="clear" w:color="auto" w:fill="auto"/>
            <w:noWrap/>
            <w:vAlign w:val="bottom"/>
            <w:hideMark/>
          </w:tcPr>
          <w:p w14:paraId="61BC85EB"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 xml:space="preserve">     35,363.51 € </w:t>
            </w:r>
          </w:p>
        </w:tc>
        <w:tc>
          <w:tcPr>
            <w:tcW w:w="1275" w:type="dxa"/>
            <w:tcBorders>
              <w:top w:val="nil"/>
              <w:left w:val="nil"/>
              <w:bottom w:val="single" w:sz="4" w:space="0" w:color="auto"/>
              <w:right w:val="single" w:sz="4" w:space="0" w:color="auto"/>
            </w:tcBorders>
            <w:shd w:val="clear" w:color="auto" w:fill="auto"/>
            <w:noWrap/>
            <w:vAlign w:val="bottom"/>
            <w:hideMark/>
          </w:tcPr>
          <w:p w14:paraId="186A734C"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 xml:space="preserve">                    3,481.82 € </w:t>
            </w:r>
          </w:p>
        </w:tc>
        <w:tc>
          <w:tcPr>
            <w:tcW w:w="1853" w:type="dxa"/>
            <w:tcBorders>
              <w:top w:val="nil"/>
              <w:left w:val="nil"/>
              <w:bottom w:val="single" w:sz="4" w:space="0" w:color="auto"/>
              <w:right w:val="single" w:sz="4" w:space="0" w:color="auto"/>
            </w:tcBorders>
            <w:shd w:val="clear" w:color="auto" w:fill="auto"/>
            <w:noWrap/>
            <w:vAlign w:val="bottom"/>
            <w:hideMark/>
          </w:tcPr>
          <w:p w14:paraId="46D5E5C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 xml:space="preserve">          41,781.84 € </w:t>
            </w:r>
          </w:p>
        </w:tc>
        <w:tc>
          <w:tcPr>
            <w:tcW w:w="1662" w:type="dxa"/>
            <w:tcBorders>
              <w:top w:val="nil"/>
              <w:left w:val="nil"/>
              <w:bottom w:val="single" w:sz="4" w:space="0" w:color="auto"/>
              <w:right w:val="single" w:sz="4" w:space="0" w:color="auto"/>
            </w:tcBorders>
            <w:shd w:val="clear" w:color="auto" w:fill="auto"/>
            <w:noWrap/>
            <w:vAlign w:val="bottom"/>
            <w:hideMark/>
          </w:tcPr>
          <w:p w14:paraId="16DDD65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8,074,053 €</w:t>
            </w:r>
          </w:p>
        </w:tc>
        <w:tc>
          <w:tcPr>
            <w:tcW w:w="883" w:type="dxa"/>
            <w:tcBorders>
              <w:top w:val="nil"/>
              <w:left w:val="nil"/>
              <w:bottom w:val="single" w:sz="4" w:space="0" w:color="auto"/>
              <w:right w:val="single" w:sz="4" w:space="0" w:color="auto"/>
            </w:tcBorders>
            <w:shd w:val="clear" w:color="auto" w:fill="auto"/>
            <w:noWrap/>
            <w:vAlign w:val="bottom"/>
            <w:hideMark/>
          </w:tcPr>
          <w:p w14:paraId="5774C4E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0.52%</w:t>
            </w:r>
          </w:p>
        </w:tc>
      </w:tr>
      <w:tr w:rsidR="00450504" w:rsidRPr="00450504" w14:paraId="26FC79FE" w14:textId="77777777" w:rsidTr="00450504">
        <w:trPr>
          <w:trHeight w:val="255"/>
        </w:trPr>
        <w:tc>
          <w:tcPr>
            <w:tcW w:w="1361" w:type="dxa"/>
            <w:tcBorders>
              <w:top w:val="nil"/>
              <w:left w:val="single" w:sz="4" w:space="0" w:color="auto"/>
              <w:bottom w:val="single" w:sz="4" w:space="0" w:color="auto"/>
              <w:right w:val="nil"/>
            </w:tcBorders>
            <w:shd w:val="clear" w:color="auto" w:fill="auto"/>
            <w:noWrap/>
            <w:vAlign w:val="bottom"/>
            <w:hideMark/>
          </w:tcPr>
          <w:p w14:paraId="09C01FAB" w14:textId="77777777" w:rsidR="00450504" w:rsidRPr="00450504" w:rsidRDefault="00450504" w:rsidP="00450504">
            <w:pPr>
              <w:spacing w:after="0" w:line="240" w:lineRule="auto"/>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rPr>
              <w:t>Brussels I</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2A8BA2BD"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98,963.14€</w:t>
            </w:r>
          </w:p>
        </w:tc>
        <w:tc>
          <w:tcPr>
            <w:tcW w:w="1641" w:type="dxa"/>
            <w:tcBorders>
              <w:top w:val="nil"/>
              <w:left w:val="nil"/>
              <w:bottom w:val="single" w:sz="4" w:space="0" w:color="auto"/>
              <w:right w:val="single" w:sz="4" w:space="0" w:color="auto"/>
            </w:tcBorders>
            <w:shd w:val="clear" w:color="auto" w:fill="auto"/>
            <w:noWrap/>
            <w:vAlign w:val="bottom"/>
            <w:hideMark/>
          </w:tcPr>
          <w:p w14:paraId="49EEE84E"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 xml:space="preserve">   100,894.44 € </w:t>
            </w:r>
          </w:p>
        </w:tc>
        <w:tc>
          <w:tcPr>
            <w:tcW w:w="1275" w:type="dxa"/>
            <w:tcBorders>
              <w:top w:val="nil"/>
              <w:left w:val="nil"/>
              <w:bottom w:val="single" w:sz="4" w:space="0" w:color="auto"/>
              <w:right w:val="single" w:sz="4" w:space="0" w:color="auto"/>
            </w:tcBorders>
            <w:shd w:val="clear" w:color="auto" w:fill="auto"/>
            <w:noWrap/>
            <w:vAlign w:val="bottom"/>
            <w:hideMark/>
          </w:tcPr>
          <w:p w14:paraId="6D52C24A"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 xml:space="preserve">                    1,931.30 € </w:t>
            </w:r>
          </w:p>
        </w:tc>
        <w:tc>
          <w:tcPr>
            <w:tcW w:w="1853" w:type="dxa"/>
            <w:tcBorders>
              <w:top w:val="nil"/>
              <w:left w:val="nil"/>
              <w:bottom w:val="single" w:sz="4" w:space="0" w:color="auto"/>
              <w:right w:val="single" w:sz="4" w:space="0" w:color="auto"/>
            </w:tcBorders>
            <w:shd w:val="clear" w:color="auto" w:fill="auto"/>
            <w:noWrap/>
            <w:vAlign w:val="bottom"/>
            <w:hideMark/>
          </w:tcPr>
          <w:p w14:paraId="1AF4757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 xml:space="preserve">          23,175.57 € </w:t>
            </w:r>
          </w:p>
        </w:tc>
        <w:tc>
          <w:tcPr>
            <w:tcW w:w="1662" w:type="dxa"/>
            <w:tcBorders>
              <w:top w:val="nil"/>
              <w:left w:val="nil"/>
              <w:bottom w:val="single" w:sz="4" w:space="0" w:color="auto"/>
              <w:right w:val="single" w:sz="4" w:space="0" w:color="auto"/>
            </w:tcBorders>
            <w:shd w:val="clear" w:color="auto" w:fill="auto"/>
            <w:noWrap/>
            <w:vAlign w:val="bottom"/>
            <w:hideMark/>
          </w:tcPr>
          <w:p w14:paraId="2F4A1A8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33,292,560 €</w:t>
            </w:r>
          </w:p>
        </w:tc>
        <w:tc>
          <w:tcPr>
            <w:tcW w:w="883" w:type="dxa"/>
            <w:tcBorders>
              <w:top w:val="nil"/>
              <w:left w:val="nil"/>
              <w:bottom w:val="single" w:sz="4" w:space="0" w:color="auto"/>
              <w:right w:val="single" w:sz="4" w:space="0" w:color="auto"/>
            </w:tcBorders>
            <w:shd w:val="clear" w:color="auto" w:fill="auto"/>
            <w:noWrap/>
            <w:vAlign w:val="bottom"/>
            <w:hideMark/>
          </w:tcPr>
          <w:p w14:paraId="48E8D33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0.21%</w:t>
            </w:r>
          </w:p>
        </w:tc>
      </w:tr>
      <w:tr w:rsidR="00450504" w:rsidRPr="00450504" w14:paraId="5ADB4978" w14:textId="77777777" w:rsidTr="00450504">
        <w:trPr>
          <w:trHeight w:val="255"/>
        </w:trPr>
        <w:tc>
          <w:tcPr>
            <w:tcW w:w="1361" w:type="dxa"/>
            <w:tcBorders>
              <w:top w:val="nil"/>
              <w:left w:val="single" w:sz="4" w:space="0" w:color="auto"/>
              <w:bottom w:val="single" w:sz="4" w:space="0" w:color="auto"/>
              <w:right w:val="nil"/>
            </w:tcBorders>
            <w:shd w:val="clear" w:color="auto" w:fill="auto"/>
            <w:noWrap/>
            <w:vAlign w:val="bottom"/>
            <w:hideMark/>
          </w:tcPr>
          <w:p w14:paraId="3EE0CCE8" w14:textId="77777777" w:rsidR="00450504" w:rsidRPr="00450504" w:rsidRDefault="00450504" w:rsidP="00450504">
            <w:pPr>
              <w:spacing w:after="0" w:line="240" w:lineRule="auto"/>
              <w:rPr>
                <w:rFonts w:ascii="Arial" w:eastAsia="Times New Roman" w:hAnsi="Arial" w:cs="Arial"/>
                <w:b/>
                <w:color w:val="000000"/>
                <w:sz w:val="20"/>
                <w:szCs w:val="20"/>
                <w:lang w:val="en-US"/>
              </w:rPr>
            </w:pPr>
            <w:proofErr w:type="spellStart"/>
            <w:r w:rsidRPr="00450504">
              <w:rPr>
                <w:rFonts w:ascii="Arial" w:eastAsia="Times New Roman" w:hAnsi="Arial" w:cs="Arial"/>
                <w:b/>
                <w:color w:val="000000"/>
                <w:sz w:val="20"/>
                <w:szCs w:val="20"/>
                <w:lang w:val="en-US"/>
              </w:rPr>
              <w:t>Berkendael</w:t>
            </w:r>
            <w:proofErr w:type="spellEnd"/>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5121ACA2"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3,617.36€</w:t>
            </w:r>
          </w:p>
        </w:tc>
        <w:tc>
          <w:tcPr>
            <w:tcW w:w="1641" w:type="dxa"/>
            <w:tcBorders>
              <w:top w:val="nil"/>
              <w:left w:val="nil"/>
              <w:bottom w:val="single" w:sz="4" w:space="0" w:color="auto"/>
              <w:right w:val="single" w:sz="4" w:space="0" w:color="auto"/>
            </w:tcBorders>
            <w:shd w:val="clear" w:color="auto" w:fill="auto"/>
            <w:noWrap/>
            <w:vAlign w:val="bottom"/>
            <w:hideMark/>
          </w:tcPr>
          <w:p w14:paraId="13E8A037"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 xml:space="preserve">      7,615.50 € </w:t>
            </w:r>
          </w:p>
        </w:tc>
        <w:tc>
          <w:tcPr>
            <w:tcW w:w="1275" w:type="dxa"/>
            <w:tcBorders>
              <w:top w:val="nil"/>
              <w:left w:val="nil"/>
              <w:bottom w:val="single" w:sz="4" w:space="0" w:color="auto"/>
              <w:right w:val="single" w:sz="4" w:space="0" w:color="auto"/>
            </w:tcBorders>
            <w:shd w:val="clear" w:color="auto" w:fill="auto"/>
            <w:noWrap/>
            <w:vAlign w:val="bottom"/>
            <w:hideMark/>
          </w:tcPr>
          <w:p w14:paraId="5E571DE5"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 xml:space="preserve">                    3,998.14 € </w:t>
            </w:r>
          </w:p>
        </w:tc>
        <w:tc>
          <w:tcPr>
            <w:tcW w:w="1853" w:type="dxa"/>
            <w:tcBorders>
              <w:top w:val="nil"/>
              <w:left w:val="nil"/>
              <w:bottom w:val="single" w:sz="4" w:space="0" w:color="auto"/>
              <w:right w:val="single" w:sz="4" w:space="0" w:color="auto"/>
            </w:tcBorders>
            <w:shd w:val="clear" w:color="auto" w:fill="auto"/>
            <w:noWrap/>
            <w:vAlign w:val="bottom"/>
            <w:hideMark/>
          </w:tcPr>
          <w:p w14:paraId="4F22B1B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 xml:space="preserve">          47,977.65 € </w:t>
            </w:r>
          </w:p>
        </w:tc>
        <w:tc>
          <w:tcPr>
            <w:tcW w:w="1662" w:type="dxa"/>
            <w:tcBorders>
              <w:top w:val="nil"/>
              <w:left w:val="nil"/>
              <w:bottom w:val="single" w:sz="4" w:space="0" w:color="auto"/>
              <w:right w:val="single" w:sz="4" w:space="0" w:color="auto"/>
            </w:tcBorders>
            <w:shd w:val="clear" w:color="auto" w:fill="auto"/>
            <w:noWrap/>
            <w:vAlign w:val="bottom"/>
            <w:hideMark/>
          </w:tcPr>
          <w:p w14:paraId="01084C9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p>
        </w:tc>
        <w:tc>
          <w:tcPr>
            <w:tcW w:w="883" w:type="dxa"/>
            <w:tcBorders>
              <w:top w:val="nil"/>
              <w:left w:val="nil"/>
              <w:bottom w:val="single" w:sz="4" w:space="0" w:color="auto"/>
              <w:right w:val="single" w:sz="4" w:space="0" w:color="auto"/>
            </w:tcBorders>
            <w:shd w:val="clear" w:color="auto" w:fill="auto"/>
            <w:noWrap/>
            <w:vAlign w:val="bottom"/>
            <w:hideMark/>
          </w:tcPr>
          <w:p w14:paraId="366EFC8C"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 </w:t>
            </w:r>
          </w:p>
        </w:tc>
      </w:tr>
      <w:tr w:rsidR="00450504" w:rsidRPr="00450504" w14:paraId="3AC9FA2E" w14:textId="77777777" w:rsidTr="00450504">
        <w:trPr>
          <w:trHeight w:val="255"/>
        </w:trPr>
        <w:tc>
          <w:tcPr>
            <w:tcW w:w="1361" w:type="dxa"/>
            <w:tcBorders>
              <w:top w:val="nil"/>
              <w:left w:val="single" w:sz="4" w:space="0" w:color="auto"/>
              <w:bottom w:val="single" w:sz="4" w:space="0" w:color="auto"/>
              <w:right w:val="nil"/>
            </w:tcBorders>
            <w:shd w:val="clear" w:color="auto" w:fill="auto"/>
            <w:noWrap/>
            <w:vAlign w:val="bottom"/>
            <w:hideMark/>
          </w:tcPr>
          <w:p w14:paraId="299E7842" w14:textId="77777777" w:rsidR="00450504" w:rsidRPr="00450504" w:rsidRDefault="00450504" w:rsidP="00450504">
            <w:pPr>
              <w:spacing w:after="0" w:line="240" w:lineRule="auto"/>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rPr>
              <w:t>Brussels II</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3F783286"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92,461.76€</w:t>
            </w:r>
          </w:p>
        </w:tc>
        <w:tc>
          <w:tcPr>
            <w:tcW w:w="1641" w:type="dxa"/>
            <w:tcBorders>
              <w:top w:val="nil"/>
              <w:left w:val="nil"/>
              <w:bottom w:val="single" w:sz="4" w:space="0" w:color="auto"/>
              <w:right w:val="single" w:sz="4" w:space="0" w:color="auto"/>
            </w:tcBorders>
            <w:shd w:val="clear" w:color="auto" w:fill="auto"/>
            <w:noWrap/>
            <w:vAlign w:val="bottom"/>
            <w:hideMark/>
          </w:tcPr>
          <w:p w14:paraId="01372184"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 xml:space="preserve">     96,351.78 € </w:t>
            </w:r>
          </w:p>
        </w:tc>
        <w:tc>
          <w:tcPr>
            <w:tcW w:w="1275" w:type="dxa"/>
            <w:tcBorders>
              <w:top w:val="nil"/>
              <w:left w:val="nil"/>
              <w:bottom w:val="single" w:sz="4" w:space="0" w:color="auto"/>
              <w:right w:val="single" w:sz="4" w:space="0" w:color="auto"/>
            </w:tcBorders>
            <w:shd w:val="clear" w:color="auto" w:fill="auto"/>
            <w:noWrap/>
            <w:vAlign w:val="bottom"/>
            <w:hideMark/>
          </w:tcPr>
          <w:p w14:paraId="3B0D6878"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 xml:space="preserve">                    3,890.02 € </w:t>
            </w:r>
          </w:p>
        </w:tc>
        <w:tc>
          <w:tcPr>
            <w:tcW w:w="1853" w:type="dxa"/>
            <w:tcBorders>
              <w:top w:val="nil"/>
              <w:left w:val="nil"/>
              <w:bottom w:val="single" w:sz="4" w:space="0" w:color="auto"/>
              <w:right w:val="single" w:sz="4" w:space="0" w:color="auto"/>
            </w:tcBorders>
            <w:shd w:val="clear" w:color="auto" w:fill="auto"/>
            <w:noWrap/>
            <w:vAlign w:val="bottom"/>
            <w:hideMark/>
          </w:tcPr>
          <w:p w14:paraId="0C6DA12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 xml:space="preserve">          46,680.21 € </w:t>
            </w:r>
          </w:p>
        </w:tc>
        <w:tc>
          <w:tcPr>
            <w:tcW w:w="1662" w:type="dxa"/>
            <w:tcBorders>
              <w:top w:val="nil"/>
              <w:left w:val="nil"/>
              <w:bottom w:val="single" w:sz="4" w:space="0" w:color="auto"/>
              <w:right w:val="single" w:sz="4" w:space="0" w:color="auto"/>
            </w:tcBorders>
            <w:shd w:val="clear" w:color="auto" w:fill="auto"/>
            <w:noWrap/>
            <w:vAlign w:val="bottom"/>
            <w:hideMark/>
          </w:tcPr>
          <w:p w14:paraId="64CD41F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29,811,143 €</w:t>
            </w:r>
          </w:p>
        </w:tc>
        <w:tc>
          <w:tcPr>
            <w:tcW w:w="883" w:type="dxa"/>
            <w:tcBorders>
              <w:top w:val="nil"/>
              <w:left w:val="nil"/>
              <w:bottom w:val="single" w:sz="4" w:space="0" w:color="auto"/>
              <w:right w:val="single" w:sz="4" w:space="0" w:color="auto"/>
            </w:tcBorders>
            <w:shd w:val="clear" w:color="auto" w:fill="auto"/>
            <w:noWrap/>
            <w:vAlign w:val="bottom"/>
            <w:hideMark/>
          </w:tcPr>
          <w:p w14:paraId="316996C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0.16%</w:t>
            </w:r>
          </w:p>
        </w:tc>
      </w:tr>
      <w:tr w:rsidR="00450504" w:rsidRPr="00450504" w14:paraId="538AE2ED" w14:textId="77777777" w:rsidTr="00450504">
        <w:trPr>
          <w:trHeight w:val="255"/>
        </w:trPr>
        <w:tc>
          <w:tcPr>
            <w:tcW w:w="1361" w:type="dxa"/>
            <w:tcBorders>
              <w:top w:val="nil"/>
              <w:left w:val="single" w:sz="4" w:space="0" w:color="auto"/>
              <w:bottom w:val="single" w:sz="4" w:space="0" w:color="auto"/>
              <w:right w:val="nil"/>
            </w:tcBorders>
            <w:shd w:val="clear" w:color="auto" w:fill="auto"/>
            <w:noWrap/>
            <w:vAlign w:val="bottom"/>
            <w:hideMark/>
          </w:tcPr>
          <w:p w14:paraId="718F7ECA" w14:textId="77777777" w:rsidR="00450504" w:rsidRPr="00450504" w:rsidRDefault="00450504" w:rsidP="00450504">
            <w:pPr>
              <w:spacing w:after="0" w:line="240" w:lineRule="auto"/>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rPr>
              <w:t>Brussels III</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2900018C"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89,523.68€</w:t>
            </w:r>
          </w:p>
        </w:tc>
        <w:tc>
          <w:tcPr>
            <w:tcW w:w="1641" w:type="dxa"/>
            <w:tcBorders>
              <w:top w:val="nil"/>
              <w:left w:val="nil"/>
              <w:bottom w:val="single" w:sz="4" w:space="0" w:color="auto"/>
              <w:right w:val="single" w:sz="4" w:space="0" w:color="auto"/>
            </w:tcBorders>
            <w:shd w:val="clear" w:color="auto" w:fill="auto"/>
            <w:noWrap/>
            <w:vAlign w:val="bottom"/>
            <w:hideMark/>
          </w:tcPr>
          <w:p w14:paraId="00481C93"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 xml:space="preserve">     92,924.02 € </w:t>
            </w:r>
          </w:p>
        </w:tc>
        <w:tc>
          <w:tcPr>
            <w:tcW w:w="1275" w:type="dxa"/>
            <w:tcBorders>
              <w:top w:val="nil"/>
              <w:left w:val="nil"/>
              <w:bottom w:val="single" w:sz="4" w:space="0" w:color="auto"/>
              <w:right w:val="single" w:sz="4" w:space="0" w:color="auto"/>
            </w:tcBorders>
            <w:shd w:val="clear" w:color="auto" w:fill="auto"/>
            <w:noWrap/>
            <w:vAlign w:val="bottom"/>
            <w:hideMark/>
          </w:tcPr>
          <w:p w14:paraId="697CD62B"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 xml:space="preserve">                    3,400.34 € </w:t>
            </w:r>
          </w:p>
        </w:tc>
        <w:tc>
          <w:tcPr>
            <w:tcW w:w="1853" w:type="dxa"/>
            <w:tcBorders>
              <w:top w:val="nil"/>
              <w:left w:val="nil"/>
              <w:bottom w:val="single" w:sz="4" w:space="0" w:color="auto"/>
              <w:right w:val="single" w:sz="4" w:space="0" w:color="auto"/>
            </w:tcBorders>
            <w:shd w:val="clear" w:color="auto" w:fill="auto"/>
            <w:noWrap/>
            <w:vAlign w:val="bottom"/>
            <w:hideMark/>
          </w:tcPr>
          <w:p w14:paraId="7531144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 xml:space="preserve">          40,804.05 € </w:t>
            </w:r>
          </w:p>
        </w:tc>
        <w:tc>
          <w:tcPr>
            <w:tcW w:w="1662" w:type="dxa"/>
            <w:tcBorders>
              <w:top w:val="nil"/>
              <w:left w:val="nil"/>
              <w:bottom w:val="single" w:sz="4" w:space="0" w:color="auto"/>
              <w:right w:val="single" w:sz="4" w:space="0" w:color="auto"/>
            </w:tcBorders>
            <w:shd w:val="clear" w:color="auto" w:fill="auto"/>
            <w:noWrap/>
            <w:vAlign w:val="bottom"/>
            <w:hideMark/>
          </w:tcPr>
          <w:p w14:paraId="76E2C14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28,342,706 €</w:t>
            </w:r>
          </w:p>
        </w:tc>
        <w:tc>
          <w:tcPr>
            <w:tcW w:w="883" w:type="dxa"/>
            <w:tcBorders>
              <w:top w:val="nil"/>
              <w:left w:val="nil"/>
              <w:bottom w:val="single" w:sz="4" w:space="0" w:color="auto"/>
              <w:right w:val="single" w:sz="4" w:space="0" w:color="auto"/>
            </w:tcBorders>
            <w:shd w:val="clear" w:color="auto" w:fill="auto"/>
            <w:noWrap/>
            <w:vAlign w:val="bottom"/>
            <w:hideMark/>
          </w:tcPr>
          <w:p w14:paraId="741E901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0.14%</w:t>
            </w:r>
          </w:p>
        </w:tc>
      </w:tr>
      <w:tr w:rsidR="00450504" w:rsidRPr="00450504" w14:paraId="69023DF1" w14:textId="77777777" w:rsidTr="00450504">
        <w:trPr>
          <w:trHeight w:val="255"/>
        </w:trPr>
        <w:tc>
          <w:tcPr>
            <w:tcW w:w="1361" w:type="dxa"/>
            <w:tcBorders>
              <w:top w:val="nil"/>
              <w:left w:val="single" w:sz="4" w:space="0" w:color="auto"/>
              <w:bottom w:val="single" w:sz="4" w:space="0" w:color="auto"/>
              <w:right w:val="nil"/>
            </w:tcBorders>
            <w:shd w:val="clear" w:color="auto" w:fill="auto"/>
            <w:noWrap/>
            <w:vAlign w:val="bottom"/>
            <w:hideMark/>
          </w:tcPr>
          <w:p w14:paraId="123081D5" w14:textId="77777777" w:rsidR="00450504" w:rsidRPr="00450504" w:rsidRDefault="00450504" w:rsidP="00450504">
            <w:pPr>
              <w:spacing w:after="0" w:line="240" w:lineRule="auto"/>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rPr>
              <w:t>Brussels IV</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69F172C9"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78,261.04€</w:t>
            </w:r>
          </w:p>
        </w:tc>
        <w:tc>
          <w:tcPr>
            <w:tcW w:w="1641" w:type="dxa"/>
            <w:tcBorders>
              <w:top w:val="nil"/>
              <w:left w:val="nil"/>
              <w:bottom w:val="single" w:sz="4" w:space="0" w:color="auto"/>
              <w:right w:val="single" w:sz="4" w:space="0" w:color="auto"/>
            </w:tcBorders>
            <w:shd w:val="clear" w:color="auto" w:fill="auto"/>
            <w:noWrap/>
            <w:vAlign w:val="bottom"/>
            <w:hideMark/>
          </w:tcPr>
          <w:p w14:paraId="6ECD81E0"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 xml:space="preserve">     86,394.82 € </w:t>
            </w:r>
          </w:p>
        </w:tc>
        <w:tc>
          <w:tcPr>
            <w:tcW w:w="1275" w:type="dxa"/>
            <w:tcBorders>
              <w:top w:val="nil"/>
              <w:left w:val="nil"/>
              <w:bottom w:val="single" w:sz="4" w:space="0" w:color="auto"/>
              <w:right w:val="single" w:sz="4" w:space="0" w:color="auto"/>
            </w:tcBorders>
            <w:shd w:val="clear" w:color="auto" w:fill="auto"/>
            <w:noWrap/>
            <w:vAlign w:val="bottom"/>
            <w:hideMark/>
          </w:tcPr>
          <w:p w14:paraId="5CFC6E0D"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 xml:space="preserve">                    8,133.78 € </w:t>
            </w:r>
          </w:p>
        </w:tc>
        <w:tc>
          <w:tcPr>
            <w:tcW w:w="1853" w:type="dxa"/>
            <w:tcBorders>
              <w:top w:val="nil"/>
              <w:left w:val="nil"/>
              <w:bottom w:val="single" w:sz="4" w:space="0" w:color="auto"/>
              <w:right w:val="single" w:sz="4" w:space="0" w:color="auto"/>
            </w:tcBorders>
            <w:shd w:val="clear" w:color="auto" w:fill="auto"/>
            <w:noWrap/>
            <w:vAlign w:val="bottom"/>
            <w:hideMark/>
          </w:tcPr>
          <w:p w14:paraId="5B16D65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 xml:space="preserve">          97,605.36 € </w:t>
            </w:r>
          </w:p>
        </w:tc>
        <w:tc>
          <w:tcPr>
            <w:tcW w:w="1662" w:type="dxa"/>
            <w:tcBorders>
              <w:top w:val="nil"/>
              <w:left w:val="nil"/>
              <w:bottom w:val="single" w:sz="4" w:space="0" w:color="auto"/>
              <w:right w:val="single" w:sz="4" w:space="0" w:color="auto"/>
            </w:tcBorders>
            <w:shd w:val="clear" w:color="auto" w:fill="auto"/>
            <w:noWrap/>
            <w:vAlign w:val="bottom"/>
            <w:hideMark/>
          </w:tcPr>
          <w:p w14:paraId="1629BDD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19,085,927 €</w:t>
            </w:r>
          </w:p>
        </w:tc>
        <w:tc>
          <w:tcPr>
            <w:tcW w:w="883" w:type="dxa"/>
            <w:tcBorders>
              <w:top w:val="nil"/>
              <w:left w:val="nil"/>
              <w:bottom w:val="single" w:sz="4" w:space="0" w:color="auto"/>
              <w:right w:val="single" w:sz="4" w:space="0" w:color="auto"/>
            </w:tcBorders>
            <w:shd w:val="clear" w:color="auto" w:fill="auto"/>
            <w:noWrap/>
            <w:vAlign w:val="bottom"/>
            <w:hideMark/>
          </w:tcPr>
          <w:p w14:paraId="5A64D31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0.51%</w:t>
            </w:r>
          </w:p>
        </w:tc>
      </w:tr>
      <w:tr w:rsidR="00450504" w:rsidRPr="00450504" w14:paraId="5AAA7DFF" w14:textId="77777777" w:rsidTr="00450504">
        <w:trPr>
          <w:trHeight w:val="255"/>
        </w:trPr>
        <w:tc>
          <w:tcPr>
            <w:tcW w:w="1361" w:type="dxa"/>
            <w:tcBorders>
              <w:top w:val="nil"/>
              <w:left w:val="single" w:sz="4" w:space="0" w:color="auto"/>
              <w:bottom w:val="single" w:sz="4" w:space="0" w:color="auto"/>
              <w:right w:val="nil"/>
            </w:tcBorders>
            <w:shd w:val="clear" w:color="auto" w:fill="auto"/>
            <w:noWrap/>
            <w:vAlign w:val="bottom"/>
            <w:hideMark/>
          </w:tcPr>
          <w:p w14:paraId="160F2FAE" w14:textId="77777777" w:rsidR="00450504" w:rsidRPr="00450504" w:rsidRDefault="00450504" w:rsidP="00450504">
            <w:pPr>
              <w:spacing w:after="0" w:line="240" w:lineRule="auto"/>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rPr>
              <w:t>Mol</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5FA4D39E"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34,547.51€</w:t>
            </w:r>
          </w:p>
        </w:tc>
        <w:tc>
          <w:tcPr>
            <w:tcW w:w="1641" w:type="dxa"/>
            <w:tcBorders>
              <w:top w:val="nil"/>
              <w:left w:val="nil"/>
              <w:bottom w:val="single" w:sz="4" w:space="0" w:color="auto"/>
              <w:right w:val="single" w:sz="4" w:space="0" w:color="auto"/>
            </w:tcBorders>
            <w:shd w:val="clear" w:color="auto" w:fill="auto"/>
            <w:noWrap/>
            <w:vAlign w:val="bottom"/>
            <w:hideMark/>
          </w:tcPr>
          <w:p w14:paraId="51573116"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 xml:space="preserve">     42,599.41 € </w:t>
            </w:r>
          </w:p>
        </w:tc>
        <w:tc>
          <w:tcPr>
            <w:tcW w:w="1275" w:type="dxa"/>
            <w:tcBorders>
              <w:top w:val="nil"/>
              <w:left w:val="nil"/>
              <w:bottom w:val="single" w:sz="4" w:space="0" w:color="auto"/>
              <w:right w:val="single" w:sz="4" w:space="0" w:color="auto"/>
            </w:tcBorders>
            <w:shd w:val="clear" w:color="auto" w:fill="auto"/>
            <w:noWrap/>
            <w:vAlign w:val="bottom"/>
            <w:hideMark/>
          </w:tcPr>
          <w:p w14:paraId="1902E6EC"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 xml:space="preserve">                    8,051.91 € </w:t>
            </w:r>
          </w:p>
        </w:tc>
        <w:tc>
          <w:tcPr>
            <w:tcW w:w="1853" w:type="dxa"/>
            <w:tcBorders>
              <w:top w:val="nil"/>
              <w:left w:val="nil"/>
              <w:bottom w:val="single" w:sz="4" w:space="0" w:color="auto"/>
              <w:right w:val="single" w:sz="4" w:space="0" w:color="auto"/>
            </w:tcBorders>
            <w:shd w:val="clear" w:color="auto" w:fill="auto"/>
            <w:noWrap/>
            <w:vAlign w:val="bottom"/>
            <w:hideMark/>
          </w:tcPr>
          <w:p w14:paraId="1F619B9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 xml:space="preserve">          96,622.86 € </w:t>
            </w:r>
          </w:p>
        </w:tc>
        <w:tc>
          <w:tcPr>
            <w:tcW w:w="1662" w:type="dxa"/>
            <w:tcBorders>
              <w:top w:val="nil"/>
              <w:left w:val="nil"/>
              <w:bottom w:val="single" w:sz="4" w:space="0" w:color="auto"/>
              <w:right w:val="single" w:sz="4" w:space="0" w:color="auto"/>
            </w:tcBorders>
            <w:shd w:val="clear" w:color="auto" w:fill="auto"/>
            <w:noWrap/>
            <w:vAlign w:val="bottom"/>
            <w:hideMark/>
          </w:tcPr>
          <w:p w14:paraId="7E9BB27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10,449,753 €</w:t>
            </w:r>
          </w:p>
        </w:tc>
        <w:tc>
          <w:tcPr>
            <w:tcW w:w="883" w:type="dxa"/>
            <w:tcBorders>
              <w:top w:val="nil"/>
              <w:left w:val="nil"/>
              <w:bottom w:val="single" w:sz="4" w:space="0" w:color="auto"/>
              <w:right w:val="single" w:sz="4" w:space="0" w:color="auto"/>
            </w:tcBorders>
            <w:shd w:val="clear" w:color="auto" w:fill="auto"/>
            <w:noWrap/>
            <w:vAlign w:val="bottom"/>
            <w:hideMark/>
          </w:tcPr>
          <w:p w14:paraId="361B918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0.92%</w:t>
            </w:r>
          </w:p>
        </w:tc>
      </w:tr>
      <w:tr w:rsidR="00450504" w:rsidRPr="00450504" w14:paraId="13D21EE1" w14:textId="77777777" w:rsidTr="00450504">
        <w:trPr>
          <w:trHeight w:val="255"/>
        </w:trPr>
        <w:tc>
          <w:tcPr>
            <w:tcW w:w="1361" w:type="dxa"/>
            <w:tcBorders>
              <w:top w:val="nil"/>
              <w:left w:val="single" w:sz="4" w:space="0" w:color="auto"/>
              <w:bottom w:val="single" w:sz="4" w:space="0" w:color="auto"/>
              <w:right w:val="nil"/>
            </w:tcBorders>
            <w:shd w:val="clear" w:color="auto" w:fill="auto"/>
            <w:noWrap/>
            <w:vAlign w:val="bottom"/>
            <w:hideMark/>
          </w:tcPr>
          <w:p w14:paraId="59B081F1" w14:textId="77777777" w:rsidR="00450504" w:rsidRPr="00450504" w:rsidRDefault="00450504" w:rsidP="00450504">
            <w:pPr>
              <w:spacing w:after="0" w:line="240" w:lineRule="auto"/>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rPr>
              <w:t>Varese</w:t>
            </w:r>
          </w:p>
        </w:tc>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6375E060"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48,828.93€</w:t>
            </w:r>
          </w:p>
        </w:tc>
        <w:tc>
          <w:tcPr>
            <w:tcW w:w="1641" w:type="dxa"/>
            <w:tcBorders>
              <w:top w:val="nil"/>
              <w:left w:val="nil"/>
              <w:bottom w:val="single" w:sz="4" w:space="0" w:color="auto"/>
              <w:right w:val="single" w:sz="4" w:space="0" w:color="auto"/>
            </w:tcBorders>
            <w:shd w:val="clear" w:color="auto" w:fill="auto"/>
            <w:noWrap/>
            <w:vAlign w:val="bottom"/>
            <w:hideMark/>
          </w:tcPr>
          <w:p w14:paraId="3C2DBD4F"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 xml:space="preserve">     54,078.69 € </w:t>
            </w:r>
          </w:p>
        </w:tc>
        <w:tc>
          <w:tcPr>
            <w:tcW w:w="1275" w:type="dxa"/>
            <w:tcBorders>
              <w:top w:val="nil"/>
              <w:left w:val="nil"/>
              <w:bottom w:val="single" w:sz="4" w:space="0" w:color="auto"/>
              <w:right w:val="single" w:sz="4" w:space="0" w:color="auto"/>
            </w:tcBorders>
            <w:shd w:val="clear" w:color="auto" w:fill="auto"/>
            <w:noWrap/>
            <w:vAlign w:val="bottom"/>
            <w:hideMark/>
          </w:tcPr>
          <w:p w14:paraId="41C451E5"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 xml:space="preserve">                    5,249.76 € </w:t>
            </w:r>
          </w:p>
        </w:tc>
        <w:tc>
          <w:tcPr>
            <w:tcW w:w="1853" w:type="dxa"/>
            <w:tcBorders>
              <w:top w:val="nil"/>
              <w:left w:val="nil"/>
              <w:bottom w:val="single" w:sz="4" w:space="0" w:color="auto"/>
              <w:right w:val="single" w:sz="4" w:space="0" w:color="auto"/>
            </w:tcBorders>
            <w:shd w:val="clear" w:color="auto" w:fill="auto"/>
            <w:noWrap/>
            <w:vAlign w:val="bottom"/>
            <w:hideMark/>
          </w:tcPr>
          <w:p w14:paraId="2386A1F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 xml:space="preserve">          62,9970.12€ </w:t>
            </w:r>
          </w:p>
        </w:tc>
        <w:tc>
          <w:tcPr>
            <w:tcW w:w="1662" w:type="dxa"/>
            <w:tcBorders>
              <w:top w:val="nil"/>
              <w:left w:val="nil"/>
              <w:bottom w:val="single" w:sz="4" w:space="0" w:color="auto"/>
              <w:right w:val="single" w:sz="4" w:space="0" w:color="auto"/>
            </w:tcBorders>
            <w:shd w:val="clear" w:color="auto" w:fill="auto"/>
            <w:noWrap/>
            <w:vAlign w:val="bottom"/>
            <w:hideMark/>
          </w:tcPr>
          <w:p w14:paraId="7F018B6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16,697,923 €</w:t>
            </w:r>
          </w:p>
        </w:tc>
        <w:tc>
          <w:tcPr>
            <w:tcW w:w="883" w:type="dxa"/>
            <w:tcBorders>
              <w:top w:val="nil"/>
              <w:left w:val="nil"/>
              <w:bottom w:val="single" w:sz="4" w:space="0" w:color="auto"/>
              <w:right w:val="single" w:sz="4" w:space="0" w:color="auto"/>
            </w:tcBorders>
            <w:shd w:val="clear" w:color="auto" w:fill="auto"/>
            <w:noWrap/>
            <w:vAlign w:val="bottom"/>
            <w:hideMark/>
          </w:tcPr>
          <w:p w14:paraId="794CD69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0.38%</w:t>
            </w:r>
          </w:p>
        </w:tc>
      </w:tr>
      <w:tr w:rsidR="00450504" w:rsidRPr="00450504" w14:paraId="50991110" w14:textId="77777777" w:rsidTr="00450504">
        <w:trPr>
          <w:trHeight w:val="255"/>
        </w:trPr>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F7491E" w14:textId="77777777" w:rsidR="00450504" w:rsidRPr="00450504" w:rsidRDefault="00450504" w:rsidP="00450504">
            <w:pPr>
              <w:spacing w:after="0" w:line="240" w:lineRule="auto"/>
              <w:rPr>
                <w:rFonts w:ascii="Arial" w:eastAsia="Times New Roman" w:hAnsi="Arial" w:cs="Arial"/>
                <w:b/>
                <w:color w:val="000000"/>
                <w:sz w:val="20"/>
                <w:szCs w:val="20"/>
                <w:lang w:val="en-US"/>
              </w:rPr>
            </w:pP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BD0A9E" w14:textId="77777777" w:rsidR="00450504" w:rsidRPr="00450504" w:rsidRDefault="00450504" w:rsidP="00450504">
            <w:pPr>
              <w:spacing w:after="0" w:line="240" w:lineRule="auto"/>
              <w:rPr>
                <w:rFonts w:ascii="Arial" w:eastAsia="Times New Roman" w:hAnsi="Arial" w:cs="Arial"/>
                <w:color w:val="000000"/>
                <w:sz w:val="20"/>
                <w:szCs w:val="20"/>
                <w:lang w:val="en-US"/>
              </w:rPr>
            </w:pPr>
          </w:p>
        </w:tc>
        <w:tc>
          <w:tcPr>
            <w:tcW w:w="16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4D4004" w14:textId="77777777" w:rsidR="00450504" w:rsidRPr="00450504" w:rsidRDefault="00450504" w:rsidP="00450504">
            <w:pPr>
              <w:spacing w:after="0" w:line="240" w:lineRule="auto"/>
              <w:rPr>
                <w:rFonts w:ascii="Arial" w:eastAsia="Times New Roman" w:hAnsi="Arial" w:cs="Arial"/>
                <w:color w:val="000000"/>
                <w:sz w:val="20"/>
                <w:szCs w:val="20"/>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9DB398" w14:textId="77777777" w:rsidR="00450504" w:rsidRPr="00450504" w:rsidRDefault="00450504" w:rsidP="00450504">
            <w:pPr>
              <w:spacing w:after="0" w:line="240" w:lineRule="auto"/>
              <w:rPr>
                <w:rFonts w:ascii="Arial" w:eastAsia="Times New Roman" w:hAnsi="Arial" w:cs="Arial"/>
                <w:color w:val="000000"/>
                <w:sz w:val="20"/>
                <w:szCs w:val="20"/>
                <w:lang w:val="en-US"/>
              </w:rPr>
            </w:pPr>
          </w:p>
        </w:tc>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FF9567"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 xml:space="preserve">        490,287.90 € </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13595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b/>
                <w:bCs/>
                <w:color w:val="000000"/>
                <w:sz w:val="20"/>
                <w:szCs w:val="20"/>
                <w:lang w:val="en-US" w:eastAsia="fr-FR"/>
              </w:rPr>
              <w:t xml:space="preserve">156,959,151 €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5694E1" w14:textId="77777777" w:rsidR="00450504" w:rsidRPr="00450504" w:rsidRDefault="00450504" w:rsidP="00450504">
            <w:pPr>
              <w:spacing w:after="0" w:line="240" w:lineRule="auto"/>
              <w:jc w:val="right"/>
              <w:rPr>
                <w:rFonts w:ascii="Arial" w:eastAsia="Times New Roman" w:hAnsi="Arial" w:cs="Arial"/>
                <w:b/>
                <w:color w:val="000000"/>
                <w:sz w:val="20"/>
                <w:szCs w:val="20"/>
                <w:lang w:val="en-US" w:eastAsia="fr-FR"/>
              </w:rPr>
            </w:pPr>
          </w:p>
          <w:p w14:paraId="6D9A3967"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eastAsia="fr-FR"/>
              </w:rPr>
              <w:t>0.31%</w:t>
            </w:r>
          </w:p>
        </w:tc>
      </w:tr>
    </w:tbl>
    <w:p w14:paraId="1B307B57" w14:textId="77777777" w:rsidR="00450504" w:rsidRPr="00450504" w:rsidRDefault="00450504" w:rsidP="00450504">
      <w:pPr>
        <w:spacing w:before="120" w:after="120" w:line="264" w:lineRule="auto"/>
        <w:jc w:val="both"/>
        <w:rPr>
          <w:rFonts w:ascii="Arial" w:eastAsia="Times New Roman" w:hAnsi="Arial"/>
          <w:szCs w:val="20"/>
          <w:lang w:val="en-US" w:eastAsia="fr-FR"/>
        </w:rPr>
      </w:pPr>
      <w:r w:rsidRPr="00450504">
        <w:rPr>
          <w:rFonts w:ascii="Arial" w:eastAsia="Times New Roman" w:hAnsi="Arial"/>
          <w:szCs w:val="20"/>
          <w:lang w:val="en-US" w:eastAsia="fr-FR"/>
        </w:rPr>
        <w:t>The columns ‘Current’, ‘New’ and ‘Difference’ show monthly costs. The details of these calculations are shown at Table 12. a. and 12. b. (Annex).</w:t>
      </w:r>
    </w:p>
    <w:p w14:paraId="2DF87AFE" w14:textId="77777777" w:rsidR="00450504" w:rsidRPr="00450504" w:rsidRDefault="00450504" w:rsidP="00450504">
      <w:pPr>
        <w:spacing w:before="120" w:after="120" w:line="264" w:lineRule="auto"/>
        <w:jc w:val="both"/>
        <w:rPr>
          <w:rFonts w:ascii="Arial" w:eastAsia="Times New Roman" w:hAnsi="Arial"/>
          <w:szCs w:val="20"/>
          <w:lang w:val="en-US" w:eastAsia="fr-FR"/>
        </w:rPr>
      </w:pPr>
      <w:r w:rsidRPr="00450504">
        <w:rPr>
          <w:rFonts w:ascii="Arial" w:eastAsia="Times New Roman" w:hAnsi="Arial"/>
          <w:szCs w:val="20"/>
          <w:lang w:val="en-US" w:eastAsia="fr-FR"/>
        </w:rPr>
        <w:t>There will be a similar impact on the grouping for History, Geography and Human sciences courses as these courses are taught in Language 2 in S3 to S7. It is assumed here that the impact on the costs will be the same as for Language 2 courses but restricted to S3 to S7. This represents an estimated annual cost of 152,780.16 € per course (x2) which amounts in total to 305,560.32€.</w:t>
      </w:r>
    </w:p>
    <w:p w14:paraId="30933991" w14:textId="77777777" w:rsidR="00450504" w:rsidRPr="00450504" w:rsidRDefault="00450504" w:rsidP="00450504">
      <w:pPr>
        <w:spacing w:before="120" w:after="120" w:line="264" w:lineRule="auto"/>
        <w:jc w:val="both"/>
        <w:rPr>
          <w:rFonts w:ascii="Arial" w:eastAsia="Times New Roman" w:hAnsi="Arial"/>
          <w:szCs w:val="20"/>
          <w:lang w:val="en-US" w:eastAsia="fr-FR"/>
        </w:rPr>
      </w:pPr>
      <w:r w:rsidRPr="00450504">
        <w:rPr>
          <w:rFonts w:ascii="Arial" w:eastAsia="Times New Roman" w:hAnsi="Arial"/>
          <w:szCs w:val="20"/>
          <w:lang w:val="en-US" w:eastAsia="fr-FR"/>
        </w:rPr>
        <w:t xml:space="preserve">With the impact on Language 2 courses, the total estimated cost is </w:t>
      </w:r>
      <w:r w:rsidRPr="00450504">
        <w:rPr>
          <w:rFonts w:ascii="Arial" w:eastAsia="Times New Roman" w:hAnsi="Arial"/>
          <w:b/>
          <w:szCs w:val="20"/>
          <w:lang w:val="en-US" w:eastAsia="fr-FR"/>
        </w:rPr>
        <w:t>795,848.22 €</w:t>
      </w:r>
      <w:r w:rsidRPr="00450504">
        <w:rPr>
          <w:rFonts w:ascii="Arial" w:eastAsia="Times New Roman" w:hAnsi="Arial"/>
          <w:szCs w:val="20"/>
          <w:lang w:val="en-US" w:eastAsia="fr-FR"/>
        </w:rPr>
        <w:t xml:space="preserve"> </w:t>
      </w:r>
      <w:r w:rsidRPr="00450504">
        <w:rPr>
          <w:rFonts w:ascii="Arial" w:eastAsia="Times New Roman" w:hAnsi="Arial"/>
          <w:b/>
          <w:szCs w:val="20"/>
          <w:lang w:val="en-US" w:eastAsia="fr-FR"/>
        </w:rPr>
        <w:t>which represents an increase of 0.51% of the total budget of the schools concerned.</w:t>
      </w:r>
      <w:r w:rsidRPr="00450504">
        <w:rPr>
          <w:rFonts w:ascii="Arial" w:eastAsia="Times New Roman" w:hAnsi="Arial"/>
          <w:szCs w:val="20"/>
          <w:lang w:val="en-US" w:eastAsia="fr-FR"/>
        </w:rPr>
        <w:t xml:space="preserve"> </w:t>
      </w:r>
    </w:p>
    <w:p w14:paraId="1B143A9B" w14:textId="77777777" w:rsidR="00450504" w:rsidRPr="00450504" w:rsidRDefault="00450504" w:rsidP="00450504">
      <w:pPr>
        <w:spacing w:before="120" w:after="120" w:line="264" w:lineRule="auto"/>
        <w:jc w:val="both"/>
        <w:rPr>
          <w:rFonts w:ascii="Arial" w:eastAsia="Times New Roman" w:hAnsi="Arial"/>
          <w:szCs w:val="20"/>
          <w:lang w:val="en-US" w:eastAsia="fr-FR"/>
        </w:rPr>
      </w:pPr>
      <w:r w:rsidRPr="00450504">
        <w:rPr>
          <w:rFonts w:ascii="Arial" w:eastAsia="Times New Roman" w:hAnsi="Arial"/>
          <w:szCs w:val="20"/>
          <w:lang w:val="en-US" w:eastAsia="fr-FR"/>
        </w:rPr>
        <w:t>The present estimation does not take into consideration the possibilities that the schools have of regrouping vertically and of reducing the number of hours in small groups. These possibilities could only result in a decreased cost.</w:t>
      </w:r>
    </w:p>
    <w:p w14:paraId="7219185C" w14:textId="77777777" w:rsidR="00450504" w:rsidRPr="00450504" w:rsidRDefault="00450504" w:rsidP="00450504">
      <w:pPr>
        <w:spacing w:before="120" w:after="120" w:line="264" w:lineRule="auto"/>
        <w:jc w:val="both"/>
        <w:rPr>
          <w:rFonts w:ascii="Arial" w:eastAsia="Times New Roman" w:hAnsi="Arial"/>
          <w:szCs w:val="20"/>
          <w:lang w:val="en-US" w:eastAsia="fr-FR"/>
        </w:rPr>
      </w:pPr>
      <w:r w:rsidRPr="00450504">
        <w:rPr>
          <w:rFonts w:ascii="Arial" w:eastAsia="Times New Roman" w:hAnsi="Arial"/>
          <w:szCs w:val="20"/>
          <w:lang w:val="en-US" w:eastAsia="fr-FR"/>
        </w:rPr>
        <w:t xml:space="preserve">It should be noted as well that these estimated costs are likely to be spread on several years, following the probable gradual implementation of this measure. </w:t>
      </w:r>
    </w:p>
    <w:p w14:paraId="47C86946" w14:textId="7F44B587" w:rsidR="00822285" w:rsidRDefault="00822285">
      <w:pPr>
        <w:spacing w:after="0" w:line="240" w:lineRule="auto"/>
        <w:rPr>
          <w:rFonts w:ascii="Arial" w:eastAsia="Times New Roman" w:hAnsi="Arial"/>
          <w:szCs w:val="20"/>
          <w:lang w:val="en-US" w:eastAsia="fr-FR"/>
        </w:rPr>
      </w:pPr>
      <w:r>
        <w:rPr>
          <w:rFonts w:ascii="Arial" w:eastAsia="Times New Roman" w:hAnsi="Arial"/>
          <w:szCs w:val="20"/>
          <w:lang w:val="en-US" w:eastAsia="fr-FR"/>
        </w:rPr>
        <w:br w:type="page"/>
      </w:r>
    </w:p>
    <w:p w14:paraId="09F50B03" w14:textId="77777777" w:rsidR="00450504" w:rsidRPr="00450504" w:rsidRDefault="00450504" w:rsidP="00450504">
      <w:pPr>
        <w:spacing w:before="120" w:after="120" w:line="264" w:lineRule="auto"/>
        <w:jc w:val="both"/>
        <w:rPr>
          <w:rFonts w:ascii="Arial" w:eastAsia="Times New Roman" w:hAnsi="Arial"/>
          <w:szCs w:val="20"/>
          <w:lang w:val="en-US" w:eastAsia="fr-FR"/>
        </w:rPr>
      </w:pPr>
    </w:p>
    <w:p w14:paraId="1C27CDEF" w14:textId="77777777" w:rsidR="00450504" w:rsidRPr="00450504" w:rsidRDefault="00450504" w:rsidP="00450504">
      <w:pPr>
        <w:keepNext/>
        <w:numPr>
          <w:ilvl w:val="0"/>
          <w:numId w:val="8"/>
        </w:numPr>
        <w:tabs>
          <w:tab w:val="num" w:pos="480"/>
        </w:tabs>
        <w:spacing w:before="240" w:after="120" w:line="264" w:lineRule="auto"/>
        <w:ind w:left="480" w:hanging="480"/>
        <w:jc w:val="both"/>
        <w:outlineLvl w:val="0"/>
        <w:rPr>
          <w:rFonts w:ascii="Arial" w:eastAsia="Times New Roman" w:hAnsi="Arial"/>
          <w:b/>
          <w:szCs w:val="20"/>
          <w:lang w:val="en-US" w:eastAsia="fr-FR"/>
        </w:rPr>
      </w:pPr>
      <w:r w:rsidRPr="00450504">
        <w:rPr>
          <w:rFonts w:ascii="Arial" w:eastAsia="Times New Roman" w:hAnsi="Arial"/>
          <w:b/>
          <w:szCs w:val="20"/>
          <w:lang w:val="en-US" w:eastAsia="fr-FR"/>
        </w:rPr>
        <w:t>Annex</w:t>
      </w:r>
    </w:p>
    <w:p w14:paraId="3E141C9F" w14:textId="77777777" w:rsidR="00450504" w:rsidRPr="00450504" w:rsidRDefault="00450504" w:rsidP="00450504">
      <w:pPr>
        <w:spacing w:before="120" w:after="120" w:line="264" w:lineRule="auto"/>
        <w:jc w:val="both"/>
        <w:rPr>
          <w:rFonts w:ascii="Arial" w:eastAsia="Times New Roman" w:hAnsi="Arial"/>
          <w:b/>
          <w:szCs w:val="20"/>
          <w:lang w:val="en-US" w:eastAsia="fr-FR"/>
        </w:rPr>
      </w:pPr>
    </w:p>
    <w:p w14:paraId="249ACE97" w14:textId="77777777" w:rsidR="00450504" w:rsidRPr="00450504" w:rsidRDefault="00450504" w:rsidP="00450504">
      <w:pPr>
        <w:spacing w:before="120" w:after="120" w:line="264" w:lineRule="auto"/>
        <w:jc w:val="both"/>
        <w:rPr>
          <w:rFonts w:ascii="Arial" w:eastAsia="Times New Roman" w:hAnsi="Arial"/>
          <w:b/>
          <w:szCs w:val="20"/>
          <w:lang w:val="en-US" w:eastAsia="fr-FR"/>
        </w:rPr>
      </w:pPr>
      <w:r w:rsidRPr="00450504">
        <w:rPr>
          <w:rFonts w:ascii="Arial" w:eastAsia="Times New Roman" w:hAnsi="Arial"/>
          <w:b/>
          <w:szCs w:val="20"/>
          <w:lang w:val="en-US" w:eastAsia="fr-FR"/>
        </w:rPr>
        <w:t>Table 1. Choices of Language 2 in the current situation (percentages) in all the schools</w:t>
      </w: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61"/>
        <w:gridCol w:w="895"/>
        <w:gridCol w:w="895"/>
        <w:gridCol w:w="784"/>
        <w:gridCol w:w="895"/>
        <w:gridCol w:w="827"/>
        <w:gridCol w:w="936"/>
        <w:gridCol w:w="1099"/>
      </w:tblGrid>
      <w:tr w:rsidR="00450504" w:rsidRPr="00450504" w14:paraId="1EBC5D41" w14:textId="77777777" w:rsidTr="00450504">
        <w:trPr>
          <w:trHeight w:val="255"/>
        </w:trPr>
        <w:tc>
          <w:tcPr>
            <w:tcW w:w="1728" w:type="dxa"/>
            <w:shd w:val="clear" w:color="DDEBF7" w:fill="DDEBF7"/>
            <w:noWrap/>
            <w:vAlign w:val="center"/>
            <w:hideMark/>
          </w:tcPr>
          <w:p w14:paraId="61F42DA0"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School</w:t>
            </w:r>
          </w:p>
        </w:tc>
        <w:tc>
          <w:tcPr>
            <w:tcW w:w="861" w:type="dxa"/>
            <w:shd w:val="clear" w:color="DDEBF7" w:fill="DDEBF7"/>
            <w:noWrap/>
            <w:vAlign w:val="center"/>
            <w:hideMark/>
          </w:tcPr>
          <w:p w14:paraId="6F874ADC"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Cycle</w:t>
            </w:r>
          </w:p>
        </w:tc>
        <w:tc>
          <w:tcPr>
            <w:tcW w:w="895" w:type="dxa"/>
            <w:shd w:val="clear" w:color="DDEBF7" w:fill="DDEBF7"/>
            <w:noWrap/>
            <w:vAlign w:val="center"/>
            <w:hideMark/>
          </w:tcPr>
          <w:p w14:paraId="344FBDCD"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DE</w:t>
            </w:r>
          </w:p>
        </w:tc>
        <w:tc>
          <w:tcPr>
            <w:tcW w:w="895" w:type="dxa"/>
            <w:shd w:val="clear" w:color="DDEBF7" w:fill="DDEBF7"/>
            <w:noWrap/>
            <w:vAlign w:val="center"/>
            <w:hideMark/>
          </w:tcPr>
          <w:p w14:paraId="72314041"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EN</w:t>
            </w:r>
          </w:p>
        </w:tc>
        <w:tc>
          <w:tcPr>
            <w:tcW w:w="784" w:type="dxa"/>
            <w:shd w:val="clear" w:color="DDEBF7" w:fill="DDEBF7"/>
            <w:noWrap/>
            <w:vAlign w:val="center"/>
            <w:hideMark/>
          </w:tcPr>
          <w:p w14:paraId="667AF532"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ES</w:t>
            </w:r>
          </w:p>
        </w:tc>
        <w:tc>
          <w:tcPr>
            <w:tcW w:w="895" w:type="dxa"/>
            <w:shd w:val="clear" w:color="DDEBF7" w:fill="DDEBF7"/>
            <w:noWrap/>
            <w:vAlign w:val="center"/>
            <w:hideMark/>
          </w:tcPr>
          <w:p w14:paraId="161D7B79"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FR</w:t>
            </w:r>
          </w:p>
        </w:tc>
        <w:tc>
          <w:tcPr>
            <w:tcW w:w="827" w:type="dxa"/>
            <w:shd w:val="clear" w:color="DDEBF7" w:fill="DDEBF7"/>
            <w:noWrap/>
            <w:vAlign w:val="center"/>
            <w:hideMark/>
          </w:tcPr>
          <w:p w14:paraId="0416918D"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IT</w:t>
            </w:r>
          </w:p>
        </w:tc>
        <w:tc>
          <w:tcPr>
            <w:tcW w:w="936" w:type="dxa"/>
            <w:shd w:val="clear" w:color="DDEBF7" w:fill="DDEBF7"/>
            <w:noWrap/>
            <w:vAlign w:val="center"/>
            <w:hideMark/>
          </w:tcPr>
          <w:p w14:paraId="70DA715D"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NL</w:t>
            </w:r>
          </w:p>
        </w:tc>
        <w:tc>
          <w:tcPr>
            <w:tcW w:w="1099" w:type="dxa"/>
            <w:shd w:val="clear" w:color="DDEBF7" w:fill="DDEBF7"/>
            <w:noWrap/>
            <w:vAlign w:val="center"/>
            <w:hideMark/>
          </w:tcPr>
          <w:p w14:paraId="073BDDE5"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Grand Total</w:t>
            </w:r>
          </w:p>
        </w:tc>
      </w:tr>
      <w:tr w:rsidR="00450504" w:rsidRPr="00450504" w14:paraId="771A76FD" w14:textId="77777777" w:rsidTr="00450504">
        <w:trPr>
          <w:trHeight w:val="255"/>
        </w:trPr>
        <w:tc>
          <w:tcPr>
            <w:tcW w:w="1728" w:type="dxa"/>
            <w:shd w:val="clear" w:color="auto" w:fill="auto"/>
            <w:noWrap/>
            <w:vAlign w:val="bottom"/>
            <w:hideMark/>
          </w:tcPr>
          <w:p w14:paraId="3B524FE5"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Alicante</w:t>
            </w:r>
          </w:p>
        </w:tc>
        <w:tc>
          <w:tcPr>
            <w:tcW w:w="861" w:type="dxa"/>
            <w:shd w:val="clear" w:color="auto" w:fill="auto"/>
            <w:noWrap/>
            <w:vAlign w:val="bottom"/>
            <w:hideMark/>
          </w:tcPr>
          <w:p w14:paraId="5FCFD064"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P</w:t>
            </w:r>
          </w:p>
        </w:tc>
        <w:tc>
          <w:tcPr>
            <w:tcW w:w="895" w:type="dxa"/>
            <w:shd w:val="clear" w:color="auto" w:fill="auto"/>
            <w:noWrap/>
            <w:vAlign w:val="bottom"/>
            <w:hideMark/>
          </w:tcPr>
          <w:p w14:paraId="427A821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10.2%</w:t>
            </w:r>
          </w:p>
        </w:tc>
        <w:tc>
          <w:tcPr>
            <w:tcW w:w="895" w:type="dxa"/>
            <w:shd w:val="clear" w:color="auto" w:fill="auto"/>
            <w:noWrap/>
            <w:vAlign w:val="bottom"/>
            <w:hideMark/>
          </w:tcPr>
          <w:p w14:paraId="70DE810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73.6%</w:t>
            </w:r>
          </w:p>
        </w:tc>
        <w:tc>
          <w:tcPr>
            <w:tcW w:w="784" w:type="dxa"/>
            <w:shd w:val="clear" w:color="auto" w:fill="auto"/>
            <w:noWrap/>
            <w:vAlign w:val="bottom"/>
            <w:hideMark/>
          </w:tcPr>
          <w:p w14:paraId="2309CCD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895" w:type="dxa"/>
            <w:shd w:val="clear" w:color="auto" w:fill="auto"/>
            <w:noWrap/>
            <w:vAlign w:val="bottom"/>
            <w:hideMark/>
          </w:tcPr>
          <w:p w14:paraId="4A04AE3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16.2%</w:t>
            </w:r>
          </w:p>
        </w:tc>
        <w:tc>
          <w:tcPr>
            <w:tcW w:w="827" w:type="dxa"/>
            <w:shd w:val="clear" w:color="auto" w:fill="auto"/>
            <w:noWrap/>
            <w:vAlign w:val="bottom"/>
            <w:hideMark/>
          </w:tcPr>
          <w:p w14:paraId="309C912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36" w:type="dxa"/>
            <w:shd w:val="clear" w:color="auto" w:fill="auto"/>
            <w:noWrap/>
            <w:vAlign w:val="bottom"/>
            <w:hideMark/>
          </w:tcPr>
          <w:p w14:paraId="017A6EB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1099" w:type="dxa"/>
            <w:shd w:val="clear" w:color="auto" w:fill="auto"/>
            <w:noWrap/>
            <w:vAlign w:val="bottom"/>
            <w:hideMark/>
          </w:tcPr>
          <w:p w14:paraId="50F58C7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100.0%</w:t>
            </w:r>
          </w:p>
        </w:tc>
      </w:tr>
      <w:tr w:rsidR="00450504" w:rsidRPr="00450504" w14:paraId="563437FB" w14:textId="77777777" w:rsidTr="00450504">
        <w:trPr>
          <w:trHeight w:val="255"/>
        </w:trPr>
        <w:tc>
          <w:tcPr>
            <w:tcW w:w="1728" w:type="dxa"/>
            <w:shd w:val="clear" w:color="auto" w:fill="auto"/>
            <w:noWrap/>
            <w:vAlign w:val="bottom"/>
            <w:hideMark/>
          </w:tcPr>
          <w:p w14:paraId="4D53B15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p>
        </w:tc>
        <w:tc>
          <w:tcPr>
            <w:tcW w:w="861" w:type="dxa"/>
            <w:shd w:val="clear" w:color="auto" w:fill="auto"/>
            <w:noWrap/>
            <w:vAlign w:val="bottom"/>
            <w:hideMark/>
          </w:tcPr>
          <w:p w14:paraId="1EC6F999"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S</w:t>
            </w:r>
          </w:p>
        </w:tc>
        <w:tc>
          <w:tcPr>
            <w:tcW w:w="895" w:type="dxa"/>
            <w:shd w:val="clear" w:color="auto" w:fill="auto"/>
            <w:noWrap/>
            <w:vAlign w:val="bottom"/>
            <w:hideMark/>
          </w:tcPr>
          <w:p w14:paraId="526235C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10.2%</w:t>
            </w:r>
          </w:p>
        </w:tc>
        <w:tc>
          <w:tcPr>
            <w:tcW w:w="895" w:type="dxa"/>
            <w:shd w:val="clear" w:color="auto" w:fill="auto"/>
            <w:noWrap/>
            <w:vAlign w:val="bottom"/>
            <w:hideMark/>
          </w:tcPr>
          <w:p w14:paraId="1CB4F86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67.4%</w:t>
            </w:r>
          </w:p>
        </w:tc>
        <w:tc>
          <w:tcPr>
            <w:tcW w:w="784" w:type="dxa"/>
            <w:shd w:val="clear" w:color="auto" w:fill="auto"/>
            <w:noWrap/>
            <w:vAlign w:val="bottom"/>
            <w:hideMark/>
          </w:tcPr>
          <w:p w14:paraId="65AAE96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3.5%</w:t>
            </w:r>
          </w:p>
        </w:tc>
        <w:tc>
          <w:tcPr>
            <w:tcW w:w="895" w:type="dxa"/>
            <w:shd w:val="clear" w:color="auto" w:fill="auto"/>
            <w:noWrap/>
            <w:vAlign w:val="bottom"/>
            <w:hideMark/>
          </w:tcPr>
          <w:p w14:paraId="68C8E7A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18.8%</w:t>
            </w:r>
          </w:p>
        </w:tc>
        <w:tc>
          <w:tcPr>
            <w:tcW w:w="827" w:type="dxa"/>
            <w:shd w:val="clear" w:color="auto" w:fill="auto"/>
            <w:noWrap/>
            <w:vAlign w:val="bottom"/>
            <w:hideMark/>
          </w:tcPr>
          <w:p w14:paraId="7E6C370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36" w:type="dxa"/>
            <w:shd w:val="clear" w:color="auto" w:fill="auto"/>
            <w:noWrap/>
            <w:vAlign w:val="bottom"/>
            <w:hideMark/>
          </w:tcPr>
          <w:p w14:paraId="1887F25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1099" w:type="dxa"/>
            <w:shd w:val="clear" w:color="auto" w:fill="auto"/>
            <w:noWrap/>
            <w:vAlign w:val="bottom"/>
            <w:hideMark/>
          </w:tcPr>
          <w:p w14:paraId="3267E11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100.0%</w:t>
            </w:r>
          </w:p>
        </w:tc>
      </w:tr>
      <w:tr w:rsidR="00450504" w:rsidRPr="00450504" w14:paraId="64410301" w14:textId="77777777" w:rsidTr="00450504">
        <w:trPr>
          <w:trHeight w:val="255"/>
        </w:trPr>
        <w:tc>
          <w:tcPr>
            <w:tcW w:w="2589" w:type="dxa"/>
            <w:gridSpan w:val="2"/>
            <w:shd w:val="clear" w:color="auto" w:fill="DBE5F1"/>
            <w:noWrap/>
            <w:vAlign w:val="bottom"/>
            <w:hideMark/>
          </w:tcPr>
          <w:p w14:paraId="2C546A3B"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Alicante Total</w:t>
            </w:r>
          </w:p>
        </w:tc>
        <w:tc>
          <w:tcPr>
            <w:tcW w:w="895" w:type="dxa"/>
            <w:shd w:val="clear" w:color="auto" w:fill="DBE5F1"/>
            <w:noWrap/>
            <w:vAlign w:val="bottom"/>
            <w:hideMark/>
          </w:tcPr>
          <w:p w14:paraId="3D7C2F4D"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10.2%</w:t>
            </w:r>
          </w:p>
        </w:tc>
        <w:tc>
          <w:tcPr>
            <w:tcW w:w="895" w:type="dxa"/>
            <w:shd w:val="clear" w:color="auto" w:fill="DBE5F1"/>
            <w:noWrap/>
            <w:vAlign w:val="bottom"/>
            <w:hideMark/>
          </w:tcPr>
          <w:p w14:paraId="602F7CF4"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69.9%</w:t>
            </w:r>
          </w:p>
        </w:tc>
        <w:tc>
          <w:tcPr>
            <w:tcW w:w="784" w:type="dxa"/>
            <w:shd w:val="clear" w:color="auto" w:fill="DBE5F1"/>
            <w:noWrap/>
            <w:vAlign w:val="bottom"/>
            <w:hideMark/>
          </w:tcPr>
          <w:p w14:paraId="18D990A2"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2.1%</w:t>
            </w:r>
          </w:p>
        </w:tc>
        <w:tc>
          <w:tcPr>
            <w:tcW w:w="895" w:type="dxa"/>
            <w:shd w:val="clear" w:color="auto" w:fill="DBE5F1"/>
            <w:noWrap/>
            <w:vAlign w:val="bottom"/>
            <w:hideMark/>
          </w:tcPr>
          <w:p w14:paraId="6D8E5138"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17.8%</w:t>
            </w:r>
          </w:p>
        </w:tc>
        <w:tc>
          <w:tcPr>
            <w:tcW w:w="827" w:type="dxa"/>
            <w:shd w:val="clear" w:color="auto" w:fill="DBE5F1"/>
            <w:noWrap/>
            <w:vAlign w:val="bottom"/>
            <w:hideMark/>
          </w:tcPr>
          <w:p w14:paraId="07CEBE4B"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936" w:type="dxa"/>
            <w:shd w:val="clear" w:color="auto" w:fill="DBE5F1"/>
            <w:noWrap/>
            <w:vAlign w:val="bottom"/>
            <w:hideMark/>
          </w:tcPr>
          <w:p w14:paraId="2166FAEC"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1099" w:type="dxa"/>
            <w:shd w:val="clear" w:color="auto" w:fill="DBE5F1"/>
            <w:noWrap/>
            <w:vAlign w:val="bottom"/>
            <w:hideMark/>
          </w:tcPr>
          <w:p w14:paraId="06B4E1A4"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100.0%</w:t>
            </w:r>
          </w:p>
        </w:tc>
      </w:tr>
      <w:tr w:rsidR="00450504" w:rsidRPr="00450504" w14:paraId="77A8607D" w14:textId="77777777" w:rsidTr="00450504">
        <w:trPr>
          <w:trHeight w:val="255"/>
        </w:trPr>
        <w:tc>
          <w:tcPr>
            <w:tcW w:w="1728" w:type="dxa"/>
            <w:shd w:val="clear" w:color="auto" w:fill="auto"/>
            <w:noWrap/>
            <w:vAlign w:val="bottom"/>
            <w:hideMark/>
          </w:tcPr>
          <w:p w14:paraId="2D1D2092"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Bergen</w:t>
            </w:r>
          </w:p>
        </w:tc>
        <w:tc>
          <w:tcPr>
            <w:tcW w:w="861" w:type="dxa"/>
            <w:shd w:val="clear" w:color="auto" w:fill="auto"/>
            <w:noWrap/>
            <w:vAlign w:val="bottom"/>
            <w:hideMark/>
          </w:tcPr>
          <w:p w14:paraId="51774765"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P</w:t>
            </w:r>
          </w:p>
        </w:tc>
        <w:tc>
          <w:tcPr>
            <w:tcW w:w="895" w:type="dxa"/>
            <w:shd w:val="clear" w:color="auto" w:fill="auto"/>
            <w:noWrap/>
            <w:vAlign w:val="bottom"/>
            <w:hideMark/>
          </w:tcPr>
          <w:p w14:paraId="67FADD0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14.8%</w:t>
            </w:r>
          </w:p>
        </w:tc>
        <w:tc>
          <w:tcPr>
            <w:tcW w:w="895" w:type="dxa"/>
            <w:shd w:val="clear" w:color="auto" w:fill="auto"/>
            <w:noWrap/>
            <w:vAlign w:val="bottom"/>
            <w:hideMark/>
          </w:tcPr>
          <w:p w14:paraId="1DFE78F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58.7%</w:t>
            </w:r>
          </w:p>
        </w:tc>
        <w:tc>
          <w:tcPr>
            <w:tcW w:w="784" w:type="dxa"/>
            <w:shd w:val="clear" w:color="auto" w:fill="auto"/>
            <w:noWrap/>
            <w:vAlign w:val="bottom"/>
            <w:hideMark/>
          </w:tcPr>
          <w:p w14:paraId="4673554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895" w:type="dxa"/>
            <w:shd w:val="clear" w:color="auto" w:fill="auto"/>
            <w:noWrap/>
            <w:vAlign w:val="bottom"/>
            <w:hideMark/>
          </w:tcPr>
          <w:p w14:paraId="519B4B7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26.5%</w:t>
            </w:r>
          </w:p>
        </w:tc>
        <w:tc>
          <w:tcPr>
            <w:tcW w:w="827" w:type="dxa"/>
            <w:shd w:val="clear" w:color="auto" w:fill="auto"/>
            <w:noWrap/>
            <w:vAlign w:val="bottom"/>
            <w:hideMark/>
          </w:tcPr>
          <w:p w14:paraId="4DAA5FA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36" w:type="dxa"/>
            <w:shd w:val="clear" w:color="auto" w:fill="auto"/>
            <w:noWrap/>
            <w:vAlign w:val="bottom"/>
            <w:hideMark/>
          </w:tcPr>
          <w:p w14:paraId="1C23901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1099" w:type="dxa"/>
            <w:shd w:val="clear" w:color="auto" w:fill="auto"/>
            <w:noWrap/>
            <w:vAlign w:val="bottom"/>
            <w:hideMark/>
          </w:tcPr>
          <w:p w14:paraId="1B5A70D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100.0%</w:t>
            </w:r>
          </w:p>
        </w:tc>
      </w:tr>
      <w:tr w:rsidR="00450504" w:rsidRPr="00450504" w14:paraId="086009B1" w14:textId="77777777" w:rsidTr="00450504">
        <w:trPr>
          <w:trHeight w:val="255"/>
        </w:trPr>
        <w:tc>
          <w:tcPr>
            <w:tcW w:w="1728" w:type="dxa"/>
            <w:shd w:val="clear" w:color="auto" w:fill="auto"/>
            <w:noWrap/>
            <w:vAlign w:val="bottom"/>
            <w:hideMark/>
          </w:tcPr>
          <w:p w14:paraId="118AA0E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p>
        </w:tc>
        <w:tc>
          <w:tcPr>
            <w:tcW w:w="861" w:type="dxa"/>
            <w:shd w:val="clear" w:color="auto" w:fill="auto"/>
            <w:noWrap/>
            <w:vAlign w:val="bottom"/>
            <w:hideMark/>
          </w:tcPr>
          <w:p w14:paraId="0E4CBEAE"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S</w:t>
            </w:r>
          </w:p>
        </w:tc>
        <w:tc>
          <w:tcPr>
            <w:tcW w:w="895" w:type="dxa"/>
            <w:shd w:val="clear" w:color="auto" w:fill="auto"/>
            <w:noWrap/>
            <w:vAlign w:val="bottom"/>
            <w:hideMark/>
          </w:tcPr>
          <w:p w14:paraId="313BC21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11.6%</w:t>
            </w:r>
          </w:p>
        </w:tc>
        <w:tc>
          <w:tcPr>
            <w:tcW w:w="895" w:type="dxa"/>
            <w:shd w:val="clear" w:color="auto" w:fill="auto"/>
            <w:noWrap/>
            <w:vAlign w:val="bottom"/>
            <w:hideMark/>
          </w:tcPr>
          <w:p w14:paraId="5C92FFD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64.6%</w:t>
            </w:r>
          </w:p>
        </w:tc>
        <w:tc>
          <w:tcPr>
            <w:tcW w:w="784" w:type="dxa"/>
            <w:shd w:val="clear" w:color="auto" w:fill="auto"/>
            <w:noWrap/>
            <w:vAlign w:val="bottom"/>
            <w:hideMark/>
          </w:tcPr>
          <w:p w14:paraId="0E6DE07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0.3%</w:t>
            </w:r>
          </w:p>
        </w:tc>
        <w:tc>
          <w:tcPr>
            <w:tcW w:w="895" w:type="dxa"/>
            <w:shd w:val="clear" w:color="auto" w:fill="auto"/>
            <w:noWrap/>
            <w:vAlign w:val="bottom"/>
            <w:hideMark/>
          </w:tcPr>
          <w:p w14:paraId="28498E7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21.5%</w:t>
            </w:r>
          </w:p>
        </w:tc>
        <w:tc>
          <w:tcPr>
            <w:tcW w:w="827" w:type="dxa"/>
            <w:shd w:val="clear" w:color="auto" w:fill="auto"/>
            <w:noWrap/>
            <w:vAlign w:val="bottom"/>
            <w:hideMark/>
          </w:tcPr>
          <w:p w14:paraId="28EA9B5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36" w:type="dxa"/>
            <w:shd w:val="clear" w:color="auto" w:fill="auto"/>
            <w:noWrap/>
            <w:vAlign w:val="bottom"/>
            <w:hideMark/>
          </w:tcPr>
          <w:p w14:paraId="4B56DA2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1.9%</w:t>
            </w:r>
          </w:p>
        </w:tc>
        <w:tc>
          <w:tcPr>
            <w:tcW w:w="1099" w:type="dxa"/>
            <w:shd w:val="clear" w:color="auto" w:fill="auto"/>
            <w:noWrap/>
            <w:vAlign w:val="bottom"/>
            <w:hideMark/>
          </w:tcPr>
          <w:p w14:paraId="5DFB2FA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100.0%</w:t>
            </w:r>
          </w:p>
        </w:tc>
      </w:tr>
      <w:tr w:rsidR="00450504" w:rsidRPr="00450504" w14:paraId="3DC7D7E0" w14:textId="77777777" w:rsidTr="00450504">
        <w:trPr>
          <w:trHeight w:val="255"/>
        </w:trPr>
        <w:tc>
          <w:tcPr>
            <w:tcW w:w="2589" w:type="dxa"/>
            <w:gridSpan w:val="2"/>
            <w:shd w:val="clear" w:color="auto" w:fill="DBE5F1"/>
            <w:noWrap/>
            <w:vAlign w:val="bottom"/>
            <w:hideMark/>
          </w:tcPr>
          <w:p w14:paraId="67606D9E"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Bergen Total</w:t>
            </w:r>
          </w:p>
        </w:tc>
        <w:tc>
          <w:tcPr>
            <w:tcW w:w="895" w:type="dxa"/>
            <w:shd w:val="clear" w:color="auto" w:fill="DBE5F1"/>
            <w:noWrap/>
            <w:vAlign w:val="bottom"/>
            <w:hideMark/>
          </w:tcPr>
          <w:p w14:paraId="795A2794"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12.8%</w:t>
            </w:r>
          </w:p>
        </w:tc>
        <w:tc>
          <w:tcPr>
            <w:tcW w:w="895" w:type="dxa"/>
            <w:shd w:val="clear" w:color="auto" w:fill="DBE5F1"/>
            <w:noWrap/>
            <w:vAlign w:val="bottom"/>
            <w:hideMark/>
          </w:tcPr>
          <w:p w14:paraId="12AD4929"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62.4%</w:t>
            </w:r>
          </w:p>
        </w:tc>
        <w:tc>
          <w:tcPr>
            <w:tcW w:w="784" w:type="dxa"/>
            <w:shd w:val="clear" w:color="auto" w:fill="DBE5F1"/>
            <w:noWrap/>
            <w:vAlign w:val="bottom"/>
            <w:hideMark/>
          </w:tcPr>
          <w:p w14:paraId="1CDC6F0E"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0.2%</w:t>
            </w:r>
          </w:p>
        </w:tc>
        <w:tc>
          <w:tcPr>
            <w:tcW w:w="895" w:type="dxa"/>
            <w:shd w:val="clear" w:color="auto" w:fill="DBE5F1"/>
            <w:noWrap/>
            <w:vAlign w:val="bottom"/>
            <w:hideMark/>
          </w:tcPr>
          <w:p w14:paraId="4F9D38A9"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23.4%</w:t>
            </w:r>
          </w:p>
        </w:tc>
        <w:tc>
          <w:tcPr>
            <w:tcW w:w="827" w:type="dxa"/>
            <w:shd w:val="clear" w:color="auto" w:fill="DBE5F1"/>
            <w:noWrap/>
            <w:vAlign w:val="bottom"/>
            <w:hideMark/>
          </w:tcPr>
          <w:p w14:paraId="5D939DA9"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936" w:type="dxa"/>
            <w:shd w:val="clear" w:color="auto" w:fill="DBE5F1"/>
            <w:noWrap/>
            <w:vAlign w:val="bottom"/>
            <w:hideMark/>
          </w:tcPr>
          <w:p w14:paraId="03143650"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1.2%</w:t>
            </w:r>
          </w:p>
        </w:tc>
        <w:tc>
          <w:tcPr>
            <w:tcW w:w="1099" w:type="dxa"/>
            <w:shd w:val="clear" w:color="auto" w:fill="DBE5F1"/>
            <w:noWrap/>
            <w:vAlign w:val="bottom"/>
            <w:hideMark/>
          </w:tcPr>
          <w:p w14:paraId="39744D57"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100.0%</w:t>
            </w:r>
          </w:p>
        </w:tc>
      </w:tr>
      <w:tr w:rsidR="00450504" w:rsidRPr="00450504" w14:paraId="5173BFF4" w14:textId="77777777" w:rsidTr="00450504">
        <w:trPr>
          <w:trHeight w:val="255"/>
        </w:trPr>
        <w:tc>
          <w:tcPr>
            <w:tcW w:w="1728" w:type="dxa"/>
            <w:shd w:val="clear" w:color="auto" w:fill="auto"/>
            <w:noWrap/>
            <w:vAlign w:val="bottom"/>
            <w:hideMark/>
          </w:tcPr>
          <w:p w14:paraId="36B191FB"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Brussels I</w:t>
            </w:r>
          </w:p>
        </w:tc>
        <w:tc>
          <w:tcPr>
            <w:tcW w:w="861" w:type="dxa"/>
            <w:shd w:val="clear" w:color="auto" w:fill="auto"/>
            <w:noWrap/>
            <w:vAlign w:val="bottom"/>
            <w:hideMark/>
          </w:tcPr>
          <w:p w14:paraId="553A0959"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P</w:t>
            </w:r>
          </w:p>
        </w:tc>
        <w:tc>
          <w:tcPr>
            <w:tcW w:w="895" w:type="dxa"/>
            <w:shd w:val="clear" w:color="auto" w:fill="auto"/>
            <w:noWrap/>
            <w:vAlign w:val="bottom"/>
            <w:hideMark/>
          </w:tcPr>
          <w:p w14:paraId="2E8579E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5.4%</w:t>
            </w:r>
          </w:p>
        </w:tc>
        <w:tc>
          <w:tcPr>
            <w:tcW w:w="895" w:type="dxa"/>
            <w:shd w:val="clear" w:color="auto" w:fill="auto"/>
            <w:noWrap/>
            <w:vAlign w:val="bottom"/>
            <w:hideMark/>
          </w:tcPr>
          <w:p w14:paraId="51A2028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63.1%</w:t>
            </w:r>
          </w:p>
        </w:tc>
        <w:tc>
          <w:tcPr>
            <w:tcW w:w="784" w:type="dxa"/>
            <w:shd w:val="clear" w:color="auto" w:fill="auto"/>
            <w:noWrap/>
            <w:vAlign w:val="bottom"/>
            <w:hideMark/>
          </w:tcPr>
          <w:p w14:paraId="4F47178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895" w:type="dxa"/>
            <w:shd w:val="clear" w:color="auto" w:fill="auto"/>
            <w:noWrap/>
            <w:vAlign w:val="bottom"/>
            <w:hideMark/>
          </w:tcPr>
          <w:p w14:paraId="755EA23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31.5%</w:t>
            </w:r>
          </w:p>
        </w:tc>
        <w:tc>
          <w:tcPr>
            <w:tcW w:w="827" w:type="dxa"/>
            <w:shd w:val="clear" w:color="auto" w:fill="auto"/>
            <w:noWrap/>
            <w:vAlign w:val="bottom"/>
            <w:hideMark/>
          </w:tcPr>
          <w:p w14:paraId="4A82ABD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36" w:type="dxa"/>
            <w:shd w:val="clear" w:color="auto" w:fill="auto"/>
            <w:noWrap/>
            <w:vAlign w:val="bottom"/>
            <w:hideMark/>
          </w:tcPr>
          <w:p w14:paraId="120835F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1099" w:type="dxa"/>
            <w:shd w:val="clear" w:color="auto" w:fill="auto"/>
            <w:noWrap/>
            <w:vAlign w:val="bottom"/>
            <w:hideMark/>
          </w:tcPr>
          <w:p w14:paraId="600C430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100.0%</w:t>
            </w:r>
          </w:p>
        </w:tc>
      </w:tr>
      <w:tr w:rsidR="00450504" w:rsidRPr="00450504" w14:paraId="4603599F" w14:textId="77777777" w:rsidTr="00450504">
        <w:trPr>
          <w:trHeight w:val="255"/>
        </w:trPr>
        <w:tc>
          <w:tcPr>
            <w:tcW w:w="1728" w:type="dxa"/>
            <w:shd w:val="clear" w:color="auto" w:fill="auto"/>
            <w:noWrap/>
            <w:vAlign w:val="bottom"/>
            <w:hideMark/>
          </w:tcPr>
          <w:p w14:paraId="6097C2C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p>
        </w:tc>
        <w:tc>
          <w:tcPr>
            <w:tcW w:w="861" w:type="dxa"/>
            <w:shd w:val="clear" w:color="auto" w:fill="auto"/>
            <w:noWrap/>
            <w:vAlign w:val="bottom"/>
            <w:hideMark/>
          </w:tcPr>
          <w:p w14:paraId="3917ABDA"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S</w:t>
            </w:r>
          </w:p>
        </w:tc>
        <w:tc>
          <w:tcPr>
            <w:tcW w:w="895" w:type="dxa"/>
            <w:shd w:val="clear" w:color="auto" w:fill="auto"/>
            <w:noWrap/>
            <w:vAlign w:val="bottom"/>
            <w:hideMark/>
          </w:tcPr>
          <w:p w14:paraId="5C288B1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5.3%</w:t>
            </w:r>
          </w:p>
        </w:tc>
        <w:tc>
          <w:tcPr>
            <w:tcW w:w="895" w:type="dxa"/>
            <w:shd w:val="clear" w:color="auto" w:fill="auto"/>
            <w:noWrap/>
            <w:vAlign w:val="bottom"/>
            <w:hideMark/>
          </w:tcPr>
          <w:p w14:paraId="1A6C8A0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62.0%</w:t>
            </w:r>
          </w:p>
        </w:tc>
        <w:tc>
          <w:tcPr>
            <w:tcW w:w="784" w:type="dxa"/>
            <w:shd w:val="clear" w:color="auto" w:fill="auto"/>
            <w:noWrap/>
            <w:vAlign w:val="bottom"/>
            <w:hideMark/>
          </w:tcPr>
          <w:p w14:paraId="50F73F5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0.4%</w:t>
            </w:r>
          </w:p>
        </w:tc>
        <w:tc>
          <w:tcPr>
            <w:tcW w:w="895" w:type="dxa"/>
            <w:shd w:val="clear" w:color="auto" w:fill="auto"/>
            <w:noWrap/>
            <w:vAlign w:val="bottom"/>
            <w:hideMark/>
          </w:tcPr>
          <w:p w14:paraId="3846244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32.3%</w:t>
            </w:r>
          </w:p>
        </w:tc>
        <w:tc>
          <w:tcPr>
            <w:tcW w:w="827" w:type="dxa"/>
            <w:shd w:val="clear" w:color="auto" w:fill="auto"/>
            <w:noWrap/>
            <w:vAlign w:val="bottom"/>
            <w:hideMark/>
          </w:tcPr>
          <w:p w14:paraId="75E9B32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36" w:type="dxa"/>
            <w:shd w:val="clear" w:color="auto" w:fill="auto"/>
            <w:noWrap/>
            <w:vAlign w:val="bottom"/>
            <w:hideMark/>
          </w:tcPr>
          <w:p w14:paraId="218B657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1099" w:type="dxa"/>
            <w:shd w:val="clear" w:color="auto" w:fill="auto"/>
            <w:noWrap/>
            <w:vAlign w:val="bottom"/>
            <w:hideMark/>
          </w:tcPr>
          <w:p w14:paraId="7BC169C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100.0%</w:t>
            </w:r>
          </w:p>
        </w:tc>
      </w:tr>
      <w:tr w:rsidR="00450504" w:rsidRPr="00450504" w14:paraId="22F703B4" w14:textId="77777777" w:rsidTr="00450504">
        <w:trPr>
          <w:trHeight w:val="255"/>
        </w:trPr>
        <w:tc>
          <w:tcPr>
            <w:tcW w:w="2589" w:type="dxa"/>
            <w:gridSpan w:val="2"/>
            <w:shd w:val="clear" w:color="auto" w:fill="DBE5F1"/>
            <w:noWrap/>
            <w:vAlign w:val="bottom"/>
            <w:hideMark/>
          </w:tcPr>
          <w:p w14:paraId="0992054D"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roofErr w:type="gramStart"/>
            <w:r w:rsidRPr="00450504">
              <w:rPr>
                <w:rFonts w:ascii="Arial" w:eastAsia="Times New Roman" w:hAnsi="Arial" w:cs="Arial"/>
                <w:b/>
                <w:bCs/>
                <w:color w:val="000000"/>
                <w:sz w:val="20"/>
                <w:szCs w:val="20"/>
                <w:lang w:val="en-US"/>
              </w:rPr>
              <w:t>Brussels</w:t>
            </w:r>
            <w:proofErr w:type="gramEnd"/>
            <w:r w:rsidRPr="00450504">
              <w:rPr>
                <w:rFonts w:ascii="Arial" w:eastAsia="Times New Roman" w:hAnsi="Arial" w:cs="Arial"/>
                <w:b/>
                <w:bCs/>
                <w:color w:val="000000"/>
                <w:sz w:val="20"/>
                <w:szCs w:val="20"/>
                <w:lang w:val="en-US"/>
              </w:rPr>
              <w:t xml:space="preserve"> I Total</w:t>
            </w:r>
          </w:p>
        </w:tc>
        <w:tc>
          <w:tcPr>
            <w:tcW w:w="895" w:type="dxa"/>
            <w:shd w:val="clear" w:color="auto" w:fill="DBE5F1"/>
            <w:noWrap/>
            <w:vAlign w:val="bottom"/>
            <w:hideMark/>
          </w:tcPr>
          <w:p w14:paraId="41E21AF6"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5.3%</w:t>
            </w:r>
          </w:p>
        </w:tc>
        <w:tc>
          <w:tcPr>
            <w:tcW w:w="895" w:type="dxa"/>
            <w:shd w:val="clear" w:color="auto" w:fill="DBE5F1"/>
            <w:noWrap/>
            <w:vAlign w:val="bottom"/>
            <w:hideMark/>
          </w:tcPr>
          <w:p w14:paraId="1A312DDB"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62.4%</w:t>
            </w:r>
          </w:p>
        </w:tc>
        <w:tc>
          <w:tcPr>
            <w:tcW w:w="784" w:type="dxa"/>
            <w:shd w:val="clear" w:color="auto" w:fill="DBE5F1"/>
            <w:noWrap/>
            <w:vAlign w:val="bottom"/>
            <w:hideMark/>
          </w:tcPr>
          <w:p w14:paraId="6BB8DFE8"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0.3%</w:t>
            </w:r>
          </w:p>
        </w:tc>
        <w:tc>
          <w:tcPr>
            <w:tcW w:w="895" w:type="dxa"/>
            <w:shd w:val="clear" w:color="auto" w:fill="DBE5F1"/>
            <w:noWrap/>
            <w:vAlign w:val="bottom"/>
            <w:hideMark/>
          </w:tcPr>
          <w:p w14:paraId="2E72ADB6"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32.0%</w:t>
            </w:r>
          </w:p>
        </w:tc>
        <w:tc>
          <w:tcPr>
            <w:tcW w:w="827" w:type="dxa"/>
            <w:shd w:val="clear" w:color="auto" w:fill="DBE5F1"/>
            <w:noWrap/>
            <w:vAlign w:val="bottom"/>
            <w:hideMark/>
          </w:tcPr>
          <w:p w14:paraId="007EDE49"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936" w:type="dxa"/>
            <w:shd w:val="clear" w:color="auto" w:fill="DBE5F1"/>
            <w:noWrap/>
            <w:vAlign w:val="bottom"/>
            <w:hideMark/>
          </w:tcPr>
          <w:p w14:paraId="1E224EB8"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1099" w:type="dxa"/>
            <w:shd w:val="clear" w:color="auto" w:fill="DBE5F1"/>
            <w:noWrap/>
            <w:vAlign w:val="bottom"/>
            <w:hideMark/>
          </w:tcPr>
          <w:p w14:paraId="2532A52A"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100.0%</w:t>
            </w:r>
          </w:p>
        </w:tc>
      </w:tr>
      <w:tr w:rsidR="00450504" w:rsidRPr="00450504" w14:paraId="04ABD1B4" w14:textId="77777777" w:rsidTr="00450504">
        <w:trPr>
          <w:trHeight w:val="255"/>
        </w:trPr>
        <w:tc>
          <w:tcPr>
            <w:tcW w:w="1728" w:type="dxa"/>
            <w:shd w:val="clear" w:color="auto" w:fill="auto"/>
            <w:noWrap/>
            <w:vAlign w:val="bottom"/>
            <w:hideMark/>
          </w:tcPr>
          <w:p w14:paraId="7955DE80"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roofErr w:type="spellStart"/>
            <w:r w:rsidRPr="00450504">
              <w:rPr>
                <w:rFonts w:ascii="Arial" w:eastAsia="Times New Roman" w:hAnsi="Arial" w:cs="Arial"/>
                <w:b/>
                <w:bCs/>
                <w:color w:val="000000"/>
                <w:sz w:val="20"/>
                <w:szCs w:val="20"/>
                <w:lang w:val="en-US"/>
              </w:rPr>
              <w:t>Berkendael</w:t>
            </w:r>
            <w:proofErr w:type="spellEnd"/>
          </w:p>
        </w:tc>
        <w:tc>
          <w:tcPr>
            <w:tcW w:w="861" w:type="dxa"/>
            <w:shd w:val="clear" w:color="auto" w:fill="auto"/>
            <w:noWrap/>
            <w:vAlign w:val="bottom"/>
            <w:hideMark/>
          </w:tcPr>
          <w:p w14:paraId="6E45CF58"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P</w:t>
            </w:r>
          </w:p>
        </w:tc>
        <w:tc>
          <w:tcPr>
            <w:tcW w:w="895" w:type="dxa"/>
            <w:shd w:val="clear" w:color="auto" w:fill="auto"/>
            <w:noWrap/>
            <w:vAlign w:val="bottom"/>
            <w:hideMark/>
          </w:tcPr>
          <w:p w14:paraId="0730485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4.8%</w:t>
            </w:r>
          </w:p>
        </w:tc>
        <w:tc>
          <w:tcPr>
            <w:tcW w:w="895" w:type="dxa"/>
            <w:shd w:val="clear" w:color="auto" w:fill="auto"/>
            <w:noWrap/>
            <w:vAlign w:val="bottom"/>
            <w:hideMark/>
          </w:tcPr>
          <w:p w14:paraId="62544F0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89.3%</w:t>
            </w:r>
          </w:p>
        </w:tc>
        <w:tc>
          <w:tcPr>
            <w:tcW w:w="784" w:type="dxa"/>
            <w:shd w:val="clear" w:color="auto" w:fill="auto"/>
            <w:noWrap/>
            <w:vAlign w:val="bottom"/>
            <w:hideMark/>
          </w:tcPr>
          <w:p w14:paraId="5768B16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895" w:type="dxa"/>
            <w:shd w:val="clear" w:color="auto" w:fill="auto"/>
            <w:noWrap/>
            <w:vAlign w:val="bottom"/>
            <w:hideMark/>
          </w:tcPr>
          <w:p w14:paraId="666BCCC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6.0%</w:t>
            </w:r>
          </w:p>
        </w:tc>
        <w:tc>
          <w:tcPr>
            <w:tcW w:w="827" w:type="dxa"/>
            <w:shd w:val="clear" w:color="auto" w:fill="auto"/>
            <w:noWrap/>
            <w:vAlign w:val="bottom"/>
            <w:hideMark/>
          </w:tcPr>
          <w:p w14:paraId="509B1BB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36" w:type="dxa"/>
            <w:shd w:val="clear" w:color="auto" w:fill="auto"/>
            <w:noWrap/>
            <w:vAlign w:val="bottom"/>
            <w:hideMark/>
          </w:tcPr>
          <w:p w14:paraId="69835B9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1099" w:type="dxa"/>
            <w:shd w:val="clear" w:color="auto" w:fill="auto"/>
            <w:noWrap/>
            <w:vAlign w:val="bottom"/>
            <w:hideMark/>
          </w:tcPr>
          <w:p w14:paraId="6F5E032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100.0%</w:t>
            </w:r>
          </w:p>
        </w:tc>
      </w:tr>
      <w:tr w:rsidR="00450504" w:rsidRPr="00450504" w14:paraId="23E4379A" w14:textId="77777777" w:rsidTr="00450504">
        <w:trPr>
          <w:trHeight w:val="255"/>
        </w:trPr>
        <w:tc>
          <w:tcPr>
            <w:tcW w:w="2589" w:type="dxa"/>
            <w:gridSpan w:val="2"/>
            <w:shd w:val="clear" w:color="auto" w:fill="DBE5F1"/>
            <w:noWrap/>
            <w:vAlign w:val="bottom"/>
            <w:hideMark/>
          </w:tcPr>
          <w:p w14:paraId="4E989479"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roofErr w:type="spellStart"/>
            <w:r w:rsidRPr="00450504">
              <w:rPr>
                <w:rFonts w:ascii="Arial" w:eastAsia="Times New Roman" w:hAnsi="Arial" w:cs="Arial"/>
                <w:b/>
                <w:bCs/>
                <w:color w:val="000000"/>
                <w:sz w:val="20"/>
                <w:szCs w:val="20"/>
                <w:lang w:val="en-US"/>
              </w:rPr>
              <w:t>Berkendael</w:t>
            </w:r>
            <w:proofErr w:type="spellEnd"/>
            <w:r w:rsidRPr="00450504">
              <w:rPr>
                <w:rFonts w:ascii="Arial" w:eastAsia="Times New Roman" w:hAnsi="Arial" w:cs="Arial"/>
                <w:b/>
                <w:bCs/>
                <w:color w:val="000000"/>
                <w:sz w:val="20"/>
                <w:szCs w:val="20"/>
                <w:lang w:val="en-US"/>
              </w:rPr>
              <w:t xml:space="preserve"> Total</w:t>
            </w:r>
          </w:p>
        </w:tc>
        <w:tc>
          <w:tcPr>
            <w:tcW w:w="895" w:type="dxa"/>
            <w:shd w:val="clear" w:color="auto" w:fill="DBE5F1"/>
            <w:noWrap/>
            <w:vAlign w:val="bottom"/>
            <w:hideMark/>
          </w:tcPr>
          <w:p w14:paraId="4E84B4A2"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4.8%</w:t>
            </w:r>
          </w:p>
        </w:tc>
        <w:tc>
          <w:tcPr>
            <w:tcW w:w="895" w:type="dxa"/>
            <w:shd w:val="clear" w:color="auto" w:fill="DBE5F1"/>
            <w:noWrap/>
            <w:vAlign w:val="bottom"/>
            <w:hideMark/>
          </w:tcPr>
          <w:p w14:paraId="54127A0D"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89.3%</w:t>
            </w:r>
          </w:p>
        </w:tc>
        <w:tc>
          <w:tcPr>
            <w:tcW w:w="784" w:type="dxa"/>
            <w:shd w:val="clear" w:color="auto" w:fill="DBE5F1"/>
            <w:noWrap/>
            <w:vAlign w:val="bottom"/>
            <w:hideMark/>
          </w:tcPr>
          <w:p w14:paraId="63E11E56"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895" w:type="dxa"/>
            <w:shd w:val="clear" w:color="auto" w:fill="DBE5F1"/>
            <w:noWrap/>
            <w:vAlign w:val="bottom"/>
            <w:hideMark/>
          </w:tcPr>
          <w:p w14:paraId="4E55AC5F"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6.0%</w:t>
            </w:r>
          </w:p>
        </w:tc>
        <w:tc>
          <w:tcPr>
            <w:tcW w:w="827" w:type="dxa"/>
            <w:shd w:val="clear" w:color="auto" w:fill="DBE5F1"/>
            <w:noWrap/>
            <w:vAlign w:val="bottom"/>
            <w:hideMark/>
          </w:tcPr>
          <w:p w14:paraId="47C29E44"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936" w:type="dxa"/>
            <w:shd w:val="clear" w:color="auto" w:fill="DBE5F1"/>
            <w:noWrap/>
            <w:vAlign w:val="bottom"/>
            <w:hideMark/>
          </w:tcPr>
          <w:p w14:paraId="103E63CF"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1099" w:type="dxa"/>
            <w:shd w:val="clear" w:color="auto" w:fill="DBE5F1"/>
            <w:noWrap/>
            <w:vAlign w:val="bottom"/>
            <w:hideMark/>
          </w:tcPr>
          <w:p w14:paraId="4487AC27"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100.0%</w:t>
            </w:r>
          </w:p>
        </w:tc>
      </w:tr>
      <w:tr w:rsidR="00450504" w:rsidRPr="00450504" w14:paraId="54CC8A97" w14:textId="77777777" w:rsidTr="00450504">
        <w:trPr>
          <w:trHeight w:val="255"/>
        </w:trPr>
        <w:tc>
          <w:tcPr>
            <w:tcW w:w="1728" w:type="dxa"/>
            <w:shd w:val="clear" w:color="auto" w:fill="auto"/>
            <w:noWrap/>
            <w:vAlign w:val="bottom"/>
            <w:hideMark/>
          </w:tcPr>
          <w:p w14:paraId="0535C3D9"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Brussels II</w:t>
            </w:r>
          </w:p>
        </w:tc>
        <w:tc>
          <w:tcPr>
            <w:tcW w:w="861" w:type="dxa"/>
            <w:shd w:val="clear" w:color="auto" w:fill="auto"/>
            <w:noWrap/>
            <w:vAlign w:val="bottom"/>
            <w:hideMark/>
          </w:tcPr>
          <w:p w14:paraId="7AA71872"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P</w:t>
            </w:r>
          </w:p>
        </w:tc>
        <w:tc>
          <w:tcPr>
            <w:tcW w:w="895" w:type="dxa"/>
            <w:shd w:val="clear" w:color="auto" w:fill="auto"/>
            <w:noWrap/>
            <w:vAlign w:val="bottom"/>
            <w:hideMark/>
          </w:tcPr>
          <w:p w14:paraId="7761CB9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4.1%</w:t>
            </w:r>
          </w:p>
        </w:tc>
        <w:tc>
          <w:tcPr>
            <w:tcW w:w="895" w:type="dxa"/>
            <w:shd w:val="clear" w:color="auto" w:fill="auto"/>
            <w:noWrap/>
            <w:vAlign w:val="bottom"/>
            <w:hideMark/>
          </w:tcPr>
          <w:p w14:paraId="7DCC5B8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57.3%</w:t>
            </w:r>
          </w:p>
        </w:tc>
        <w:tc>
          <w:tcPr>
            <w:tcW w:w="784" w:type="dxa"/>
            <w:shd w:val="clear" w:color="auto" w:fill="auto"/>
            <w:noWrap/>
            <w:vAlign w:val="bottom"/>
            <w:hideMark/>
          </w:tcPr>
          <w:p w14:paraId="23E178F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895" w:type="dxa"/>
            <w:shd w:val="clear" w:color="auto" w:fill="auto"/>
            <w:noWrap/>
            <w:vAlign w:val="bottom"/>
            <w:hideMark/>
          </w:tcPr>
          <w:p w14:paraId="1BEA1A2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38.6%</w:t>
            </w:r>
          </w:p>
        </w:tc>
        <w:tc>
          <w:tcPr>
            <w:tcW w:w="827" w:type="dxa"/>
            <w:shd w:val="clear" w:color="auto" w:fill="auto"/>
            <w:noWrap/>
            <w:vAlign w:val="bottom"/>
            <w:hideMark/>
          </w:tcPr>
          <w:p w14:paraId="7EFA517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36" w:type="dxa"/>
            <w:shd w:val="clear" w:color="auto" w:fill="auto"/>
            <w:noWrap/>
            <w:vAlign w:val="bottom"/>
            <w:hideMark/>
          </w:tcPr>
          <w:p w14:paraId="641503E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1099" w:type="dxa"/>
            <w:shd w:val="clear" w:color="auto" w:fill="auto"/>
            <w:noWrap/>
            <w:vAlign w:val="bottom"/>
            <w:hideMark/>
          </w:tcPr>
          <w:p w14:paraId="1543602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100.0%</w:t>
            </w:r>
          </w:p>
        </w:tc>
      </w:tr>
      <w:tr w:rsidR="00450504" w:rsidRPr="00450504" w14:paraId="4977A820" w14:textId="77777777" w:rsidTr="00450504">
        <w:trPr>
          <w:trHeight w:val="255"/>
        </w:trPr>
        <w:tc>
          <w:tcPr>
            <w:tcW w:w="1728" w:type="dxa"/>
            <w:shd w:val="clear" w:color="auto" w:fill="auto"/>
            <w:noWrap/>
            <w:vAlign w:val="bottom"/>
            <w:hideMark/>
          </w:tcPr>
          <w:p w14:paraId="45ED953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p>
        </w:tc>
        <w:tc>
          <w:tcPr>
            <w:tcW w:w="861" w:type="dxa"/>
            <w:shd w:val="clear" w:color="auto" w:fill="auto"/>
            <w:noWrap/>
            <w:vAlign w:val="bottom"/>
            <w:hideMark/>
          </w:tcPr>
          <w:p w14:paraId="4681B745"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S</w:t>
            </w:r>
          </w:p>
        </w:tc>
        <w:tc>
          <w:tcPr>
            <w:tcW w:w="895" w:type="dxa"/>
            <w:shd w:val="clear" w:color="auto" w:fill="auto"/>
            <w:noWrap/>
            <w:vAlign w:val="bottom"/>
            <w:hideMark/>
          </w:tcPr>
          <w:p w14:paraId="7960A19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4.4%</w:t>
            </w:r>
          </w:p>
        </w:tc>
        <w:tc>
          <w:tcPr>
            <w:tcW w:w="895" w:type="dxa"/>
            <w:shd w:val="clear" w:color="auto" w:fill="auto"/>
            <w:noWrap/>
            <w:vAlign w:val="bottom"/>
            <w:hideMark/>
          </w:tcPr>
          <w:p w14:paraId="0B2306C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65.4%</w:t>
            </w:r>
          </w:p>
        </w:tc>
        <w:tc>
          <w:tcPr>
            <w:tcW w:w="784" w:type="dxa"/>
            <w:shd w:val="clear" w:color="auto" w:fill="auto"/>
            <w:noWrap/>
            <w:vAlign w:val="bottom"/>
            <w:hideMark/>
          </w:tcPr>
          <w:p w14:paraId="59C8B91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895" w:type="dxa"/>
            <w:shd w:val="clear" w:color="auto" w:fill="auto"/>
            <w:noWrap/>
            <w:vAlign w:val="bottom"/>
            <w:hideMark/>
          </w:tcPr>
          <w:p w14:paraId="04729B2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30.2%</w:t>
            </w:r>
          </w:p>
        </w:tc>
        <w:tc>
          <w:tcPr>
            <w:tcW w:w="827" w:type="dxa"/>
            <w:shd w:val="clear" w:color="auto" w:fill="auto"/>
            <w:noWrap/>
            <w:vAlign w:val="bottom"/>
            <w:hideMark/>
          </w:tcPr>
          <w:p w14:paraId="3BB6E62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36" w:type="dxa"/>
            <w:shd w:val="clear" w:color="auto" w:fill="auto"/>
            <w:noWrap/>
            <w:vAlign w:val="bottom"/>
            <w:hideMark/>
          </w:tcPr>
          <w:p w14:paraId="72A969B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1099" w:type="dxa"/>
            <w:shd w:val="clear" w:color="auto" w:fill="auto"/>
            <w:noWrap/>
            <w:vAlign w:val="bottom"/>
            <w:hideMark/>
          </w:tcPr>
          <w:p w14:paraId="6848BC9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100.0%</w:t>
            </w:r>
          </w:p>
        </w:tc>
      </w:tr>
      <w:tr w:rsidR="00450504" w:rsidRPr="00450504" w14:paraId="366C27A0" w14:textId="77777777" w:rsidTr="00450504">
        <w:trPr>
          <w:trHeight w:val="255"/>
        </w:trPr>
        <w:tc>
          <w:tcPr>
            <w:tcW w:w="2589" w:type="dxa"/>
            <w:gridSpan w:val="2"/>
            <w:shd w:val="clear" w:color="auto" w:fill="DBE5F1"/>
            <w:noWrap/>
            <w:vAlign w:val="bottom"/>
            <w:hideMark/>
          </w:tcPr>
          <w:p w14:paraId="0E79A11B"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Brussels II Total</w:t>
            </w:r>
          </w:p>
        </w:tc>
        <w:tc>
          <w:tcPr>
            <w:tcW w:w="895" w:type="dxa"/>
            <w:shd w:val="clear" w:color="auto" w:fill="DBE5F1"/>
            <w:noWrap/>
            <w:vAlign w:val="bottom"/>
            <w:hideMark/>
          </w:tcPr>
          <w:p w14:paraId="6B26353D"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4.2%</w:t>
            </w:r>
          </w:p>
        </w:tc>
        <w:tc>
          <w:tcPr>
            <w:tcW w:w="895" w:type="dxa"/>
            <w:shd w:val="clear" w:color="auto" w:fill="DBE5F1"/>
            <w:noWrap/>
            <w:vAlign w:val="bottom"/>
            <w:hideMark/>
          </w:tcPr>
          <w:p w14:paraId="33D55A59"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62.2%</w:t>
            </w:r>
          </w:p>
        </w:tc>
        <w:tc>
          <w:tcPr>
            <w:tcW w:w="784" w:type="dxa"/>
            <w:shd w:val="clear" w:color="auto" w:fill="DBE5F1"/>
            <w:noWrap/>
            <w:vAlign w:val="bottom"/>
            <w:hideMark/>
          </w:tcPr>
          <w:p w14:paraId="1AF7E578"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895" w:type="dxa"/>
            <w:shd w:val="clear" w:color="auto" w:fill="DBE5F1"/>
            <w:noWrap/>
            <w:vAlign w:val="bottom"/>
            <w:hideMark/>
          </w:tcPr>
          <w:p w14:paraId="332AFDF8"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33.6%</w:t>
            </w:r>
          </w:p>
        </w:tc>
        <w:tc>
          <w:tcPr>
            <w:tcW w:w="827" w:type="dxa"/>
            <w:shd w:val="clear" w:color="auto" w:fill="DBE5F1"/>
            <w:noWrap/>
            <w:vAlign w:val="bottom"/>
            <w:hideMark/>
          </w:tcPr>
          <w:p w14:paraId="135DD09D"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936" w:type="dxa"/>
            <w:shd w:val="clear" w:color="auto" w:fill="DBE5F1"/>
            <w:noWrap/>
            <w:vAlign w:val="bottom"/>
            <w:hideMark/>
          </w:tcPr>
          <w:p w14:paraId="1118CF62"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1099" w:type="dxa"/>
            <w:shd w:val="clear" w:color="auto" w:fill="DBE5F1"/>
            <w:noWrap/>
            <w:vAlign w:val="bottom"/>
            <w:hideMark/>
          </w:tcPr>
          <w:p w14:paraId="7FD8ACDA"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100.0%</w:t>
            </w:r>
          </w:p>
        </w:tc>
      </w:tr>
      <w:tr w:rsidR="00450504" w:rsidRPr="00450504" w14:paraId="7A66437C" w14:textId="77777777" w:rsidTr="00450504">
        <w:trPr>
          <w:trHeight w:val="255"/>
        </w:trPr>
        <w:tc>
          <w:tcPr>
            <w:tcW w:w="1728" w:type="dxa"/>
            <w:shd w:val="clear" w:color="auto" w:fill="auto"/>
            <w:noWrap/>
            <w:vAlign w:val="bottom"/>
            <w:hideMark/>
          </w:tcPr>
          <w:p w14:paraId="6E38E57C"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Brussels III</w:t>
            </w:r>
          </w:p>
        </w:tc>
        <w:tc>
          <w:tcPr>
            <w:tcW w:w="861" w:type="dxa"/>
            <w:shd w:val="clear" w:color="auto" w:fill="auto"/>
            <w:noWrap/>
            <w:vAlign w:val="bottom"/>
            <w:hideMark/>
          </w:tcPr>
          <w:p w14:paraId="17C8C760"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P</w:t>
            </w:r>
          </w:p>
        </w:tc>
        <w:tc>
          <w:tcPr>
            <w:tcW w:w="895" w:type="dxa"/>
            <w:shd w:val="clear" w:color="auto" w:fill="auto"/>
            <w:noWrap/>
            <w:vAlign w:val="bottom"/>
            <w:hideMark/>
          </w:tcPr>
          <w:p w14:paraId="0C95752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6.2%</w:t>
            </w:r>
          </w:p>
        </w:tc>
        <w:tc>
          <w:tcPr>
            <w:tcW w:w="895" w:type="dxa"/>
            <w:shd w:val="clear" w:color="auto" w:fill="auto"/>
            <w:noWrap/>
            <w:vAlign w:val="bottom"/>
            <w:hideMark/>
          </w:tcPr>
          <w:p w14:paraId="5CBB693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55.6%</w:t>
            </w:r>
          </w:p>
        </w:tc>
        <w:tc>
          <w:tcPr>
            <w:tcW w:w="784" w:type="dxa"/>
            <w:shd w:val="clear" w:color="auto" w:fill="auto"/>
            <w:noWrap/>
            <w:vAlign w:val="bottom"/>
            <w:hideMark/>
          </w:tcPr>
          <w:p w14:paraId="1CC0A1A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895" w:type="dxa"/>
            <w:shd w:val="clear" w:color="auto" w:fill="auto"/>
            <w:noWrap/>
            <w:vAlign w:val="bottom"/>
            <w:hideMark/>
          </w:tcPr>
          <w:p w14:paraId="250727E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38.2%</w:t>
            </w:r>
          </w:p>
        </w:tc>
        <w:tc>
          <w:tcPr>
            <w:tcW w:w="827" w:type="dxa"/>
            <w:shd w:val="clear" w:color="auto" w:fill="auto"/>
            <w:noWrap/>
            <w:vAlign w:val="bottom"/>
            <w:hideMark/>
          </w:tcPr>
          <w:p w14:paraId="1E92189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36" w:type="dxa"/>
            <w:shd w:val="clear" w:color="auto" w:fill="auto"/>
            <w:noWrap/>
            <w:vAlign w:val="bottom"/>
            <w:hideMark/>
          </w:tcPr>
          <w:p w14:paraId="65C62CA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1099" w:type="dxa"/>
            <w:shd w:val="clear" w:color="auto" w:fill="auto"/>
            <w:noWrap/>
            <w:vAlign w:val="bottom"/>
            <w:hideMark/>
          </w:tcPr>
          <w:p w14:paraId="7EAAD2C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100.0%</w:t>
            </w:r>
          </w:p>
        </w:tc>
      </w:tr>
      <w:tr w:rsidR="00450504" w:rsidRPr="00450504" w14:paraId="36E58F1C" w14:textId="77777777" w:rsidTr="00450504">
        <w:trPr>
          <w:trHeight w:val="255"/>
        </w:trPr>
        <w:tc>
          <w:tcPr>
            <w:tcW w:w="1728" w:type="dxa"/>
            <w:shd w:val="clear" w:color="auto" w:fill="auto"/>
            <w:noWrap/>
            <w:vAlign w:val="bottom"/>
            <w:hideMark/>
          </w:tcPr>
          <w:p w14:paraId="4037E8A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p>
        </w:tc>
        <w:tc>
          <w:tcPr>
            <w:tcW w:w="861" w:type="dxa"/>
            <w:shd w:val="clear" w:color="auto" w:fill="auto"/>
            <w:noWrap/>
            <w:vAlign w:val="bottom"/>
            <w:hideMark/>
          </w:tcPr>
          <w:p w14:paraId="3BE52B34"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S</w:t>
            </w:r>
          </w:p>
        </w:tc>
        <w:tc>
          <w:tcPr>
            <w:tcW w:w="895" w:type="dxa"/>
            <w:shd w:val="clear" w:color="auto" w:fill="auto"/>
            <w:noWrap/>
            <w:vAlign w:val="bottom"/>
            <w:hideMark/>
          </w:tcPr>
          <w:p w14:paraId="61B7503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6.4%</w:t>
            </w:r>
          </w:p>
        </w:tc>
        <w:tc>
          <w:tcPr>
            <w:tcW w:w="895" w:type="dxa"/>
            <w:shd w:val="clear" w:color="auto" w:fill="auto"/>
            <w:noWrap/>
            <w:vAlign w:val="bottom"/>
            <w:hideMark/>
          </w:tcPr>
          <w:p w14:paraId="508E390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63.8%</w:t>
            </w:r>
          </w:p>
        </w:tc>
        <w:tc>
          <w:tcPr>
            <w:tcW w:w="784" w:type="dxa"/>
            <w:shd w:val="clear" w:color="auto" w:fill="auto"/>
            <w:noWrap/>
            <w:vAlign w:val="bottom"/>
            <w:hideMark/>
          </w:tcPr>
          <w:p w14:paraId="7B2DDD6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895" w:type="dxa"/>
            <w:shd w:val="clear" w:color="auto" w:fill="auto"/>
            <w:noWrap/>
            <w:vAlign w:val="bottom"/>
            <w:hideMark/>
          </w:tcPr>
          <w:p w14:paraId="2994F81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29.7%</w:t>
            </w:r>
          </w:p>
        </w:tc>
        <w:tc>
          <w:tcPr>
            <w:tcW w:w="827" w:type="dxa"/>
            <w:shd w:val="clear" w:color="auto" w:fill="auto"/>
            <w:noWrap/>
            <w:vAlign w:val="bottom"/>
            <w:hideMark/>
          </w:tcPr>
          <w:p w14:paraId="52FF561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36" w:type="dxa"/>
            <w:shd w:val="clear" w:color="auto" w:fill="auto"/>
            <w:noWrap/>
            <w:vAlign w:val="bottom"/>
            <w:hideMark/>
          </w:tcPr>
          <w:p w14:paraId="2895826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1099" w:type="dxa"/>
            <w:shd w:val="clear" w:color="auto" w:fill="auto"/>
            <w:noWrap/>
            <w:vAlign w:val="bottom"/>
            <w:hideMark/>
          </w:tcPr>
          <w:p w14:paraId="0AB7593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100.0%</w:t>
            </w:r>
          </w:p>
        </w:tc>
      </w:tr>
      <w:tr w:rsidR="00450504" w:rsidRPr="00450504" w14:paraId="60369458" w14:textId="77777777" w:rsidTr="00450504">
        <w:trPr>
          <w:trHeight w:val="255"/>
        </w:trPr>
        <w:tc>
          <w:tcPr>
            <w:tcW w:w="2589" w:type="dxa"/>
            <w:gridSpan w:val="2"/>
            <w:shd w:val="clear" w:color="auto" w:fill="DBE5F1"/>
            <w:noWrap/>
            <w:vAlign w:val="bottom"/>
            <w:hideMark/>
          </w:tcPr>
          <w:p w14:paraId="1FAFE4A3"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Brussels III Total</w:t>
            </w:r>
          </w:p>
        </w:tc>
        <w:tc>
          <w:tcPr>
            <w:tcW w:w="895" w:type="dxa"/>
            <w:shd w:val="clear" w:color="auto" w:fill="DBE5F1"/>
            <w:noWrap/>
            <w:vAlign w:val="bottom"/>
            <w:hideMark/>
          </w:tcPr>
          <w:p w14:paraId="39E31549"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6.3%</w:t>
            </w:r>
          </w:p>
        </w:tc>
        <w:tc>
          <w:tcPr>
            <w:tcW w:w="895" w:type="dxa"/>
            <w:shd w:val="clear" w:color="auto" w:fill="DBE5F1"/>
            <w:noWrap/>
            <w:vAlign w:val="bottom"/>
            <w:hideMark/>
          </w:tcPr>
          <w:p w14:paraId="57B463B7"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60.5%</w:t>
            </w:r>
          </w:p>
        </w:tc>
        <w:tc>
          <w:tcPr>
            <w:tcW w:w="784" w:type="dxa"/>
            <w:shd w:val="clear" w:color="auto" w:fill="DBE5F1"/>
            <w:noWrap/>
            <w:vAlign w:val="bottom"/>
            <w:hideMark/>
          </w:tcPr>
          <w:p w14:paraId="3E624749"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895" w:type="dxa"/>
            <w:shd w:val="clear" w:color="auto" w:fill="DBE5F1"/>
            <w:noWrap/>
            <w:vAlign w:val="bottom"/>
            <w:hideMark/>
          </w:tcPr>
          <w:p w14:paraId="5B559342"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33.2%</w:t>
            </w:r>
          </w:p>
        </w:tc>
        <w:tc>
          <w:tcPr>
            <w:tcW w:w="827" w:type="dxa"/>
            <w:shd w:val="clear" w:color="auto" w:fill="DBE5F1"/>
            <w:noWrap/>
            <w:vAlign w:val="bottom"/>
            <w:hideMark/>
          </w:tcPr>
          <w:p w14:paraId="7CFF3FB6"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936" w:type="dxa"/>
            <w:shd w:val="clear" w:color="auto" w:fill="DBE5F1"/>
            <w:noWrap/>
            <w:vAlign w:val="bottom"/>
            <w:hideMark/>
          </w:tcPr>
          <w:p w14:paraId="673C292B"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1099" w:type="dxa"/>
            <w:shd w:val="clear" w:color="auto" w:fill="DBE5F1"/>
            <w:noWrap/>
            <w:vAlign w:val="bottom"/>
            <w:hideMark/>
          </w:tcPr>
          <w:p w14:paraId="0A0440CC"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100.0%</w:t>
            </w:r>
          </w:p>
        </w:tc>
      </w:tr>
      <w:tr w:rsidR="00450504" w:rsidRPr="00450504" w14:paraId="4960F592" w14:textId="77777777" w:rsidTr="00450504">
        <w:trPr>
          <w:trHeight w:val="255"/>
        </w:trPr>
        <w:tc>
          <w:tcPr>
            <w:tcW w:w="1728" w:type="dxa"/>
            <w:shd w:val="clear" w:color="auto" w:fill="auto"/>
            <w:noWrap/>
            <w:vAlign w:val="bottom"/>
            <w:hideMark/>
          </w:tcPr>
          <w:p w14:paraId="28E5E3B0"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Brussels IV</w:t>
            </w:r>
          </w:p>
        </w:tc>
        <w:tc>
          <w:tcPr>
            <w:tcW w:w="861" w:type="dxa"/>
            <w:shd w:val="clear" w:color="auto" w:fill="auto"/>
            <w:noWrap/>
            <w:vAlign w:val="bottom"/>
            <w:hideMark/>
          </w:tcPr>
          <w:p w14:paraId="165CAA1C"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P</w:t>
            </w:r>
          </w:p>
        </w:tc>
        <w:tc>
          <w:tcPr>
            <w:tcW w:w="895" w:type="dxa"/>
            <w:shd w:val="clear" w:color="auto" w:fill="auto"/>
            <w:noWrap/>
            <w:vAlign w:val="bottom"/>
            <w:hideMark/>
          </w:tcPr>
          <w:p w14:paraId="7BF6BF7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5.7%</w:t>
            </w:r>
          </w:p>
        </w:tc>
        <w:tc>
          <w:tcPr>
            <w:tcW w:w="895" w:type="dxa"/>
            <w:shd w:val="clear" w:color="auto" w:fill="auto"/>
            <w:noWrap/>
            <w:vAlign w:val="bottom"/>
            <w:hideMark/>
          </w:tcPr>
          <w:p w14:paraId="441C73D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60.3%</w:t>
            </w:r>
          </w:p>
        </w:tc>
        <w:tc>
          <w:tcPr>
            <w:tcW w:w="784" w:type="dxa"/>
            <w:shd w:val="clear" w:color="auto" w:fill="auto"/>
            <w:noWrap/>
            <w:vAlign w:val="bottom"/>
            <w:hideMark/>
          </w:tcPr>
          <w:p w14:paraId="1295457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895" w:type="dxa"/>
            <w:shd w:val="clear" w:color="auto" w:fill="auto"/>
            <w:noWrap/>
            <w:vAlign w:val="bottom"/>
            <w:hideMark/>
          </w:tcPr>
          <w:p w14:paraId="0395D25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34.0%</w:t>
            </w:r>
          </w:p>
        </w:tc>
        <w:tc>
          <w:tcPr>
            <w:tcW w:w="827" w:type="dxa"/>
            <w:shd w:val="clear" w:color="auto" w:fill="auto"/>
            <w:noWrap/>
            <w:vAlign w:val="bottom"/>
            <w:hideMark/>
          </w:tcPr>
          <w:p w14:paraId="25B27E9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36" w:type="dxa"/>
            <w:shd w:val="clear" w:color="auto" w:fill="auto"/>
            <w:noWrap/>
            <w:vAlign w:val="bottom"/>
            <w:hideMark/>
          </w:tcPr>
          <w:p w14:paraId="4BAE2DE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1099" w:type="dxa"/>
            <w:shd w:val="clear" w:color="auto" w:fill="auto"/>
            <w:noWrap/>
            <w:vAlign w:val="bottom"/>
            <w:hideMark/>
          </w:tcPr>
          <w:p w14:paraId="7424F89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100.0%</w:t>
            </w:r>
          </w:p>
        </w:tc>
      </w:tr>
      <w:tr w:rsidR="00450504" w:rsidRPr="00450504" w14:paraId="17B2EEFE" w14:textId="77777777" w:rsidTr="00450504">
        <w:trPr>
          <w:trHeight w:val="255"/>
        </w:trPr>
        <w:tc>
          <w:tcPr>
            <w:tcW w:w="1728" w:type="dxa"/>
            <w:shd w:val="clear" w:color="auto" w:fill="auto"/>
            <w:noWrap/>
            <w:vAlign w:val="bottom"/>
            <w:hideMark/>
          </w:tcPr>
          <w:p w14:paraId="27B9B7A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p>
        </w:tc>
        <w:tc>
          <w:tcPr>
            <w:tcW w:w="861" w:type="dxa"/>
            <w:shd w:val="clear" w:color="auto" w:fill="auto"/>
            <w:noWrap/>
            <w:vAlign w:val="bottom"/>
            <w:hideMark/>
          </w:tcPr>
          <w:p w14:paraId="1AC87FA8"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S</w:t>
            </w:r>
          </w:p>
        </w:tc>
        <w:tc>
          <w:tcPr>
            <w:tcW w:w="895" w:type="dxa"/>
            <w:shd w:val="clear" w:color="auto" w:fill="auto"/>
            <w:noWrap/>
            <w:vAlign w:val="bottom"/>
            <w:hideMark/>
          </w:tcPr>
          <w:p w14:paraId="18D603A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5.1%</w:t>
            </w:r>
          </w:p>
        </w:tc>
        <w:tc>
          <w:tcPr>
            <w:tcW w:w="895" w:type="dxa"/>
            <w:shd w:val="clear" w:color="auto" w:fill="auto"/>
            <w:noWrap/>
            <w:vAlign w:val="bottom"/>
            <w:hideMark/>
          </w:tcPr>
          <w:p w14:paraId="655723A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63.8%</w:t>
            </w:r>
          </w:p>
        </w:tc>
        <w:tc>
          <w:tcPr>
            <w:tcW w:w="784" w:type="dxa"/>
            <w:shd w:val="clear" w:color="auto" w:fill="auto"/>
            <w:noWrap/>
            <w:vAlign w:val="bottom"/>
            <w:hideMark/>
          </w:tcPr>
          <w:p w14:paraId="5AFF1BB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895" w:type="dxa"/>
            <w:shd w:val="clear" w:color="auto" w:fill="auto"/>
            <w:noWrap/>
            <w:vAlign w:val="bottom"/>
            <w:hideMark/>
          </w:tcPr>
          <w:p w14:paraId="07D77D8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31.1%</w:t>
            </w:r>
          </w:p>
        </w:tc>
        <w:tc>
          <w:tcPr>
            <w:tcW w:w="827" w:type="dxa"/>
            <w:shd w:val="clear" w:color="auto" w:fill="auto"/>
            <w:noWrap/>
            <w:vAlign w:val="bottom"/>
            <w:hideMark/>
          </w:tcPr>
          <w:p w14:paraId="70F8289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36" w:type="dxa"/>
            <w:shd w:val="clear" w:color="auto" w:fill="auto"/>
            <w:noWrap/>
            <w:vAlign w:val="bottom"/>
            <w:hideMark/>
          </w:tcPr>
          <w:p w14:paraId="7B39322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1099" w:type="dxa"/>
            <w:shd w:val="clear" w:color="auto" w:fill="auto"/>
            <w:noWrap/>
            <w:vAlign w:val="bottom"/>
            <w:hideMark/>
          </w:tcPr>
          <w:p w14:paraId="5C46804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100.0%</w:t>
            </w:r>
          </w:p>
        </w:tc>
      </w:tr>
      <w:tr w:rsidR="00450504" w:rsidRPr="00450504" w14:paraId="619103AD" w14:textId="77777777" w:rsidTr="00450504">
        <w:trPr>
          <w:trHeight w:val="255"/>
        </w:trPr>
        <w:tc>
          <w:tcPr>
            <w:tcW w:w="2589" w:type="dxa"/>
            <w:gridSpan w:val="2"/>
            <w:shd w:val="clear" w:color="auto" w:fill="DBE5F1"/>
            <w:noWrap/>
            <w:vAlign w:val="bottom"/>
            <w:hideMark/>
          </w:tcPr>
          <w:p w14:paraId="468754A6"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Brussels IV Total</w:t>
            </w:r>
          </w:p>
        </w:tc>
        <w:tc>
          <w:tcPr>
            <w:tcW w:w="895" w:type="dxa"/>
            <w:shd w:val="clear" w:color="auto" w:fill="DBE5F1"/>
            <w:noWrap/>
            <w:vAlign w:val="bottom"/>
            <w:hideMark/>
          </w:tcPr>
          <w:p w14:paraId="50C73DFE"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5.4%</w:t>
            </w:r>
          </w:p>
        </w:tc>
        <w:tc>
          <w:tcPr>
            <w:tcW w:w="895" w:type="dxa"/>
            <w:shd w:val="clear" w:color="auto" w:fill="DBE5F1"/>
            <w:noWrap/>
            <w:vAlign w:val="bottom"/>
            <w:hideMark/>
          </w:tcPr>
          <w:p w14:paraId="06A22360"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62.2%</w:t>
            </w:r>
          </w:p>
        </w:tc>
        <w:tc>
          <w:tcPr>
            <w:tcW w:w="784" w:type="dxa"/>
            <w:shd w:val="clear" w:color="auto" w:fill="DBE5F1"/>
            <w:noWrap/>
            <w:vAlign w:val="bottom"/>
            <w:hideMark/>
          </w:tcPr>
          <w:p w14:paraId="1533D525"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895" w:type="dxa"/>
            <w:shd w:val="clear" w:color="auto" w:fill="DBE5F1"/>
            <w:noWrap/>
            <w:vAlign w:val="bottom"/>
            <w:hideMark/>
          </w:tcPr>
          <w:p w14:paraId="0084B9EC"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32.4%</w:t>
            </w:r>
          </w:p>
        </w:tc>
        <w:tc>
          <w:tcPr>
            <w:tcW w:w="827" w:type="dxa"/>
            <w:shd w:val="clear" w:color="auto" w:fill="DBE5F1"/>
            <w:noWrap/>
            <w:vAlign w:val="bottom"/>
            <w:hideMark/>
          </w:tcPr>
          <w:p w14:paraId="7EDD3F2A"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936" w:type="dxa"/>
            <w:shd w:val="clear" w:color="auto" w:fill="DBE5F1"/>
            <w:noWrap/>
            <w:vAlign w:val="bottom"/>
            <w:hideMark/>
          </w:tcPr>
          <w:p w14:paraId="08CD2373"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1099" w:type="dxa"/>
            <w:shd w:val="clear" w:color="auto" w:fill="DBE5F1"/>
            <w:noWrap/>
            <w:vAlign w:val="bottom"/>
            <w:hideMark/>
          </w:tcPr>
          <w:p w14:paraId="40D5B517"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100.0%</w:t>
            </w:r>
          </w:p>
        </w:tc>
      </w:tr>
      <w:tr w:rsidR="00450504" w:rsidRPr="00450504" w14:paraId="387D62B6" w14:textId="77777777" w:rsidTr="00450504">
        <w:trPr>
          <w:trHeight w:val="255"/>
        </w:trPr>
        <w:tc>
          <w:tcPr>
            <w:tcW w:w="1728" w:type="dxa"/>
            <w:shd w:val="clear" w:color="auto" w:fill="auto"/>
            <w:noWrap/>
            <w:vAlign w:val="bottom"/>
            <w:hideMark/>
          </w:tcPr>
          <w:p w14:paraId="1346F943"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Frankfurt</w:t>
            </w:r>
          </w:p>
        </w:tc>
        <w:tc>
          <w:tcPr>
            <w:tcW w:w="861" w:type="dxa"/>
            <w:shd w:val="clear" w:color="auto" w:fill="auto"/>
            <w:noWrap/>
            <w:vAlign w:val="bottom"/>
            <w:hideMark/>
          </w:tcPr>
          <w:p w14:paraId="24D54B05"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P</w:t>
            </w:r>
          </w:p>
        </w:tc>
        <w:tc>
          <w:tcPr>
            <w:tcW w:w="895" w:type="dxa"/>
            <w:shd w:val="clear" w:color="auto" w:fill="auto"/>
            <w:noWrap/>
            <w:vAlign w:val="bottom"/>
            <w:hideMark/>
          </w:tcPr>
          <w:p w14:paraId="25ABC3D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41.0%</w:t>
            </w:r>
          </w:p>
        </w:tc>
        <w:tc>
          <w:tcPr>
            <w:tcW w:w="895" w:type="dxa"/>
            <w:shd w:val="clear" w:color="auto" w:fill="auto"/>
            <w:noWrap/>
            <w:vAlign w:val="bottom"/>
            <w:hideMark/>
          </w:tcPr>
          <w:p w14:paraId="49845AA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54.1%</w:t>
            </w:r>
          </w:p>
        </w:tc>
        <w:tc>
          <w:tcPr>
            <w:tcW w:w="784" w:type="dxa"/>
            <w:shd w:val="clear" w:color="auto" w:fill="auto"/>
            <w:noWrap/>
            <w:vAlign w:val="bottom"/>
            <w:hideMark/>
          </w:tcPr>
          <w:p w14:paraId="7596B32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895" w:type="dxa"/>
            <w:shd w:val="clear" w:color="auto" w:fill="auto"/>
            <w:noWrap/>
            <w:vAlign w:val="bottom"/>
            <w:hideMark/>
          </w:tcPr>
          <w:p w14:paraId="31649E8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4.8%</w:t>
            </w:r>
          </w:p>
        </w:tc>
        <w:tc>
          <w:tcPr>
            <w:tcW w:w="827" w:type="dxa"/>
            <w:shd w:val="clear" w:color="auto" w:fill="auto"/>
            <w:noWrap/>
            <w:vAlign w:val="bottom"/>
            <w:hideMark/>
          </w:tcPr>
          <w:p w14:paraId="7C21E76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36" w:type="dxa"/>
            <w:shd w:val="clear" w:color="auto" w:fill="auto"/>
            <w:noWrap/>
            <w:vAlign w:val="bottom"/>
            <w:hideMark/>
          </w:tcPr>
          <w:p w14:paraId="3BB8004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1099" w:type="dxa"/>
            <w:shd w:val="clear" w:color="auto" w:fill="auto"/>
            <w:noWrap/>
            <w:vAlign w:val="bottom"/>
            <w:hideMark/>
          </w:tcPr>
          <w:p w14:paraId="1CEFD9A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100.0%</w:t>
            </w:r>
          </w:p>
        </w:tc>
      </w:tr>
      <w:tr w:rsidR="00450504" w:rsidRPr="00450504" w14:paraId="551EB386" w14:textId="77777777" w:rsidTr="00450504">
        <w:trPr>
          <w:trHeight w:val="255"/>
        </w:trPr>
        <w:tc>
          <w:tcPr>
            <w:tcW w:w="1728" w:type="dxa"/>
            <w:shd w:val="clear" w:color="auto" w:fill="auto"/>
            <w:noWrap/>
            <w:vAlign w:val="bottom"/>
            <w:hideMark/>
          </w:tcPr>
          <w:p w14:paraId="3D40BCC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p>
        </w:tc>
        <w:tc>
          <w:tcPr>
            <w:tcW w:w="861" w:type="dxa"/>
            <w:shd w:val="clear" w:color="auto" w:fill="auto"/>
            <w:noWrap/>
            <w:vAlign w:val="bottom"/>
            <w:hideMark/>
          </w:tcPr>
          <w:p w14:paraId="7797F8C2"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S</w:t>
            </w:r>
          </w:p>
        </w:tc>
        <w:tc>
          <w:tcPr>
            <w:tcW w:w="895" w:type="dxa"/>
            <w:shd w:val="clear" w:color="auto" w:fill="auto"/>
            <w:noWrap/>
            <w:vAlign w:val="bottom"/>
            <w:hideMark/>
          </w:tcPr>
          <w:p w14:paraId="1C2F271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40.0%</w:t>
            </w:r>
          </w:p>
        </w:tc>
        <w:tc>
          <w:tcPr>
            <w:tcW w:w="895" w:type="dxa"/>
            <w:shd w:val="clear" w:color="auto" w:fill="auto"/>
            <w:noWrap/>
            <w:vAlign w:val="bottom"/>
            <w:hideMark/>
          </w:tcPr>
          <w:p w14:paraId="57FB2D2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55.3%</w:t>
            </w:r>
          </w:p>
        </w:tc>
        <w:tc>
          <w:tcPr>
            <w:tcW w:w="784" w:type="dxa"/>
            <w:shd w:val="clear" w:color="auto" w:fill="auto"/>
            <w:noWrap/>
            <w:vAlign w:val="bottom"/>
            <w:hideMark/>
          </w:tcPr>
          <w:p w14:paraId="5A008A9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895" w:type="dxa"/>
            <w:shd w:val="clear" w:color="auto" w:fill="auto"/>
            <w:noWrap/>
            <w:vAlign w:val="bottom"/>
            <w:hideMark/>
          </w:tcPr>
          <w:p w14:paraId="61D2612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4.7%</w:t>
            </w:r>
          </w:p>
        </w:tc>
        <w:tc>
          <w:tcPr>
            <w:tcW w:w="827" w:type="dxa"/>
            <w:shd w:val="clear" w:color="auto" w:fill="auto"/>
            <w:noWrap/>
            <w:vAlign w:val="bottom"/>
            <w:hideMark/>
          </w:tcPr>
          <w:p w14:paraId="5EE6173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36" w:type="dxa"/>
            <w:shd w:val="clear" w:color="auto" w:fill="auto"/>
            <w:noWrap/>
            <w:vAlign w:val="bottom"/>
            <w:hideMark/>
          </w:tcPr>
          <w:p w14:paraId="3C168BF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1099" w:type="dxa"/>
            <w:shd w:val="clear" w:color="auto" w:fill="auto"/>
            <w:noWrap/>
            <w:vAlign w:val="bottom"/>
            <w:hideMark/>
          </w:tcPr>
          <w:p w14:paraId="4803CEB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100.0%</w:t>
            </w:r>
          </w:p>
        </w:tc>
      </w:tr>
      <w:tr w:rsidR="00450504" w:rsidRPr="00450504" w14:paraId="004AB019" w14:textId="77777777" w:rsidTr="00450504">
        <w:trPr>
          <w:trHeight w:val="255"/>
        </w:trPr>
        <w:tc>
          <w:tcPr>
            <w:tcW w:w="2589" w:type="dxa"/>
            <w:gridSpan w:val="2"/>
            <w:shd w:val="clear" w:color="auto" w:fill="C6D9F1"/>
            <w:noWrap/>
            <w:vAlign w:val="bottom"/>
            <w:hideMark/>
          </w:tcPr>
          <w:p w14:paraId="15DA027C"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Frankfurt Total</w:t>
            </w:r>
          </w:p>
        </w:tc>
        <w:tc>
          <w:tcPr>
            <w:tcW w:w="895" w:type="dxa"/>
            <w:shd w:val="clear" w:color="auto" w:fill="C6D9F1"/>
            <w:noWrap/>
            <w:vAlign w:val="bottom"/>
            <w:hideMark/>
          </w:tcPr>
          <w:p w14:paraId="679E0A9D"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40.5%</w:t>
            </w:r>
          </w:p>
        </w:tc>
        <w:tc>
          <w:tcPr>
            <w:tcW w:w="895" w:type="dxa"/>
            <w:shd w:val="clear" w:color="auto" w:fill="C6D9F1"/>
            <w:noWrap/>
            <w:vAlign w:val="bottom"/>
            <w:hideMark/>
          </w:tcPr>
          <w:p w14:paraId="350A1263"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54.7%</w:t>
            </w:r>
          </w:p>
        </w:tc>
        <w:tc>
          <w:tcPr>
            <w:tcW w:w="784" w:type="dxa"/>
            <w:shd w:val="clear" w:color="auto" w:fill="C6D9F1"/>
            <w:noWrap/>
            <w:vAlign w:val="bottom"/>
            <w:hideMark/>
          </w:tcPr>
          <w:p w14:paraId="5E702246"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895" w:type="dxa"/>
            <w:shd w:val="clear" w:color="auto" w:fill="C6D9F1"/>
            <w:noWrap/>
            <w:vAlign w:val="bottom"/>
            <w:hideMark/>
          </w:tcPr>
          <w:p w14:paraId="0EDFCE1F"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4.8%</w:t>
            </w:r>
          </w:p>
        </w:tc>
        <w:tc>
          <w:tcPr>
            <w:tcW w:w="827" w:type="dxa"/>
            <w:shd w:val="clear" w:color="auto" w:fill="C6D9F1"/>
            <w:noWrap/>
            <w:vAlign w:val="bottom"/>
            <w:hideMark/>
          </w:tcPr>
          <w:p w14:paraId="3AF323F3"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936" w:type="dxa"/>
            <w:shd w:val="clear" w:color="auto" w:fill="C6D9F1"/>
            <w:noWrap/>
            <w:vAlign w:val="bottom"/>
            <w:hideMark/>
          </w:tcPr>
          <w:p w14:paraId="1CB6ECF5"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1099" w:type="dxa"/>
            <w:shd w:val="clear" w:color="auto" w:fill="C6D9F1"/>
            <w:noWrap/>
            <w:vAlign w:val="bottom"/>
            <w:hideMark/>
          </w:tcPr>
          <w:p w14:paraId="30AD3804"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100.0%</w:t>
            </w:r>
          </w:p>
        </w:tc>
      </w:tr>
      <w:tr w:rsidR="00450504" w:rsidRPr="00450504" w14:paraId="01C3599C" w14:textId="77777777" w:rsidTr="00450504">
        <w:trPr>
          <w:trHeight w:val="255"/>
        </w:trPr>
        <w:tc>
          <w:tcPr>
            <w:tcW w:w="1728" w:type="dxa"/>
            <w:shd w:val="clear" w:color="auto" w:fill="auto"/>
            <w:noWrap/>
            <w:vAlign w:val="bottom"/>
            <w:hideMark/>
          </w:tcPr>
          <w:p w14:paraId="4C525CDD"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Karlsruhe</w:t>
            </w:r>
          </w:p>
        </w:tc>
        <w:tc>
          <w:tcPr>
            <w:tcW w:w="861" w:type="dxa"/>
            <w:shd w:val="clear" w:color="auto" w:fill="auto"/>
            <w:noWrap/>
            <w:vAlign w:val="bottom"/>
            <w:hideMark/>
          </w:tcPr>
          <w:p w14:paraId="0EC16374"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P</w:t>
            </w:r>
          </w:p>
        </w:tc>
        <w:tc>
          <w:tcPr>
            <w:tcW w:w="895" w:type="dxa"/>
            <w:shd w:val="clear" w:color="auto" w:fill="auto"/>
            <w:noWrap/>
            <w:vAlign w:val="bottom"/>
            <w:hideMark/>
          </w:tcPr>
          <w:p w14:paraId="2C1120D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47.7%</w:t>
            </w:r>
          </w:p>
        </w:tc>
        <w:tc>
          <w:tcPr>
            <w:tcW w:w="895" w:type="dxa"/>
            <w:shd w:val="clear" w:color="auto" w:fill="auto"/>
            <w:noWrap/>
            <w:vAlign w:val="bottom"/>
            <w:hideMark/>
          </w:tcPr>
          <w:p w14:paraId="2825F82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45.2%</w:t>
            </w:r>
          </w:p>
        </w:tc>
        <w:tc>
          <w:tcPr>
            <w:tcW w:w="784" w:type="dxa"/>
            <w:shd w:val="clear" w:color="auto" w:fill="auto"/>
            <w:noWrap/>
            <w:vAlign w:val="bottom"/>
            <w:hideMark/>
          </w:tcPr>
          <w:p w14:paraId="53ADC96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895" w:type="dxa"/>
            <w:shd w:val="clear" w:color="auto" w:fill="auto"/>
            <w:noWrap/>
            <w:vAlign w:val="bottom"/>
            <w:hideMark/>
          </w:tcPr>
          <w:p w14:paraId="4D14816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7.1%</w:t>
            </w:r>
          </w:p>
        </w:tc>
        <w:tc>
          <w:tcPr>
            <w:tcW w:w="827" w:type="dxa"/>
            <w:shd w:val="clear" w:color="auto" w:fill="auto"/>
            <w:noWrap/>
            <w:vAlign w:val="bottom"/>
            <w:hideMark/>
          </w:tcPr>
          <w:p w14:paraId="26B6535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36" w:type="dxa"/>
            <w:shd w:val="clear" w:color="auto" w:fill="auto"/>
            <w:noWrap/>
            <w:vAlign w:val="bottom"/>
            <w:hideMark/>
          </w:tcPr>
          <w:p w14:paraId="3BA73C0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1099" w:type="dxa"/>
            <w:shd w:val="clear" w:color="auto" w:fill="auto"/>
            <w:noWrap/>
            <w:vAlign w:val="bottom"/>
            <w:hideMark/>
          </w:tcPr>
          <w:p w14:paraId="19B64D6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100.0%</w:t>
            </w:r>
          </w:p>
        </w:tc>
      </w:tr>
      <w:tr w:rsidR="00450504" w:rsidRPr="00450504" w14:paraId="50C5C529" w14:textId="77777777" w:rsidTr="00450504">
        <w:trPr>
          <w:trHeight w:val="255"/>
        </w:trPr>
        <w:tc>
          <w:tcPr>
            <w:tcW w:w="1728" w:type="dxa"/>
            <w:shd w:val="clear" w:color="auto" w:fill="auto"/>
            <w:noWrap/>
            <w:vAlign w:val="bottom"/>
            <w:hideMark/>
          </w:tcPr>
          <w:p w14:paraId="3E51613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p>
        </w:tc>
        <w:tc>
          <w:tcPr>
            <w:tcW w:w="861" w:type="dxa"/>
            <w:shd w:val="clear" w:color="auto" w:fill="auto"/>
            <w:noWrap/>
            <w:vAlign w:val="bottom"/>
            <w:hideMark/>
          </w:tcPr>
          <w:p w14:paraId="530AF630"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S</w:t>
            </w:r>
          </w:p>
        </w:tc>
        <w:tc>
          <w:tcPr>
            <w:tcW w:w="895" w:type="dxa"/>
            <w:shd w:val="clear" w:color="auto" w:fill="auto"/>
            <w:noWrap/>
            <w:vAlign w:val="bottom"/>
            <w:hideMark/>
          </w:tcPr>
          <w:p w14:paraId="6693684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45.9%</w:t>
            </w:r>
          </w:p>
        </w:tc>
        <w:tc>
          <w:tcPr>
            <w:tcW w:w="895" w:type="dxa"/>
            <w:shd w:val="clear" w:color="auto" w:fill="auto"/>
            <w:noWrap/>
            <w:vAlign w:val="bottom"/>
            <w:hideMark/>
          </w:tcPr>
          <w:p w14:paraId="40153C2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42.6%</w:t>
            </w:r>
          </w:p>
        </w:tc>
        <w:tc>
          <w:tcPr>
            <w:tcW w:w="784" w:type="dxa"/>
            <w:shd w:val="clear" w:color="auto" w:fill="auto"/>
            <w:noWrap/>
            <w:vAlign w:val="bottom"/>
            <w:hideMark/>
          </w:tcPr>
          <w:p w14:paraId="09B1400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895" w:type="dxa"/>
            <w:shd w:val="clear" w:color="auto" w:fill="auto"/>
            <w:noWrap/>
            <w:vAlign w:val="bottom"/>
            <w:hideMark/>
          </w:tcPr>
          <w:p w14:paraId="6FF2AF5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11.5%</w:t>
            </w:r>
          </w:p>
        </w:tc>
        <w:tc>
          <w:tcPr>
            <w:tcW w:w="827" w:type="dxa"/>
            <w:shd w:val="clear" w:color="auto" w:fill="auto"/>
            <w:noWrap/>
            <w:vAlign w:val="bottom"/>
            <w:hideMark/>
          </w:tcPr>
          <w:p w14:paraId="4C3DE2D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36" w:type="dxa"/>
            <w:shd w:val="clear" w:color="auto" w:fill="auto"/>
            <w:noWrap/>
            <w:vAlign w:val="bottom"/>
            <w:hideMark/>
          </w:tcPr>
          <w:p w14:paraId="7D352A1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1099" w:type="dxa"/>
            <w:shd w:val="clear" w:color="auto" w:fill="auto"/>
            <w:noWrap/>
            <w:vAlign w:val="bottom"/>
            <w:hideMark/>
          </w:tcPr>
          <w:p w14:paraId="7B9CFDE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100.0%</w:t>
            </w:r>
          </w:p>
        </w:tc>
      </w:tr>
      <w:tr w:rsidR="00450504" w:rsidRPr="00450504" w14:paraId="06A6F641" w14:textId="77777777" w:rsidTr="00450504">
        <w:trPr>
          <w:trHeight w:val="255"/>
        </w:trPr>
        <w:tc>
          <w:tcPr>
            <w:tcW w:w="2589" w:type="dxa"/>
            <w:gridSpan w:val="2"/>
            <w:shd w:val="clear" w:color="auto" w:fill="C6D9F1"/>
            <w:noWrap/>
            <w:vAlign w:val="bottom"/>
            <w:hideMark/>
          </w:tcPr>
          <w:p w14:paraId="4E2996ED"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Karlsruhe Total</w:t>
            </w:r>
          </w:p>
        </w:tc>
        <w:tc>
          <w:tcPr>
            <w:tcW w:w="895" w:type="dxa"/>
            <w:shd w:val="clear" w:color="auto" w:fill="C6D9F1"/>
            <w:noWrap/>
            <w:vAlign w:val="bottom"/>
            <w:hideMark/>
          </w:tcPr>
          <w:p w14:paraId="2C8FE48E"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46.7%</w:t>
            </w:r>
          </w:p>
        </w:tc>
        <w:tc>
          <w:tcPr>
            <w:tcW w:w="895" w:type="dxa"/>
            <w:shd w:val="clear" w:color="auto" w:fill="C6D9F1"/>
            <w:noWrap/>
            <w:vAlign w:val="bottom"/>
            <w:hideMark/>
          </w:tcPr>
          <w:p w14:paraId="273FE8FD"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43.7%</w:t>
            </w:r>
          </w:p>
        </w:tc>
        <w:tc>
          <w:tcPr>
            <w:tcW w:w="784" w:type="dxa"/>
            <w:shd w:val="clear" w:color="auto" w:fill="C6D9F1"/>
            <w:noWrap/>
            <w:vAlign w:val="bottom"/>
            <w:hideMark/>
          </w:tcPr>
          <w:p w14:paraId="59D9FDBD"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895" w:type="dxa"/>
            <w:shd w:val="clear" w:color="auto" w:fill="C6D9F1"/>
            <w:noWrap/>
            <w:vAlign w:val="bottom"/>
            <w:hideMark/>
          </w:tcPr>
          <w:p w14:paraId="1AE80E9C"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9.6%</w:t>
            </w:r>
          </w:p>
        </w:tc>
        <w:tc>
          <w:tcPr>
            <w:tcW w:w="827" w:type="dxa"/>
            <w:shd w:val="clear" w:color="auto" w:fill="C6D9F1"/>
            <w:noWrap/>
            <w:vAlign w:val="bottom"/>
            <w:hideMark/>
          </w:tcPr>
          <w:p w14:paraId="53852D12"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936" w:type="dxa"/>
            <w:shd w:val="clear" w:color="auto" w:fill="C6D9F1"/>
            <w:noWrap/>
            <w:vAlign w:val="bottom"/>
            <w:hideMark/>
          </w:tcPr>
          <w:p w14:paraId="371EE06F"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1099" w:type="dxa"/>
            <w:shd w:val="clear" w:color="auto" w:fill="C6D9F1"/>
            <w:noWrap/>
            <w:vAlign w:val="bottom"/>
            <w:hideMark/>
          </w:tcPr>
          <w:p w14:paraId="3694D472"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100.0%</w:t>
            </w:r>
          </w:p>
        </w:tc>
      </w:tr>
      <w:tr w:rsidR="00450504" w:rsidRPr="00450504" w14:paraId="5E07EEA6" w14:textId="77777777" w:rsidTr="00450504">
        <w:trPr>
          <w:trHeight w:val="255"/>
        </w:trPr>
        <w:tc>
          <w:tcPr>
            <w:tcW w:w="1728" w:type="dxa"/>
            <w:shd w:val="clear" w:color="auto" w:fill="auto"/>
            <w:noWrap/>
            <w:vAlign w:val="bottom"/>
            <w:hideMark/>
          </w:tcPr>
          <w:p w14:paraId="4E41D11D"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Luxemburg I</w:t>
            </w:r>
          </w:p>
        </w:tc>
        <w:tc>
          <w:tcPr>
            <w:tcW w:w="861" w:type="dxa"/>
            <w:shd w:val="clear" w:color="auto" w:fill="auto"/>
            <w:noWrap/>
            <w:vAlign w:val="bottom"/>
            <w:hideMark/>
          </w:tcPr>
          <w:p w14:paraId="4E001389"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P</w:t>
            </w:r>
          </w:p>
        </w:tc>
        <w:tc>
          <w:tcPr>
            <w:tcW w:w="895" w:type="dxa"/>
            <w:shd w:val="clear" w:color="auto" w:fill="auto"/>
            <w:noWrap/>
            <w:vAlign w:val="bottom"/>
            <w:hideMark/>
          </w:tcPr>
          <w:p w14:paraId="73FA4BF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13.2%</w:t>
            </w:r>
          </w:p>
        </w:tc>
        <w:tc>
          <w:tcPr>
            <w:tcW w:w="895" w:type="dxa"/>
            <w:shd w:val="clear" w:color="auto" w:fill="auto"/>
            <w:noWrap/>
            <w:vAlign w:val="bottom"/>
            <w:hideMark/>
          </w:tcPr>
          <w:p w14:paraId="6441B48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52.7%</w:t>
            </w:r>
          </w:p>
        </w:tc>
        <w:tc>
          <w:tcPr>
            <w:tcW w:w="784" w:type="dxa"/>
            <w:shd w:val="clear" w:color="auto" w:fill="auto"/>
            <w:noWrap/>
            <w:vAlign w:val="bottom"/>
            <w:hideMark/>
          </w:tcPr>
          <w:p w14:paraId="47B7588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895" w:type="dxa"/>
            <w:shd w:val="clear" w:color="auto" w:fill="auto"/>
            <w:noWrap/>
            <w:vAlign w:val="bottom"/>
            <w:hideMark/>
          </w:tcPr>
          <w:p w14:paraId="5FCB7FA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34.1%</w:t>
            </w:r>
          </w:p>
        </w:tc>
        <w:tc>
          <w:tcPr>
            <w:tcW w:w="827" w:type="dxa"/>
            <w:shd w:val="clear" w:color="auto" w:fill="auto"/>
            <w:noWrap/>
            <w:vAlign w:val="bottom"/>
            <w:hideMark/>
          </w:tcPr>
          <w:p w14:paraId="1CEC9F8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36" w:type="dxa"/>
            <w:shd w:val="clear" w:color="auto" w:fill="auto"/>
            <w:noWrap/>
            <w:vAlign w:val="bottom"/>
            <w:hideMark/>
          </w:tcPr>
          <w:p w14:paraId="3CB1D06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1099" w:type="dxa"/>
            <w:shd w:val="clear" w:color="auto" w:fill="auto"/>
            <w:noWrap/>
            <w:vAlign w:val="bottom"/>
            <w:hideMark/>
          </w:tcPr>
          <w:p w14:paraId="0C957DC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100.0%</w:t>
            </w:r>
          </w:p>
        </w:tc>
      </w:tr>
      <w:tr w:rsidR="00450504" w:rsidRPr="00450504" w14:paraId="08164C5B" w14:textId="77777777" w:rsidTr="00450504">
        <w:trPr>
          <w:trHeight w:val="255"/>
        </w:trPr>
        <w:tc>
          <w:tcPr>
            <w:tcW w:w="1728" w:type="dxa"/>
            <w:shd w:val="clear" w:color="auto" w:fill="auto"/>
            <w:noWrap/>
            <w:vAlign w:val="bottom"/>
            <w:hideMark/>
          </w:tcPr>
          <w:p w14:paraId="715B339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p>
        </w:tc>
        <w:tc>
          <w:tcPr>
            <w:tcW w:w="861" w:type="dxa"/>
            <w:shd w:val="clear" w:color="auto" w:fill="auto"/>
            <w:noWrap/>
            <w:vAlign w:val="bottom"/>
            <w:hideMark/>
          </w:tcPr>
          <w:p w14:paraId="52D7072A"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S</w:t>
            </w:r>
          </w:p>
        </w:tc>
        <w:tc>
          <w:tcPr>
            <w:tcW w:w="895" w:type="dxa"/>
            <w:shd w:val="clear" w:color="auto" w:fill="auto"/>
            <w:noWrap/>
            <w:vAlign w:val="bottom"/>
            <w:hideMark/>
          </w:tcPr>
          <w:p w14:paraId="1E3AB1E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12.0%</w:t>
            </w:r>
          </w:p>
        </w:tc>
        <w:tc>
          <w:tcPr>
            <w:tcW w:w="895" w:type="dxa"/>
            <w:shd w:val="clear" w:color="auto" w:fill="auto"/>
            <w:noWrap/>
            <w:vAlign w:val="bottom"/>
            <w:hideMark/>
          </w:tcPr>
          <w:p w14:paraId="4CC77DA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59.3%</w:t>
            </w:r>
          </w:p>
        </w:tc>
        <w:tc>
          <w:tcPr>
            <w:tcW w:w="784" w:type="dxa"/>
            <w:shd w:val="clear" w:color="auto" w:fill="auto"/>
            <w:noWrap/>
            <w:vAlign w:val="bottom"/>
            <w:hideMark/>
          </w:tcPr>
          <w:p w14:paraId="1C2C32E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895" w:type="dxa"/>
            <w:shd w:val="clear" w:color="auto" w:fill="auto"/>
            <w:noWrap/>
            <w:vAlign w:val="bottom"/>
            <w:hideMark/>
          </w:tcPr>
          <w:p w14:paraId="66A8B8F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28.6%</w:t>
            </w:r>
          </w:p>
        </w:tc>
        <w:tc>
          <w:tcPr>
            <w:tcW w:w="827" w:type="dxa"/>
            <w:shd w:val="clear" w:color="auto" w:fill="auto"/>
            <w:noWrap/>
            <w:vAlign w:val="bottom"/>
            <w:hideMark/>
          </w:tcPr>
          <w:p w14:paraId="71CC52F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36" w:type="dxa"/>
            <w:shd w:val="clear" w:color="auto" w:fill="auto"/>
            <w:noWrap/>
            <w:vAlign w:val="bottom"/>
            <w:hideMark/>
          </w:tcPr>
          <w:p w14:paraId="46979DE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1099" w:type="dxa"/>
            <w:shd w:val="clear" w:color="auto" w:fill="auto"/>
            <w:noWrap/>
            <w:vAlign w:val="bottom"/>
            <w:hideMark/>
          </w:tcPr>
          <w:p w14:paraId="41918E8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100.0%</w:t>
            </w:r>
          </w:p>
        </w:tc>
      </w:tr>
      <w:tr w:rsidR="00450504" w:rsidRPr="00450504" w14:paraId="2CA1398A" w14:textId="77777777" w:rsidTr="00450504">
        <w:trPr>
          <w:trHeight w:val="255"/>
        </w:trPr>
        <w:tc>
          <w:tcPr>
            <w:tcW w:w="2589" w:type="dxa"/>
            <w:gridSpan w:val="2"/>
            <w:shd w:val="clear" w:color="auto" w:fill="C6D9F1"/>
            <w:noWrap/>
            <w:vAlign w:val="bottom"/>
            <w:hideMark/>
          </w:tcPr>
          <w:p w14:paraId="5A7BFB13"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roofErr w:type="gramStart"/>
            <w:r w:rsidRPr="00450504">
              <w:rPr>
                <w:rFonts w:ascii="Arial" w:eastAsia="Times New Roman" w:hAnsi="Arial" w:cs="Arial"/>
                <w:b/>
                <w:bCs/>
                <w:color w:val="000000"/>
                <w:sz w:val="20"/>
                <w:szCs w:val="20"/>
                <w:lang w:val="en-US"/>
              </w:rPr>
              <w:t>Luxemburg</w:t>
            </w:r>
            <w:proofErr w:type="gramEnd"/>
            <w:r w:rsidRPr="00450504">
              <w:rPr>
                <w:rFonts w:ascii="Arial" w:eastAsia="Times New Roman" w:hAnsi="Arial" w:cs="Arial"/>
                <w:b/>
                <w:bCs/>
                <w:color w:val="000000"/>
                <w:sz w:val="20"/>
                <w:szCs w:val="20"/>
                <w:lang w:val="en-US"/>
              </w:rPr>
              <w:t xml:space="preserve"> I Total</w:t>
            </w:r>
          </w:p>
        </w:tc>
        <w:tc>
          <w:tcPr>
            <w:tcW w:w="895" w:type="dxa"/>
            <w:shd w:val="clear" w:color="auto" w:fill="C6D9F1"/>
            <w:noWrap/>
            <w:vAlign w:val="bottom"/>
            <w:hideMark/>
          </w:tcPr>
          <w:p w14:paraId="615BF4B2"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12.6%</w:t>
            </w:r>
          </w:p>
        </w:tc>
        <w:tc>
          <w:tcPr>
            <w:tcW w:w="895" w:type="dxa"/>
            <w:shd w:val="clear" w:color="auto" w:fill="C6D9F1"/>
            <w:noWrap/>
            <w:vAlign w:val="bottom"/>
            <w:hideMark/>
          </w:tcPr>
          <w:p w14:paraId="1FC746FA"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56.2%</w:t>
            </w:r>
          </w:p>
        </w:tc>
        <w:tc>
          <w:tcPr>
            <w:tcW w:w="784" w:type="dxa"/>
            <w:shd w:val="clear" w:color="auto" w:fill="C6D9F1"/>
            <w:noWrap/>
            <w:vAlign w:val="bottom"/>
            <w:hideMark/>
          </w:tcPr>
          <w:p w14:paraId="3AFAB764"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895" w:type="dxa"/>
            <w:shd w:val="clear" w:color="auto" w:fill="C6D9F1"/>
            <w:noWrap/>
            <w:vAlign w:val="bottom"/>
            <w:hideMark/>
          </w:tcPr>
          <w:p w14:paraId="3F5A579D"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31.2%</w:t>
            </w:r>
          </w:p>
        </w:tc>
        <w:tc>
          <w:tcPr>
            <w:tcW w:w="827" w:type="dxa"/>
            <w:shd w:val="clear" w:color="auto" w:fill="C6D9F1"/>
            <w:noWrap/>
            <w:vAlign w:val="bottom"/>
            <w:hideMark/>
          </w:tcPr>
          <w:p w14:paraId="07DFE52D"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936" w:type="dxa"/>
            <w:shd w:val="clear" w:color="auto" w:fill="C6D9F1"/>
            <w:noWrap/>
            <w:vAlign w:val="bottom"/>
            <w:hideMark/>
          </w:tcPr>
          <w:p w14:paraId="3367993C"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1099" w:type="dxa"/>
            <w:shd w:val="clear" w:color="auto" w:fill="C6D9F1"/>
            <w:noWrap/>
            <w:vAlign w:val="bottom"/>
            <w:hideMark/>
          </w:tcPr>
          <w:p w14:paraId="286E5AE1"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100.0%</w:t>
            </w:r>
          </w:p>
        </w:tc>
      </w:tr>
      <w:tr w:rsidR="00450504" w:rsidRPr="00450504" w14:paraId="24EFC797" w14:textId="77777777" w:rsidTr="00450504">
        <w:trPr>
          <w:trHeight w:val="255"/>
        </w:trPr>
        <w:tc>
          <w:tcPr>
            <w:tcW w:w="1728" w:type="dxa"/>
            <w:shd w:val="clear" w:color="auto" w:fill="auto"/>
            <w:noWrap/>
            <w:vAlign w:val="bottom"/>
            <w:hideMark/>
          </w:tcPr>
          <w:p w14:paraId="402927C4"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Luxemburg II</w:t>
            </w:r>
          </w:p>
        </w:tc>
        <w:tc>
          <w:tcPr>
            <w:tcW w:w="861" w:type="dxa"/>
            <w:shd w:val="clear" w:color="auto" w:fill="auto"/>
            <w:noWrap/>
            <w:vAlign w:val="bottom"/>
            <w:hideMark/>
          </w:tcPr>
          <w:p w14:paraId="05E772BB"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P</w:t>
            </w:r>
          </w:p>
        </w:tc>
        <w:tc>
          <w:tcPr>
            <w:tcW w:w="895" w:type="dxa"/>
            <w:shd w:val="clear" w:color="auto" w:fill="auto"/>
            <w:noWrap/>
            <w:vAlign w:val="bottom"/>
            <w:hideMark/>
          </w:tcPr>
          <w:p w14:paraId="1B29325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13.3%</w:t>
            </w:r>
          </w:p>
        </w:tc>
        <w:tc>
          <w:tcPr>
            <w:tcW w:w="895" w:type="dxa"/>
            <w:shd w:val="clear" w:color="auto" w:fill="auto"/>
            <w:noWrap/>
            <w:vAlign w:val="bottom"/>
            <w:hideMark/>
          </w:tcPr>
          <w:p w14:paraId="167C4B1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56.9%</w:t>
            </w:r>
          </w:p>
        </w:tc>
        <w:tc>
          <w:tcPr>
            <w:tcW w:w="784" w:type="dxa"/>
            <w:shd w:val="clear" w:color="auto" w:fill="auto"/>
            <w:noWrap/>
            <w:vAlign w:val="bottom"/>
            <w:hideMark/>
          </w:tcPr>
          <w:p w14:paraId="39592F8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895" w:type="dxa"/>
            <w:shd w:val="clear" w:color="auto" w:fill="auto"/>
            <w:noWrap/>
            <w:vAlign w:val="bottom"/>
            <w:hideMark/>
          </w:tcPr>
          <w:p w14:paraId="2D824D0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29.7%</w:t>
            </w:r>
          </w:p>
        </w:tc>
        <w:tc>
          <w:tcPr>
            <w:tcW w:w="827" w:type="dxa"/>
            <w:shd w:val="clear" w:color="auto" w:fill="auto"/>
            <w:noWrap/>
            <w:vAlign w:val="bottom"/>
            <w:hideMark/>
          </w:tcPr>
          <w:p w14:paraId="7AD0E0D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36" w:type="dxa"/>
            <w:shd w:val="clear" w:color="auto" w:fill="auto"/>
            <w:noWrap/>
            <w:vAlign w:val="bottom"/>
            <w:hideMark/>
          </w:tcPr>
          <w:p w14:paraId="3A4EDB9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1099" w:type="dxa"/>
            <w:shd w:val="clear" w:color="auto" w:fill="auto"/>
            <w:noWrap/>
            <w:vAlign w:val="bottom"/>
            <w:hideMark/>
          </w:tcPr>
          <w:p w14:paraId="7E4B2C4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100.0%</w:t>
            </w:r>
          </w:p>
        </w:tc>
      </w:tr>
      <w:tr w:rsidR="00450504" w:rsidRPr="00450504" w14:paraId="69A93122" w14:textId="77777777" w:rsidTr="00450504">
        <w:trPr>
          <w:trHeight w:val="255"/>
        </w:trPr>
        <w:tc>
          <w:tcPr>
            <w:tcW w:w="1728" w:type="dxa"/>
            <w:shd w:val="clear" w:color="auto" w:fill="auto"/>
            <w:noWrap/>
            <w:vAlign w:val="bottom"/>
            <w:hideMark/>
          </w:tcPr>
          <w:p w14:paraId="1DC8AD1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p>
        </w:tc>
        <w:tc>
          <w:tcPr>
            <w:tcW w:w="861" w:type="dxa"/>
            <w:shd w:val="clear" w:color="auto" w:fill="auto"/>
            <w:noWrap/>
            <w:vAlign w:val="bottom"/>
            <w:hideMark/>
          </w:tcPr>
          <w:p w14:paraId="36A639C1"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S</w:t>
            </w:r>
          </w:p>
        </w:tc>
        <w:tc>
          <w:tcPr>
            <w:tcW w:w="895" w:type="dxa"/>
            <w:shd w:val="clear" w:color="auto" w:fill="auto"/>
            <w:noWrap/>
            <w:vAlign w:val="bottom"/>
            <w:hideMark/>
          </w:tcPr>
          <w:p w14:paraId="2202837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11.8%</w:t>
            </w:r>
          </w:p>
        </w:tc>
        <w:tc>
          <w:tcPr>
            <w:tcW w:w="895" w:type="dxa"/>
            <w:shd w:val="clear" w:color="auto" w:fill="auto"/>
            <w:noWrap/>
            <w:vAlign w:val="bottom"/>
            <w:hideMark/>
          </w:tcPr>
          <w:p w14:paraId="557B659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63.2%</w:t>
            </w:r>
          </w:p>
        </w:tc>
        <w:tc>
          <w:tcPr>
            <w:tcW w:w="784" w:type="dxa"/>
            <w:shd w:val="clear" w:color="auto" w:fill="auto"/>
            <w:noWrap/>
            <w:vAlign w:val="bottom"/>
            <w:hideMark/>
          </w:tcPr>
          <w:p w14:paraId="79F461F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895" w:type="dxa"/>
            <w:shd w:val="clear" w:color="auto" w:fill="auto"/>
            <w:noWrap/>
            <w:vAlign w:val="bottom"/>
            <w:hideMark/>
          </w:tcPr>
          <w:p w14:paraId="2F5FF97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25.1%</w:t>
            </w:r>
          </w:p>
        </w:tc>
        <w:tc>
          <w:tcPr>
            <w:tcW w:w="827" w:type="dxa"/>
            <w:shd w:val="clear" w:color="auto" w:fill="auto"/>
            <w:noWrap/>
            <w:vAlign w:val="bottom"/>
            <w:hideMark/>
          </w:tcPr>
          <w:p w14:paraId="0FF2C41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36" w:type="dxa"/>
            <w:shd w:val="clear" w:color="auto" w:fill="auto"/>
            <w:noWrap/>
            <w:vAlign w:val="bottom"/>
            <w:hideMark/>
          </w:tcPr>
          <w:p w14:paraId="6F5A83F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1099" w:type="dxa"/>
            <w:shd w:val="clear" w:color="auto" w:fill="auto"/>
            <w:noWrap/>
            <w:vAlign w:val="bottom"/>
            <w:hideMark/>
          </w:tcPr>
          <w:p w14:paraId="7E85AF7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100.0%</w:t>
            </w:r>
          </w:p>
        </w:tc>
      </w:tr>
      <w:tr w:rsidR="00450504" w:rsidRPr="00450504" w14:paraId="28D8588F" w14:textId="77777777" w:rsidTr="00450504">
        <w:trPr>
          <w:trHeight w:val="255"/>
        </w:trPr>
        <w:tc>
          <w:tcPr>
            <w:tcW w:w="2589" w:type="dxa"/>
            <w:gridSpan w:val="2"/>
            <w:shd w:val="clear" w:color="auto" w:fill="C6D9F1"/>
            <w:noWrap/>
            <w:vAlign w:val="bottom"/>
            <w:hideMark/>
          </w:tcPr>
          <w:p w14:paraId="1ACEDB84"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Luxemburg II Total</w:t>
            </w:r>
          </w:p>
        </w:tc>
        <w:tc>
          <w:tcPr>
            <w:tcW w:w="895" w:type="dxa"/>
            <w:shd w:val="clear" w:color="auto" w:fill="C6D9F1"/>
            <w:noWrap/>
            <w:vAlign w:val="bottom"/>
            <w:hideMark/>
          </w:tcPr>
          <w:p w14:paraId="0CC81B97"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12.5%</w:t>
            </w:r>
          </w:p>
        </w:tc>
        <w:tc>
          <w:tcPr>
            <w:tcW w:w="895" w:type="dxa"/>
            <w:shd w:val="clear" w:color="auto" w:fill="C6D9F1"/>
            <w:noWrap/>
            <w:vAlign w:val="bottom"/>
            <w:hideMark/>
          </w:tcPr>
          <w:p w14:paraId="73D73204"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60.3%</w:t>
            </w:r>
          </w:p>
        </w:tc>
        <w:tc>
          <w:tcPr>
            <w:tcW w:w="784" w:type="dxa"/>
            <w:shd w:val="clear" w:color="auto" w:fill="C6D9F1"/>
            <w:noWrap/>
            <w:vAlign w:val="bottom"/>
            <w:hideMark/>
          </w:tcPr>
          <w:p w14:paraId="21A6AC34"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895" w:type="dxa"/>
            <w:shd w:val="clear" w:color="auto" w:fill="C6D9F1"/>
            <w:noWrap/>
            <w:vAlign w:val="bottom"/>
            <w:hideMark/>
          </w:tcPr>
          <w:p w14:paraId="12291E56"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27.2%</w:t>
            </w:r>
          </w:p>
        </w:tc>
        <w:tc>
          <w:tcPr>
            <w:tcW w:w="827" w:type="dxa"/>
            <w:shd w:val="clear" w:color="auto" w:fill="C6D9F1"/>
            <w:noWrap/>
            <w:vAlign w:val="bottom"/>
            <w:hideMark/>
          </w:tcPr>
          <w:p w14:paraId="4E7D7BBE"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936" w:type="dxa"/>
            <w:shd w:val="clear" w:color="auto" w:fill="C6D9F1"/>
            <w:noWrap/>
            <w:vAlign w:val="bottom"/>
            <w:hideMark/>
          </w:tcPr>
          <w:p w14:paraId="3F011232"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1099" w:type="dxa"/>
            <w:shd w:val="clear" w:color="auto" w:fill="C6D9F1"/>
            <w:noWrap/>
            <w:vAlign w:val="bottom"/>
            <w:hideMark/>
          </w:tcPr>
          <w:p w14:paraId="2723F0C4"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100.0%</w:t>
            </w:r>
          </w:p>
        </w:tc>
      </w:tr>
      <w:tr w:rsidR="00450504" w:rsidRPr="00450504" w14:paraId="5CE996E7" w14:textId="77777777" w:rsidTr="00450504">
        <w:trPr>
          <w:trHeight w:val="255"/>
        </w:trPr>
        <w:tc>
          <w:tcPr>
            <w:tcW w:w="1728" w:type="dxa"/>
            <w:shd w:val="clear" w:color="auto" w:fill="auto"/>
            <w:noWrap/>
            <w:vAlign w:val="bottom"/>
            <w:hideMark/>
          </w:tcPr>
          <w:p w14:paraId="0ECA391F"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Mol</w:t>
            </w:r>
          </w:p>
        </w:tc>
        <w:tc>
          <w:tcPr>
            <w:tcW w:w="861" w:type="dxa"/>
            <w:shd w:val="clear" w:color="auto" w:fill="auto"/>
            <w:noWrap/>
            <w:vAlign w:val="bottom"/>
            <w:hideMark/>
          </w:tcPr>
          <w:p w14:paraId="7EFE2590"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P</w:t>
            </w:r>
          </w:p>
        </w:tc>
        <w:tc>
          <w:tcPr>
            <w:tcW w:w="895" w:type="dxa"/>
            <w:shd w:val="clear" w:color="auto" w:fill="auto"/>
            <w:noWrap/>
            <w:vAlign w:val="bottom"/>
            <w:hideMark/>
          </w:tcPr>
          <w:p w14:paraId="76F3F43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9.7%</w:t>
            </w:r>
          </w:p>
        </w:tc>
        <w:tc>
          <w:tcPr>
            <w:tcW w:w="895" w:type="dxa"/>
            <w:shd w:val="clear" w:color="auto" w:fill="auto"/>
            <w:noWrap/>
            <w:vAlign w:val="bottom"/>
            <w:hideMark/>
          </w:tcPr>
          <w:p w14:paraId="07EC688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41.4%</w:t>
            </w:r>
          </w:p>
        </w:tc>
        <w:tc>
          <w:tcPr>
            <w:tcW w:w="784" w:type="dxa"/>
            <w:shd w:val="clear" w:color="auto" w:fill="auto"/>
            <w:noWrap/>
            <w:vAlign w:val="bottom"/>
            <w:hideMark/>
          </w:tcPr>
          <w:p w14:paraId="1371C8D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895" w:type="dxa"/>
            <w:shd w:val="clear" w:color="auto" w:fill="auto"/>
            <w:noWrap/>
            <w:vAlign w:val="bottom"/>
            <w:hideMark/>
          </w:tcPr>
          <w:p w14:paraId="0F32F83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48.9%</w:t>
            </w:r>
          </w:p>
        </w:tc>
        <w:tc>
          <w:tcPr>
            <w:tcW w:w="827" w:type="dxa"/>
            <w:shd w:val="clear" w:color="auto" w:fill="auto"/>
            <w:noWrap/>
            <w:vAlign w:val="bottom"/>
            <w:hideMark/>
          </w:tcPr>
          <w:p w14:paraId="3168FF1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36" w:type="dxa"/>
            <w:shd w:val="clear" w:color="auto" w:fill="auto"/>
            <w:noWrap/>
            <w:vAlign w:val="bottom"/>
            <w:hideMark/>
          </w:tcPr>
          <w:p w14:paraId="240FF10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1099" w:type="dxa"/>
            <w:shd w:val="clear" w:color="auto" w:fill="auto"/>
            <w:noWrap/>
            <w:vAlign w:val="bottom"/>
            <w:hideMark/>
          </w:tcPr>
          <w:p w14:paraId="129E45D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100.0%</w:t>
            </w:r>
          </w:p>
        </w:tc>
      </w:tr>
      <w:tr w:rsidR="00450504" w:rsidRPr="00450504" w14:paraId="43AC455C" w14:textId="77777777" w:rsidTr="00450504">
        <w:trPr>
          <w:trHeight w:val="255"/>
        </w:trPr>
        <w:tc>
          <w:tcPr>
            <w:tcW w:w="1728" w:type="dxa"/>
            <w:shd w:val="clear" w:color="auto" w:fill="auto"/>
            <w:noWrap/>
            <w:vAlign w:val="bottom"/>
            <w:hideMark/>
          </w:tcPr>
          <w:p w14:paraId="084F014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p>
        </w:tc>
        <w:tc>
          <w:tcPr>
            <w:tcW w:w="861" w:type="dxa"/>
            <w:shd w:val="clear" w:color="auto" w:fill="auto"/>
            <w:noWrap/>
            <w:vAlign w:val="bottom"/>
            <w:hideMark/>
          </w:tcPr>
          <w:p w14:paraId="59F1913B"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S</w:t>
            </w:r>
          </w:p>
        </w:tc>
        <w:tc>
          <w:tcPr>
            <w:tcW w:w="895" w:type="dxa"/>
            <w:shd w:val="clear" w:color="auto" w:fill="auto"/>
            <w:noWrap/>
            <w:vAlign w:val="bottom"/>
            <w:hideMark/>
          </w:tcPr>
          <w:p w14:paraId="235D6F5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7.2%</w:t>
            </w:r>
          </w:p>
        </w:tc>
        <w:tc>
          <w:tcPr>
            <w:tcW w:w="895" w:type="dxa"/>
            <w:shd w:val="clear" w:color="auto" w:fill="auto"/>
            <w:noWrap/>
            <w:vAlign w:val="bottom"/>
            <w:hideMark/>
          </w:tcPr>
          <w:p w14:paraId="5285D79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51.3%</w:t>
            </w:r>
          </w:p>
        </w:tc>
        <w:tc>
          <w:tcPr>
            <w:tcW w:w="784" w:type="dxa"/>
            <w:shd w:val="clear" w:color="auto" w:fill="auto"/>
            <w:noWrap/>
            <w:vAlign w:val="bottom"/>
            <w:hideMark/>
          </w:tcPr>
          <w:p w14:paraId="73AD8EE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895" w:type="dxa"/>
            <w:shd w:val="clear" w:color="auto" w:fill="auto"/>
            <w:noWrap/>
            <w:vAlign w:val="bottom"/>
            <w:hideMark/>
          </w:tcPr>
          <w:p w14:paraId="6450313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41.5%</w:t>
            </w:r>
          </w:p>
        </w:tc>
        <w:tc>
          <w:tcPr>
            <w:tcW w:w="827" w:type="dxa"/>
            <w:shd w:val="clear" w:color="auto" w:fill="auto"/>
            <w:noWrap/>
            <w:vAlign w:val="bottom"/>
            <w:hideMark/>
          </w:tcPr>
          <w:p w14:paraId="737C3FF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36" w:type="dxa"/>
            <w:shd w:val="clear" w:color="auto" w:fill="auto"/>
            <w:noWrap/>
            <w:vAlign w:val="bottom"/>
            <w:hideMark/>
          </w:tcPr>
          <w:p w14:paraId="00AF3A7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1099" w:type="dxa"/>
            <w:shd w:val="clear" w:color="auto" w:fill="auto"/>
            <w:noWrap/>
            <w:vAlign w:val="bottom"/>
            <w:hideMark/>
          </w:tcPr>
          <w:p w14:paraId="5D63407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100.0%</w:t>
            </w:r>
          </w:p>
        </w:tc>
      </w:tr>
      <w:tr w:rsidR="00450504" w:rsidRPr="00450504" w14:paraId="36DF609F" w14:textId="77777777" w:rsidTr="00450504">
        <w:trPr>
          <w:trHeight w:val="255"/>
        </w:trPr>
        <w:tc>
          <w:tcPr>
            <w:tcW w:w="2589" w:type="dxa"/>
            <w:gridSpan w:val="2"/>
            <w:shd w:val="clear" w:color="auto" w:fill="C6D9F1"/>
            <w:noWrap/>
            <w:vAlign w:val="bottom"/>
            <w:hideMark/>
          </w:tcPr>
          <w:p w14:paraId="42EDA799"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Mol Total</w:t>
            </w:r>
          </w:p>
        </w:tc>
        <w:tc>
          <w:tcPr>
            <w:tcW w:w="895" w:type="dxa"/>
            <w:shd w:val="clear" w:color="auto" w:fill="C6D9F1"/>
            <w:noWrap/>
            <w:vAlign w:val="bottom"/>
            <w:hideMark/>
          </w:tcPr>
          <w:p w14:paraId="324375DE"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8.2%</w:t>
            </w:r>
          </w:p>
        </w:tc>
        <w:tc>
          <w:tcPr>
            <w:tcW w:w="895" w:type="dxa"/>
            <w:shd w:val="clear" w:color="auto" w:fill="C6D9F1"/>
            <w:noWrap/>
            <w:vAlign w:val="bottom"/>
            <w:hideMark/>
          </w:tcPr>
          <w:p w14:paraId="610DA4F5"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47.5%</w:t>
            </w:r>
          </w:p>
        </w:tc>
        <w:tc>
          <w:tcPr>
            <w:tcW w:w="784" w:type="dxa"/>
            <w:shd w:val="clear" w:color="auto" w:fill="C6D9F1"/>
            <w:noWrap/>
            <w:vAlign w:val="bottom"/>
            <w:hideMark/>
          </w:tcPr>
          <w:p w14:paraId="637E26A4"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895" w:type="dxa"/>
            <w:shd w:val="clear" w:color="auto" w:fill="C6D9F1"/>
            <w:noWrap/>
            <w:vAlign w:val="bottom"/>
            <w:hideMark/>
          </w:tcPr>
          <w:p w14:paraId="799D4109"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44.3%</w:t>
            </w:r>
          </w:p>
        </w:tc>
        <w:tc>
          <w:tcPr>
            <w:tcW w:w="827" w:type="dxa"/>
            <w:shd w:val="clear" w:color="auto" w:fill="C6D9F1"/>
            <w:noWrap/>
            <w:vAlign w:val="bottom"/>
            <w:hideMark/>
          </w:tcPr>
          <w:p w14:paraId="20D4DFD9"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936" w:type="dxa"/>
            <w:shd w:val="clear" w:color="auto" w:fill="C6D9F1"/>
            <w:noWrap/>
            <w:vAlign w:val="bottom"/>
            <w:hideMark/>
          </w:tcPr>
          <w:p w14:paraId="219C38C3"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1099" w:type="dxa"/>
            <w:shd w:val="clear" w:color="auto" w:fill="C6D9F1"/>
            <w:noWrap/>
            <w:vAlign w:val="bottom"/>
            <w:hideMark/>
          </w:tcPr>
          <w:p w14:paraId="013A5BC6"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100.0%</w:t>
            </w:r>
          </w:p>
        </w:tc>
      </w:tr>
      <w:tr w:rsidR="00450504" w:rsidRPr="00450504" w14:paraId="3C71A982" w14:textId="77777777" w:rsidTr="00450504">
        <w:trPr>
          <w:trHeight w:val="255"/>
        </w:trPr>
        <w:tc>
          <w:tcPr>
            <w:tcW w:w="1728" w:type="dxa"/>
            <w:shd w:val="clear" w:color="auto" w:fill="auto"/>
            <w:noWrap/>
            <w:vAlign w:val="bottom"/>
            <w:hideMark/>
          </w:tcPr>
          <w:p w14:paraId="328A7540"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Munich</w:t>
            </w:r>
          </w:p>
        </w:tc>
        <w:tc>
          <w:tcPr>
            <w:tcW w:w="861" w:type="dxa"/>
            <w:shd w:val="clear" w:color="auto" w:fill="auto"/>
            <w:noWrap/>
            <w:vAlign w:val="bottom"/>
            <w:hideMark/>
          </w:tcPr>
          <w:p w14:paraId="04C0F41E"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P</w:t>
            </w:r>
          </w:p>
        </w:tc>
        <w:tc>
          <w:tcPr>
            <w:tcW w:w="895" w:type="dxa"/>
            <w:shd w:val="clear" w:color="auto" w:fill="auto"/>
            <w:noWrap/>
            <w:vAlign w:val="bottom"/>
            <w:hideMark/>
          </w:tcPr>
          <w:p w14:paraId="7961CA8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55.0%</w:t>
            </w:r>
          </w:p>
        </w:tc>
        <w:tc>
          <w:tcPr>
            <w:tcW w:w="895" w:type="dxa"/>
            <w:shd w:val="clear" w:color="auto" w:fill="auto"/>
            <w:noWrap/>
            <w:vAlign w:val="bottom"/>
            <w:hideMark/>
          </w:tcPr>
          <w:p w14:paraId="37A3C6F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37.7%</w:t>
            </w:r>
          </w:p>
        </w:tc>
        <w:tc>
          <w:tcPr>
            <w:tcW w:w="784" w:type="dxa"/>
            <w:shd w:val="clear" w:color="auto" w:fill="auto"/>
            <w:noWrap/>
            <w:vAlign w:val="bottom"/>
            <w:hideMark/>
          </w:tcPr>
          <w:p w14:paraId="2115638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895" w:type="dxa"/>
            <w:shd w:val="clear" w:color="auto" w:fill="auto"/>
            <w:noWrap/>
            <w:vAlign w:val="bottom"/>
            <w:hideMark/>
          </w:tcPr>
          <w:p w14:paraId="4C97EB7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7.3%</w:t>
            </w:r>
          </w:p>
        </w:tc>
        <w:tc>
          <w:tcPr>
            <w:tcW w:w="827" w:type="dxa"/>
            <w:shd w:val="clear" w:color="auto" w:fill="auto"/>
            <w:noWrap/>
            <w:vAlign w:val="bottom"/>
            <w:hideMark/>
          </w:tcPr>
          <w:p w14:paraId="7B3006C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36" w:type="dxa"/>
            <w:shd w:val="clear" w:color="auto" w:fill="auto"/>
            <w:noWrap/>
            <w:vAlign w:val="bottom"/>
            <w:hideMark/>
          </w:tcPr>
          <w:p w14:paraId="7C80A0A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1099" w:type="dxa"/>
            <w:shd w:val="clear" w:color="auto" w:fill="auto"/>
            <w:noWrap/>
            <w:vAlign w:val="bottom"/>
            <w:hideMark/>
          </w:tcPr>
          <w:p w14:paraId="6DA05F3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100.0%</w:t>
            </w:r>
          </w:p>
        </w:tc>
      </w:tr>
      <w:tr w:rsidR="00450504" w:rsidRPr="00450504" w14:paraId="452C6C7F" w14:textId="77777777" w:rsidTr="00450504">
        <w:trPr>
          <w:trHeight w:val="255"/>
        </w:trPr>
        <w:tc>
          <w:tcPr>
            <w:tcW w:w="1728" w:type="dxa"/>
            <w:shd w:val="clear" w:color="auto" w:fill="auto"/>
            <w:noWrap/>
            <w:vAlign w:val="bottom"/>
            <w:hideMark/>
          </w:tcPr>
          <w:p w14:paraId="6F80A2A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p>
        </w:tc>
        <w:tc>
          <w:tcPr>
            <w:tcW w:w="861" w:type="dxa"/>
            <w:shd w:val="clear" w:color="auto" w:fill="auto"/>
            <w:noWrap/>
            <w:vAlign w:val="bottom"/>
            <w:hideMark/>
          </w:tcPr>
          <w:p w14:paraId="34EE1833"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S</w:t>
            </w:r>
          </w:p>
        </w:tc>
        <w:tc>
          <w:tcPr>
            <w:tcW w:w="895" w:type="dxa"/>
            <w:shd w:val="clear" w:color="auto" w:fill="auto"/>
            <w:noWrap/>
            <w:vAlign w:val="bottom"/>
            <w:hideMark/>
          </w:tcPr>
          <w:p w14:paraId="2D23237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47.8%</w:t>
            </w:r>
          </w:p>
        </w:tc>
        <w:tc>
          <w:tcPr>
            <w:tcW w:w="895" w:type="dxa"/>
            <w:shd w:val="clear" w:color="auto" w:fill="auto"/>
            <w:noWrap/>
            <w:vAlign w:val="bottom"/>
            <w:hideMark/>
          </w:tcPr>
          <w:p w14:paraId="3815266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45.1%</w:t>
            </w:r>
          </w:p>
        </w:tc>
        <w:tc>
          <w:tcPr>
            <w:tcW w:w="784" w:type="dxa"/>
            <w:shd w:val="clear" w:color="auto" w:fill="auto"/>
            <w:noWrap/>
            <w:vAlign w:val="bottom"/>
            <w:hideMark/>
          </w:tcPr>
          <w:p w14:paraId="1E6F663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895" w:type="dxa"/>
            <w:shd w:val="clear" w:color="auto" w:fill="auto"/>
            <w:noWrap/>
            <w:vAlign w:val="bottom"/>
            <w:hideMark/>
          </w:tcPr>
          <w:p w14:paraId="32B1C85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7.1%</w:t>
            </w:r>
          </w:p>
        </w:tc>
        <w:tc>
          <w:tcPr>
            <w:tcW w:w="827" w:type="dxa"/>
            <w:shd w:val="clear" w:color="auto" w:fill="auto"/>
            <w:noWrap/>
            <w:vAlign w:val="bottom"/>
            <w:hideMark/>
          </w:tcPr>
          <w:p w14:paraId="695F827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36" w:type="dxa"/>
            <w:shd w:val="clear" w:color="auto" w:fill="auto"/>
            <w:noWrap/>
            <w:vAlign w:val="bottom"/>
            <w:hideMark/>
          </w:tcPr>
          <w:p w14:paraId="101C759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1099" w:type="dxa"/>
            <w:shd w:val="clear" w:color="auto" w:fill="auto"/>
            <w:noWrap/>
            <w:vAlign w:val="bottom"/>
            <w:hideMark/>
          </w:tcPr>
          <w:p w14:paraId="2ED8908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100.0%</w:t>
            </w:r>
          </w:p>
        </w:tc>
      </w:tr>
      <w:tr w:rsidR="00450504" w:rsidRPr="00450504" w14:paraId="632C120B" w14:textId="77777777" w:rsidTr="00450504">
        <w:trPr>
          <w:trHeight w:val="255"/>
        </w:trPr>
        <w:tc>
          <w:tcPr>
            <w:tcW w:w="2589" w:type="dxa"/>
            <w:gridSpan w:val="2"/>
            <w:shd w:val="clear" w:color="auto" w:fill="C6D9F1"/>
            <w:noWrap/>
            <w:vAlign w:val="bottom"/>
            <w:hideMark/>
          </w:tcPr>
          <w:p w14:paraId="544B107D"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Munich Total</w:t>
            </w:r>
          </w:p>
        </w:tc>
        <w:tc>
          <w:tcPr>
            <w:tcW w:w="895" w:type="dxa"/>
            <w:shd w:val="clear" w:color="auto" w:fill="C6D9F1"/>
            <w:noWrap/>
            <w:vAlign w:val="bottom"/>
            <w:hideMark/>
          </w:tcPr>
          <w:p w14:paraId="5EC468C5"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50.8%</w:t>
            </w:r>
          </w:p>
        </w:tc>
        <w:tc>
          <w:tcPr>
            <w:tcW w:w="895" w:type="dxa"/>
            <w:shd w:val="clear" w:color="auto" w:fill="C6D9F1"/>
            <w:noWrap/>
            <w:vAlign w:val="bottom"/>
            <w:hideMark/>
          </w:tcPr>
          <w:p w14:paraId="2FF433D8"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42.1%</w:t>
            </w:r>
          </w:p>
        </w:tc>
        <w:tc>
          <w:tcPr>
            <w:tcW w:w="784" w:type="dxa"/>
            <w:shd w:val="clear" w:color="auto" w:fill="C6D9F1"/>
            <w:noWrap/>
            <w:vAlign w:val="bottom"/>
            <w:hideMark/>
          </w:tcPr>
          <w:p w14:paraId="4675BCFC"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895" w:type="dxa"/>
            <w:shd w:val="clear" w:color="auto" w:fill="C6D9F1"/>
            <w:noWrap/>
            <w:vAlign w:val="bottom"/>
            <w:hideMark/>
          </w:tcPr>
          <w:p w14:paraId="2DDFEF62"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7.2%</w:t>
            </w:r>
          </w:p>
        </w:tc>
        <w:tc>
          <w:tcPr>
            <w:tcW w:w="827" w:type="dxa"/>
            <w:shd w:val="clear" w:color="auto" w:fill="C6D9F1"/>
            <w:noWrap/>
            <w:vAlign w:val="bottom"/>
            <w:hideMark/>
          </w:tcPr>
          <w:p w14:paraId="02EF424B"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936" w:type="dxa"/>
            <w:shd w:val="clear" w:color="auto" w:fill="C6D9F1"/>
            <w:noWrap/>
            <w:vAlign w:val="bottom"/>
            <w:hideMark/>
          </w:tcPr>
          <w:p w14:paraId="2FCEF9DC"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1099" w:type="dxa"/>
            <w:shd w:val="clear" w:color="auto" w:fill="C6D9F1"/>
            <w:noWrap/>
            <w:vAlign w:val="bottom"/>
            <w:hideMark/>
          </w:tcPr>
          <w:p w14:paraId="325432C2"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100.0%</w:t>
            </w:r>
          </w:p>
        </w:tc>
      </w:tr>
      <w:tr w:rsidR="00450504" w:rsidRPr="00450504" w14:paraId="4AA543DD" w14:textId="77777777" w:rsidTr="00450504">
        <w:trPr>
          <w:trHeight w:val="255"/>
        </w:trPr>
        <w:tc>
          <w:tcPr>
            <w:tcW w:w="1728" w:type="dxa"/>
            <w:shd w:val="clear" w:color="auto" w:fill="auto"/>
            <w:noWrap/>
            <w:vAlign w:val="bottom"/>
            <w:hideMark/>
          </w:tcPr>
          <w:p w14:paraId="2CBD1A78"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Varese</w:t>
            </w:r>
          </w:p>
        </w:tc>
        <w:tc>
          <w:tcPr>
            <w:tcW w:w="861" w:type="dxa"/>
            <w:shd w:val="clear" w:color="auto" w:fill="auto"/>
            <w:noWrap/>
            <w:vAlign w:val="bottom"/>
            <w:hideMark/>
          </w:tcPr>
          <w:p w14:paraId="6DAD4BB4"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P</w:t>
            </w:r>
          </w:p>
        </w:tc>
        <w:tc>
          <w:tcPr>
            <w:tcW w:w="895" w:type="dxa"/>
            <w:shd w:val="clear" w:color="auto" w:fill="auto"/>
            <w:noWrap/>
            <w:vAlign w:val="bottom"/>
            <w:hideMark/>
          </w:tcPr>
          <w:p w14:paraId="2C3E17A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4.5%</w:t>
            </w:r>
          </w:p>
        </w:tc>
        <w:tc>
          <w:tcPr>
            <w:tcW w:w="895" w:type="dxa"/>
            <w:shd w:val="clear" w:color="auto" w:fill="auto"/>
            <w:noWrap/>
            <w:vAlign w:val="bottom"/>
            <w:hideMark/>
          </w:tcPr>
          <w:p w14:paraId="651D29D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75.0%</w:t>
            </w:r>
          </w:p>
        </w:tc>
        <w:tc>
          <w:tcPr>
            <w:tcW w:w="784" w:type="dxa"/>
            <w:shd w:val="clear" w:color="auto" w:fill="auto"/>
            <w:noWrap/>
            <w:vAlign w:val="bottom"/>
            <w:hideMark/>
          </w:tcPr>
          <w:p w14:paraId="2ADC143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895" w:type="dxa"/>
            <w:shd w:val="clear" w:color="auto" w:fill="auto"/>
            <w:noWrap/>
            <w:vAlign w:val="bottom"/>
            <w:hideMark/>
          </w:tcPr>
          <w:p w14:paraId="57FFA73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20.5%</w:t>
            </w:r>
          </w:p>
        </w:tc>
        <w:tc>
          <w:tcPr>
            <w:tcW w:w="827" w:type="dxa"/>
            <w:shd w:val="clear" w:color="auto" w:fill="auto"/>
            <w:noWrap/>
            <w:vAlign w:val="bottom"/>
            <w:hideMark/>
          </w:tcPr>
          <w:p w14:paraId="05BFD0A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36" w:type="dxa"/>
            <w:shd w:val="clear" w:color="auto" w:fill="auto"/>
            <w:noWrap/>
            <w:vAlign w:val="bottom"/>
            <w:hideMark/>
          </w:tcPr>
          <w:p w14:paraId="2AB3D24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1099" w:type="dxa"/>
            <w:shd w:val="clear" w:color="auto" w:fill="auto"/>
            <w:noWrap/>
            <w:vAlign w:val="bottom"/>
            <w:hideMark/>
          </w:tcPr>
          <w:p w14:paraId="4F960E0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100.0%</w:t>
            </w:r>
          </w:p>
        </w:tc>
      </w:tr>
      <w:tr w:rsidR="00450504" w:rsidRPr="00450504" w14:paraId="136C64D7" w14:textId="77777777" w:rsidTr="00450504">
        <w:trPr>
          <w:trHeight w:val="255"/>
        </w:trPr>
        <w:tc>
          <w:tcPr>
            <w:tcW w:w="1728" w:type="dxa"/>
            <w:shd w:val="clear" w:color="auto" w:fill="auto"/>
            <w:noWrap/>
            <w:vAlign w:val="bottom"/>
            <w:hideMark/>
          </w:tcPr>
          <w:p w14:paraId="412951E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p>
        </w:tc>
        <w:tc>
          <w:tcPr>
            <w:tcW w:w="861" w:type="dxa"/>
            <w:shd w:val="clear" w:color="auto" w:fill="auto"/>
            <w:noWrap/>
            <w:vAlign w:val="bottom"/>
            <w:hideMark/>
          </w:tcPr>
          <w:p w14:paraId="6937AB82"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S</w:t>
            </w:r>
          </w:p>
        </w:tc>
        <w:tc>
          <w:tcPr>
            <w:tcW w:w="895" w:type="dxa"/>
            <w:shd w:val="clear" w:color="auto" w:fill="auto"/>
            <w:noWrap/>
            <w:vAlign w:val="bottom"/>
            <w:hideMark/>
          </w:tcPr>
          <w:p w14:paraId="17BB9AF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6.9%</w:t>
            </w:r>
          </w:p>
        </w:tc>
        <w:tc>
          <w:tcPr>
            <w:tcW w:w="895" w:type="dxa"/>
            <w:shd w:val="clear" w:color="auto" w:fill="auto"/>
            <w:noWrap/>
            <w:vAlign w:val="bottom"/>
            <w:hideMark/>
          </w:tcPr>
          <w:p w14:paraId="13345EB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75.6%</w:t>
            </w:r>
          </w:p>
        </w:tc>
        <w:tc>
          <w:tcPr>
            <w:tcW w:w="784" w:type="dxa"/>
            <w:shd w:val="clear" w:color="auto" w:fill="auto"/>
            <w:noWrap/>
            <w:vAlign w:val="bottom"/>
            <w:hideMark/>
          </w:tcPr>
          <w:p w14:paraId="5B22E87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895" w:type="dxa"/>
            <w:shd w:val="clear" w:color="auto" w:fill="auto"/>
            <w:noWrap/>
            <w:vAlign w:val="bottom"/>
            <w:hideMark/>
          </w:tcPr>
          <w:p w14:paraId="653D612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16.1%</w:t>
            </w:r>
          </w:p>
        </w:tc>
        <w:tc>
          <w:tcPr>
            <w:tcW w:w="827" w:type="dxa"/>
            <w:shd w:val="clear" w:color="auto" w:fill="auto"/>
            <w:noWrap/>
            <w:vAlign w:val="bottom"/>
            <w:hideMark/>
          </w:tcPr>
          <w:p w14:paraId="7EC5881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1.4%</w:t>
            </w:r>
          </w:p>
        </w:tc>
        <w:tc>
          <w:tcPr>
            <w:tcW w:w="936" w:type="dxa"/>
            <w:shd w:val="clear" w:color="auto" w:fill="auto"/>
            <w:noWrap/>
            <w:vAlign w:val="bottom"/>
            <w:hideMark/>
          </w:tcPr>
          <w:p w14:paraId="7B02892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1099" w:type="dxa"/>
            <w:shd w:val="clear" w:color="auto" w:fill="auto"/>
            <w:noWrap/>
            <w:vAlign w:val="bottom"/>
            <w:hideMark/>
          </w:tcPr>
          <w:p w14:paraId="2B55BE2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100.0%</w:t>
            </w:r>
          </w:p>
        </w:tc>
      </w:tr>
      <w:tr w:rsidR="00450504" w:rsidRPr="00450504" w14:paraId="180885B1" w14:textId="77777777" w:rsidTr="00450504">
        <w:trPr>
          <w:trHeight w:val="255"/>
        </w:trPr>
        <w:tc>
          <w:tcPr>
            <w:tcW w:w="2589" w:type="dxa"/>
            <w:gridSpan w:val="2"/>
            <w:shd w:val="clear" w:color="auto" w:fill="C6D9F1"/>
            <w:noWrap/>
            <w:vAlign w:val="bottom"/>
            <w:hideMark/>
          </w:tcPr>
          <w:p w14:paraId="406545F3"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Varese Total</w:t>
            </w:r>
          </w:p>
        </w:tc>
        <w:tc>
          <w:tcPr>
            <w:tcW w:w="895" w:type="dxa"/>
            <w:shd w:val="clear" w:color="auto" w:fill="C6D9F1"/>
            <w:noWrap/>
            <w:vAlign w:val="bottom"/>
            <w:hideMark/>
          </w:tcPr>
          <w:p w14:paraId="08395DD0"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6.0%</w:t>
            </w:r>
          </w:p>
        </w:tc>
        <w:tc>
          <w:tcPr>
            <w:tcW w:w="895" w:type="dxa"/>
            <w:shd w:val="clear" w:color="auto" w:fill="C6D9F1"/>
            <w:noWrap/>
            <w:vAlign w:val="bottom"/>
            <w:hideMark/>
          </w:tcPr>
          <w:p w14:paraId="1BD0A292"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75.4%</w:t>
            </w:r>
          </w:p>
        </w:tc>
        <w:tc>
          <w:tcPr>
            <w:tcW w:w="784" w:type="dxa"/>
            <w:shd w:val="clear" w:color="auto" w:fill="C6D9F1"/>
            <w:noWrap/>
            <w:vAlign w:val="bottom"/>
            <w:hideMark/>
          </w:tcPr>
          <w:p w14:paraId="2DF982BF"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895" w:type="dxa"/>
            <w:shd w:val="clear" w:color="auto" w:fill="C6D9F1"/>
            <w:noWrap/>
            <w:vAlign w:val="bottom"/>
            <w:hideMark/>
          </w:tcPr>
          <w:p w14:paraId="5819ACB5"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17.9%</w:t>
            </w:r>
          </w:p>
        </w:tc>
        <w:tc>
          <w:tcPr>
            <w:tcW w:w="827" w:type="dxa"/>
            <w:shd w:val="clear" w:color="auto" w:fill="C6D9F1"/>
            <w:noWrap/>
            <w:vAlign w:val="bottom"/>
            <w:hideMark/>
          </w:tcPr>
          <w:p w14:paraId="6C0374FE"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0.8%</w:t>
            </w:r>
          </w:p>
        </w:tc>
        <w:tc>
          <w:tcPr>
            <w:tcW w:w="936" w:type="dxa"/>
            <w:shd w:val="clear" w:color="auto" w:fill="C6D9F1"/>
            <w:noWrap/>
            <w:vAlign w:val="bottom"/>
            <w:hideMark/>
          </w:tcPr>
          <w:p w14:paraId="5BAC1AED"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1099" w:type="dxa"/>
            <w:shd w:val="clear" w:color="auto" w:fill="C6D9F1"/>
            <w:noWrap/>
            <w:vAlign w:val="bottom"/>
            <w:hideMark/>
          </w:tcPr>
          <w:p w14:paraId="7491CA3D"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100.0%</w:t>
            </w:r>
          </w:p>
        </w:tc>
      </w:tr>
      <w:tr w:rsidR="00450504" w:rsidRPr="00450504" w14:paraId="28CDC368" w14:textId="77777777" w:rsidTr="00450504">
        <w:trPr>
          <w:trHeight w:val="255"/>
        </w:trPr>
        <w:tc>
          <w:tcPr>
            <w:tcW w:w="2589" w:type="dxa"/>
            <w:gridSpan w:val="2"/>
            <w:shd w:val="clear" w:color="DDEBF7" w:fill="DDEBF7"/>
            <w:noWrap/>
            <w:vAlign w:val="bottom"/>
            <w:hideMark/>
          </w:tcPr>
          <w:p w14:paraId="19FD90C6"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Grand Total</w:t>
            </w:r>
          </w:p>
        </w:tc>
        <w:tc>
          <w:tcPr>
            <w:tcW w:w="895" w:type="dxa"/>
            <w:shd w:val="clear" w:color="DDEBF7" w:fill="DDEBF7"/>
            <w:noWrap/>
            <w:vAlign w:val="bottom"/>
            <w:hideMark/>
          </w:tcPr>
          <w:p w14:paraId="2FA7BB9F"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14.7%</w:t>
            </w:r>
          </w:p>
        </w:tc>
        <w:tc>
          <w:tcPr>
            <w:tcW w:w="895" w:type="dxa"/>
            <w:shd w:val="clear" w:color="DDEBF7" w:fill="DDEBF7"/>
            <w:noWrap/>
            <w:vAlign w:val="bottom"/>
            <w:hideMark/>
          </w:tcPr>
          <w:p w14:paraId="50D5855F"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59.0%</w:t>
            </w:r>
          </w:p>
        </w:tc>
        <w:tc>
          <w:tcPr>
            <w:tcW w:w="784" w:type="dxa"/>
            <w:shd w:val="clear" w:color="DDEBF7" w:fill="DDEBF7"/>
            <w:noWrap/>
            <w:vAlign w:val="bottom"/>
            <w:hideMark/>
          </w:tcPr>
          <w:p w14:paraId="2A6A79B6"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0.1%</w:t>
            </w:r>
          </w:p>
        </w:tc>
        <w:tc>
          <w:tcPr>
            <w:tcW w:w="895" w:type="dxa"/>
            <w:shd w:val="clear" w:color="DDEBF7" w:fill="DDEBF7"/>
            <w:noWrap/>
            <w:vAlign w:val="bottom"/>
            <w:hideMark/>
          </w:tcPr>
          <w:p w14:paraId="51CBF9AE"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26.1%</w:t>
            </w:r>
          </w:p>
        </w:tc>
        <w:tc>
          <w:tcPr>
            <w:tcW w:w="827" w:type="dxa"/>
            <w:shd w:val="clear" w:color="DDEBF7" w:fill="DDEBF7"/>
            <w:noWrap/>
            <w:vAlign w:val="bottom"/>
            <w:hideMark/>
          </w:tcPr>
          <w:p w14:paraId="19367BC1"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936" w:type="dxa"/>
            <w:shd w:val="clear" w:color="DDEBF7" w:fill="DDEBF7"/>
            <w:noWrap/>
            <w:vAlign w:val="bottom"/>
            <w:hideMark/>
          </w:tcPr>
          <w:p w14:paraId="5A365209"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1099" w:type="dxa"/>
            <w:shd w:val="clear" w:color="DDEBF7" w:fill="DDEBF7"/>
            <w:noWrap/>
            <w:vAlign w:val="bottom"/>
            <w:hideMark/>
          </w:tcPr>
          <w:p w14:paraId="70F60293"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100.0%</w:t>
            </w:r>
          </w:p>
        </w:tc>
      </w:tr>
    </w:tbl>
    <w:p w14:paraId="2EACE5BB" w14:textId="33032659" w:rsidR="00B43333" w:rsidRDefault="00B43333" w:rsidP="00B43333">
      <w:pPr>
        <w:ind w:firstLine="720"/>
        <w:rPr>
          <w:rFonts w:ascii="Arial" w:eastAsia="Times New Roman" w:hAnsi="Arial"/>
          <w:szCs w:val="20"/>
          <w:lang w:val="en-US" w:eastAsia="fr-FR"/>
        </w:rPr>
      </w:pPr>
    </w:p>
    <w:p w14:paraId="1AE30451" w14:textId="1229650E" w:rsidR="00450504" w:rsidRPr="00B43333" w:rsidRDefault="00B43333" w:rsidP="00B43333">
      <w:pPr>
        <w:tabs>
          <w:tab w:val="left" w:pos="820"/>
        </w:tabs>
        <w:rPr>
          <w:rFonts w:ascii="Arial" w:eastAsia="Times New Roman" w:hAnsi="Arial"/>
          <w:szCs w:val="20"/>
          <w:lang w:val="en-US" w:eastAsia="fr-FR"/>
        </w:rPr>
        <w:sectPr w:rsidR="00450504" w:rsidRPr="00B43333" w:rsidSect="00450504">
          <w:headerReference w:type="default" r:id="rId14"/>
          <w:footerReference w:type="default" r:id="rId15"/>
          <w:headerReference w:type="first" r:id="rId16"/>
          <w:footerReference w:type="first" r:id="rId17"/>
          <w:pgSz w:w="11906" w:h="16838"/>
          <w:pgMar w:top="1020" w:right="1466" w:bottom="1020" w:left="1587" w:header="601" w:footer="1077" w:gutter="0"/>
          <w:cols w:space="720"/>
          <w:docGrid w:linePitch="299"/>
        </w:sectPr>
      </w:pPr>
      <w:r>
        <w:rPr>
          <w:rFonts w:ascii="Arial" w:eastAsia="Times New Roman" w:hAnsi="Arial"/>
          <w:szCs w:val="20"/>
          <w:lang w:val="en-US" w:eastAsia="fr-FR"/>
        </w:rPr>
        <w:tab/>
      </w:r>
    </w:p>
    <w:p w14:paraId="206DD8C5" w14:textId="77777777" w:rsidR="00450504" w:rsidRPr="00450504" w:rsidRDefault="00450504" w:rsidP="00450504">
      <w:pPr>
        <w:spacing w:before="120" w:after="120" w:line="240" w:lineRule="auto"/>
        <w:jc w:val="both"/>
        <w:rPr>
          <w:rFonts w:ascii="Arial" w:eastAsia="Times New Roman" w:hAnsi="Arial"/>
          <w:b/>
          <w:szCs w:val="20"/>
          <w:lang w:val="en-US" w:eastAsia="fr-FR"/>
        </w:rPr>
      </w:pPr>
      <w:r w:rsidRPr="00450504">
        <w:rPr>
          <w:rFonts w:ascii="Arial" w:eastAsia="Times New Roman" w:hAnsi="Arial"/>
          <w:b/>
          <w:szCs w:val="20"/>
          <w:lang w:val="en-US" w:eastAsia="fr-FR"/>
        </w:rPr>
        <w:lastRenderedPageBreak/>
        <w:t>Table 2. Grouping in the current situation across all the schools</w:t>
      </w:r>
    </w:p>
    <w:tbl>
      <w:tblPr>
        <w:tblW w:w="13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1183"/>
        <w:gridCol w:w="850"/>
        <w:gridCol w:w="850"/>
        <w:gridCol w:w="850"/>
        <w:gridCol w:w="850"/>
        <w:gridCol w:w="850"/>
        <w:gridCol w:w="850"/>
        <w:gridCol w:w="850"/>
        <w:gridCol w:w="850"/>
        <w:gridCol w:w="850"/>
        <w:gridCol w:w="850"/>
        <w:gridCol w:w="850"/>
        <w:gridCol w:w="850"/>
        <w:gridCol w:w="850"/>
      </w:tblGrid>
      <w:tr w:rsidR="00450504" w:rsidRPr="00450504" w14:paraId="419E4D05" w14:textId="77777777" w:rsidTr="00450504">
        <w:trPr>
          <w:trHeight w:val="255"/>
        </w:trPr>
        <w:tc>
          <w:tcPr>
            <w:tcW w:w="1706" w:type="dxa"/>
            <w:shd w:val="clear" w:color="DDEBF7" w:fill="DDEBF7"/>
            <w:noWrap/>
            <w:vAlign w:val="center"/>
            <w:hideMark/>
          </w:tcPr>
          <w:p w14:paraId="3121C426"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School</w:t>
            </w:r>
          </w:p>
        </w:tc>
        <w:tc>
          <w:tcPr>
            <w:tcW w:w="1183" w:type="dxa"/>
            <w:shd w:val="clear" w:color="DDEBF7" w:fill="DDEBF7"/>
            <w:noWrap/>
            <w:vAlign w:val="center"/>
            <w:hideMark/>
          </w:tcPr>
          <w:p w14:paraId="776EC3B0"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Number of</w:t>
            </w:r>
          </w:p>
        </w:tc>
        <w:tc>
          <w:tcPr>
            <w:tcW w:w="850" w:type="dxa"/>
            <w:shd w:val="clear" w:color="DDEBF7" w:fill="DDEBF7"/>
            <w:noWrap/>
            <w:vAlign w:val="center"/>
            <w:hideMark/>
          </w:tcPr>
          <w:p w14:paraId="6F5627A1"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P1</w:t>
            </w:r>
          </w:p>
        </w:tc>
        <w:tc>
          <w:tcPr>
            <w:tcW w:w="850" w:type="dxa"/>
            <w:shd w:val="clear" w:color="DDEBF7" w:fill="DDEBF7"/>
            <w:noWrap/>
            <w:vAlign w:val="center"/>
            <w:hideMark/>
          </w:tcPr>
          <w:p w14:paraId="573B2C85"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P2</w:t>
            </w:r>
          </w:p>
        </w:tc>
        <w:tc>
          <w:tcPr>
            <w:tcW w:w="850" w:type="dxa"/>
            <w:shd w:val="clear" w:color="DDEBF7" w:fill="DDEBF7"/>
            <w:noWrap/>
            <w:vAlign w:val="center"/>
            <w:hideMark/>
          </w:tcPr>
          <w:p w14:paraId="1427CCDA"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P3</w:t>
            </w:r>
          </w:p>
        </w:tc>
        <w:tc>
          <w:tcPr>
            <w:tcW w:w="850" w:type="dxa"/>
            <w:shd w:val="clear" w:color="DDEBF7" w:fill="DDEBF7"/>
            <w:noWrap/>
            <w:vAlign w:val="center"/>
            <w:hideMark/>
          </w:tcPr>
          <w:p w14:paraId="55EA7533"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P4</w:t>
            </w:r>
          </w:p>
        </w:tc>
        <w:tc>
          <w:tcPr>
            <w:tcW w:w="850" w:type="dxa"/>
            <w:shd w:val="clear" w:color="DDEBF7" w:fill="DDEBF7"/>
            <w:noWrap/>
            <w:vAlign w:val="center"/>
            <w:hideMark/>
          </w:tcPr>
          <w:p w14:paraId="1E9F1399"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P5</w:t>
            </w:r>
          </w:p>
        </w:tc>
        <w:tc>
          <w:tcPr>
            <w:tcW w:w="850" w:type="dxa"/>
            <w:shd w:val="clear" w:color="DDEBF7" w:fill="DDEBF7"/>
            <w:noWrap/>
            <w:vAlign w:val="center"/>
            <w:hideMark/>
          </w:tcPr>
          <w:p w14:paraId="57BFA7E7"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S1</w:t>
            </w:r>
          </w:p>
        </w:tc>
        <w:tc>
          <w:tcPr>
            <w:tcW w:w="850" w:type="dxa"/>
            <w:shd w:val="clear" w:color="DDEBF7" w:fill="DDEBF7"/>
            <w:noWrap/>
            <w:vAlign w:val="center"/>
            <w:hideMark/>
          </w:tcPr>
          <w:p w14:paraId="6E992228"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S2</w:t>
            </w:r>
          </w:p>
        </w:tc>
        <w:tc>
          <w:tcPr>
            <w:tcW w:w="850" w:type="dxa"/>
            <w:shd w:val="clear" w:color="DDEBF7" w:fill="DDEBF7"/>
            <w:noWrap/>
            <w:vAlign w:val="center"/>
            <w:hideMark/>
          </w:tcPr>
          <w:p w14:paraId="03C03F30"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S3</w:t>
            </w:r>
          </w:p>
        </w:tc>
        <w:tc>
          <w:tcPr>
            <w:tcW w:w="850" w:type="dxa"/>
            <w:shd w:val="clear" w:color="DDEBF7" w:fill="DDEBF7"/>
            <w:noWrap/>
            <w:vAlign w:val="center"/>
            <w:hideMark/>
          </w:tcPr>
          <w:p w14:paraId="0144C239"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S4</w:t>
            </w:r>
          </w:p>
        </w:tc>
        <w:tc>
          <w:tcPr>
            <w:tcW w:w="850" w:type="dxa"/>
            <w:shd w:val="clear" w:color="DDEBF7" w:fill="DDEBF7"/>
            <w:noWrap/>
            <w:vAlign w:val="center"/>
            <w:hideMark/>
          </w:tcPr>
          <w:p w14:paraId="45DBB782"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S5</w:t>
            </w:r>
          </w:p>
        </w:tc>
        <w:tc>
          <w:tcPr>
            <w:tcW w:w="850" w:type="dxa"/>
            <w:shd w:val="clear" w:color="DDEBF7" w:fill="DDEBF7"/>
            <w:noWrap/>
            <w:vAlign w:val="center"/>
            <w:hideMark/>
          </w:tcPr>
          <w:p w14:paraId="191BD5EA"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S6</w:t>
            </w:r>
          </w:p>
        </w:tc>
        <w:tc>
          <w:tcPr>
            <w:tcW w:w="850" w:type="dxa"/>
            <w:shd w:val="clear" w:color="DDEBF7" w:fill="DDEBF7"/>
            <w:noWrap/>
            <w:vAlign w:val="center"/>
            <w:hideMark/>
          </w:tcPr>
          <w:p w14:paraId="5BEA2F39"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S7</w:t>
            </w:r>
          </w:p>
        </w:tc>
        <w:tc>
          <w:tcPr>
            <w:tcW w:w="850" w:type="dxa"/>
            <w:shd w:val="clear" w:color="DDEBF7" w:fill="DDEBF7"/>
            <w:noWrap/>
            <w:vAlign w:val="center"/>
            <w:hideMark/>
          </w:tcPr>
          <w:p w14:paraId="422286E8"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Grand Total</w:t>
            </w:r>
          </w:p>
        </w:tc>
      </w:tr>
      <w:tr w:rsidR="00450504" w:rsidRPr="00450504" w14:paraId="5B2061E3" w14:textId="77777777" w:rsidTr="00450504">
        <w:trPr>
          <w:trHeight w:val="255"/>
        </w:trPr>
        <w:tc>
          <w:tcPr>
            <w:tcW w:w="1706" w:type="dxa"/>
            <w:shd w:val="clear" w:color="auto" w:fill="auto"/>
            <w:noWrap/>
            <w:vAlign w:val="bottom"/>
            <w:hideMark/>
          </w:tcPr>
          <w:p w14:paraId="70FD9161"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Alicante</w:t>
            </w:r>
          </w:p>
        </w:tc>
        <w:tc>
          <w:tcPr>
            <w:tcW w:w="1183" w:type="dxa"/>
            <w:shd w:val="clear" w:color="auto" w:fill="auto"/>
            <w:noWrap/>
            <w:vAlign w:val="bottom"/>
            <w:hideMark/>
          </w:tcPr>
          <w:p w14:paraId="4ABF2AE7"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Students</w:t>
            </w:r>
          </w:p>
        </w:tc>
        <w:tc>
          <w:tcPr>
            <w:tcW w:w="850" w:type="dxa"/>
            <w:shd w:val="clear" w:color="auto" w:fill="auto"/>
            <w:noWrap/>
            <w:vAlign w:val="bottom"/>
            <w:hideMark/>
          </w:tcPr>
          <w:p w14:paraId="22DDB2B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66</w:t>
            </w:r>
          </w:p>
        </w:tc>
        <w:tc>
          <w:tcPr>
            <w:tcW w:w="850" w:type="dxa"/>
            <w:shd w:val="clear" w:color="auto" w:fill="auto"/>
            <w:noWrap/>
            <w:vAlign w:val="bottom"/>
            <w:hideMark/>
          </w:tcPr>
          <w:p w14:paraId="2E1DE54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63</w:t>
            </w:r>
          </w:p>
        </w:tc>
        <w:tc>
          <w:tcPr>
            <w:tcW w:w="850" w:type="dxa"/>
            <w:shd w:val="clear" w:color="auto" w:fill="auto"/>
            <w:noWrap/>
            <w:vAlign w:val="bottom"/>
            <w:hideMark/>
          </w:tcPr>
          <w:p w14:paraId="4BF2BE7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78</w:t>
            </w:r>
          </w:p>
        </w:tc>
        <w:tc>
          <w:tcPr>
            <w:tcW w:w="850" w:type="dxa"/>
            <w:shd w:val="clear" w:color="auto" w:fill="auto"/>
            <w:noWrap/>
            <w:vAlign w:val="bottom"/>
            <w:hideMark/>
          </w:tcPr>
          <w:p w14:paraId="3A81F95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83</w:t>
            </w:r>
          </w:p>
        </w:tc>
        <w:tc>
          <w:tcPr>
            <w:tcW w:w="850" w:type="dxa"/>
            <w:shd w:val="clear" w:color="auto" w:fill="auto"/>
            <w:noWrap/>
            <w:vAlign w:val="bottom"/>
            <w:hideMark/>
          </w:tcPr>
          <w:p w14:paraId="2746EF6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81</w:t>
            </w:r>
          </w:p>
        </w:tc>
        <w:tc>
          <w:tcPr>
            <w:tcW w:w="850" w:type="dxa"/>
            <w:shd w:val="clear" w:color="auto" w:fill="auto"/>
            <w:noWrap/>
            <w:vAlign w:val="bottom"/>
            <w:hideMark/>
          </w:tcPr>
          <w:p w14:paraId="675AD46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90</w:t>
            </w:r>
          </w:p>
        </w:tc>
        <w:tc>
          <w:tcPr>
            <w:tcW w:w="850" w:type="dxa"/>
            <w:shd w:val="clear" w:color="auto" w:fill="auto"/>
            <w:noWrap/>
            <w:vAlign w:val="bottom"/>
            <w:hideMark/>
          </w:tcPr>
          <w:p w14:paraId="22933DA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73</w:t>
            </w:r>
          </w:p>
        </w:tc>
        <w:tc>
          <w:tcPr>
            <w:tcW w:w="850" w:type="dxa"/>
            <w:shd w:val="clear" w:color="auto" w:fill="auto"/>
            <w:noWrap/>
            <w:vAlign w:val="bottom"/>
            <w:hideMark/>
          </w:tcPr>
          <w:p w14:paraId="05B1C98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77</w:t>
            </w:r>
          </w:p>
        </w:tc>
        <w:tc>
          <w:tcPr>
            <w:tcW w:w="850" w:type="dxa"/>
            <w:shd w:val="clear" w:color="auto" w:fill="auto"/>
            <w:noWrap/>
            <w:vAlign w:val="bottom"/>
            <w:hideMark/>
          </w:tcPr>
          <w:p w14:paraId="108DE67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99</w:t>
            </w:r>
          </w:p>
        </w:tc>
        <w:tc>
          <w:tcPr>
            <w:tcW w:w="850" w:type="dxa"/>
            <w:shd w:val="clear" w:color="auto" w:fill="auto"/>
            <w:noWrap/>
            <w:vAlign w:val="bottom"/>
            <w:hideMark/>
          </w:tcPr>
          <w:p w14:paraId="2ECE23B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88</w:t>
            </w:r>
          </w:p>
        </w:tc>
        <w:tc>
          <w:tcPr>
            <w:tcW w:w="850" w:type="dxa"/>
            <w:shd w:val="clear" w:color="auto" w:fill="auto"/>
            <w:noWrap/>
            <w:vAlign w:val="bottom"/>
            <w:hideMark/>
          </w:tcPr>
          <w:p w14:paraId="353CF2D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73</w:t>
            </w:r>
          </w:p>
        </w:tc>
        <w:tc>
          <w:tcPr>
            <w:tcW w:w="850" w:type="dxa"/>
            <w:shd w:val="clear" w:color="auto" w:fill="auto"/>
            <w:noWrap/>
            <w:vAlign w:val="bottom"/>
            <w:hideMark/>
          </w:tcPr>
          <w:p w14:paraId="7E3C969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68</w:t>
            </w:r>
          </w:p>
        </w:tc>
        <w:tc>
          <w:tcPr>
            <w:tcW w:w="850" w:type="dxa"/>
            <w:shd w:val="clear" w:color="auto" w:fill="auto"/>
            <w:noWrap/>
            <w:vAlign w:val="bottom"/>
            <w:hideMark/>
          </w:tcPr>
          <w:p w14:paraId="7569139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939</w:t>
            </w:r>
          </w:p>
        </w:tc>
      </w:tr>
      <w:tr w:rsidR="00450504" w:rsidRPr="00450504" w14:paraId="0EB24448" w14:textId="77777777" w:rsidTr="00450504">
        <w:trPr>
          <w:trHeight w:val="255"/>
        </w:trPr>
        <w:tc>
          <w:tcPr>
            <w:tcW w:w="1706" w:type="dxa"/>
            <w:shd w:val="clear" w:color="auto" w:fill="auto"/>
            <w:noWrap/>
            <w:vAlign w:val="bottom"/>
            <w:hideMark/>
          </w:tcPr>
          <w:p w14:paraId="045834E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p>
        </w:tc>
        <w:tc>
          <w:tcPr>
            <w:tcW w:w="1183" w:type="dxa"/>
            <w:shd w:val="clear" w:color="auto" w:fill="auto"/>
            <w:noWrap/>
            <w:vAlign w:val="bottom"/>
            <w:hideMark/>
          </w:tcPr>
          <w:p w14:paraId="46F364C7"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Groups</w:t>
            </w:r>
          </w:p>
        </w:tc>
        <w:tc>
          <w:tcPr>
            <w:tcW w:w="850" w:type="dxa"/>
            <w:shd w:val="clear" w:color="auto" w:fill="auto"/>
            <w:noWrap/>
            <w:vAlign w:val="bottom"/>
            <w:hideMark/>
          </w:tcPr>
          <w:p w14:paraId="026E09B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850" w:type="dxa"/>
            <w:shd w:val="clear" w:color="auto" w:fill="auto"/>
            <w:noWrap/>
            <w:vAlign w:val="bottom"/>
            <w:hideMark/>
          </w:tcPr>
          <w:p w14:paraId="5277D97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850" w:type="dxa"/>
            <w:shd w:val="clear" w:color="auto" w:fill="auto"/>
            <w:noWrap/>
            <w:vAlign w:val="bottom"/>
            <w:hideMark/>
          </w:tcPr>
          <w:p w14:paraId="5ADEB39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850" w:type="dxa"/>
            <w:shd w:val="clear" w:color="auto" w:fill="auto"/>
            <w:noWrap/>
            <w:vAlign w:val="bottom"/>
            <w:hideMark/>
          </w:tcPr>
          <w:p w14:paraId="2C9BFD3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850" w:type="dxa"/>
            <w:shd w:val="clear" w:color="auto" w:fill="auto"/>
            <w:noWrap/>
            <w:vAlign w:val="bottom"/>
            <w:hideMark/>
          </w:tcPr>
          <w:p w14:paraId="774E3FF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850" w:type="dxa"/>
            <w:shd w:val="clear" w:color="auto" w:fill="auto"/>
            <w:noWrap/>
            <w:vAlign w:val="bottom"/>
            <w:hideMark/>
          </w:tcPr>
          <w:p w14:paraId="0FF97CF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850" w:type="dxa"/>
            <w:shd w:val="clear" w:color="auto" w:fill="auto"/>
            <w:noWrap/>
            <w:vAlign w:val="bottom"/>
            <w:hideMark/>
          </w:tcPr>
          <w:p w14:paraId="713AEDA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850" w:type="dxa"/>
            <w:shd w:val="clear" w:color="auto" w:fill="auto"/>
            <w:noWrap/>
            <w:vAlign w:val="bottom"/>
            <w:hideMark/>
          </w:tcPr>
          <w:p w14:paraId="7CBC4A8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850" w:type="dxa"/>
            <w:shd w:val="clear" w:color="auto" w:fill="auto"/>
            <w:noWrap/>
            <w:vAlign w:val="bottom"/>
            <w:hideMark/>
          </w:tcPr>
          <w:p w14:paraId="5E83161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850" w:type="dxa"/>
            <w:shd w:val="clear" w:color="auto" w:fill="auto"/>
            <w:noWrap/>
            <w:vAlign w:val="bottom"/>
            <w:hideMark/>
          </w:tcPr>
          <w:p w14:paraId="65F391D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850" w:type="dxa"/>
            <w:shd w:val="clear" w:color="auto" w:fill="auto"/>
            <w:noWrap/>
            <w:vAlign w:val="bottom"/>
            <w:hideMark/>
          </w:tcPr>
          <w:p w14:paraId="4C2E363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850" w:type="dxa"/>
            <w:shd w:val="clear" w:color="auto" w:fill="auto"/>
            <w:noWrap/>
            <w:vAlign w:val="bottom"/>
            <w:hideMark/>
          </w:tcPr>
          <w:p w14:paraId="23E2279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850" w:type="dxa"/>
            <w:shd w:val="clear" w:color="auto" w:fill="auto"/>
            <w:noWrap/>
            <w:vAlign w:val="bottom"/>
            <w:hideMark/>
          </w:tcPr>
          <w:p w14:paraId="3616406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56</w:t>
            </w:r>
          </w:p>
        </w:tc>
      </w:tr>
      <w:tr w:rsidR="00450504" w:rsidRPr="00450504" w14:paraId="789807B8" w14:textId="77777777" w:rsidTr="00450504">
        <w:trPr>
          <w:trHeight w:val="255"/>
        </w:trPr>
        <w:tc>
          <w:tcPr>
            <w:tcW w:w="1706" w:type="dxa"/>
            <w:shd w:val="clear" w:color="auto" w:fill="auto"/>
            <w:noWrap/>
            <w:vAlign w:val="bottom"/>
            <w:hideMark/>
          </w:tcPr>
          <w:p w14:paraId="67F237D9"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Bergen</w:t>
            </w:r>
          </w:p>
        </w:tc>
        <w:tc>
          <w:tcPr>
            <w:tcW w:w="1183" w:type="dxa"/>
            <w:shd w:val="clear" w:color="auto" w:fill="auto"/>
            <w:noWrap/>
            <w:vAlign w:val="bottom"/>
            <w:hideMark/>
          </w:tcPr>
          <w:p w14:paraId="52557ACA"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Students</w:t>
            </w:r>
          </w:p>
        </w:tc>
        <w:tc>
          <w:tcPr>
            <w:tcW w:w="850" w:type="dxa"/>
            <w:shd w:val="clear" w:color="auto" w:fill="auto"/>
            <w:noWrap/>
            <w:vAlign w:val="bottom"/>
            <w:hideMark/>
          </w:tcPr>
          <w:p w14:paraId="345473F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41</w:t>
            </w:r>
          </w:p>
        </w:tc>
        <w:tc>
          <w:tcPr>
            <w:tcW w:w="850" w:type="dxa"/>
            <w:shd w:val="clear" w:color="auto" w:fill="auto"/>
            <w:noWrap/>
            <w:vAlign w:val="bottom"/>
            <w:hideMark/>
          </w:tcPr>
          <w:p w14:paraId="26F2C49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37</w:t>
            </w:r>
          </w:p>
        </w:tc>
        <w:tc>
          <w:tcPr>
            <w:tcW w:w="850" w:type="dxa"/>
            <w:shd w:val="clear" w:color="auto" w:fill="auto"/>
            <w:noWrap/>
            <w:vAlign w:val="bottom"/>
            <w:hideMark/>
          </w:tcPr>
          <w:p w14:paraId="4A6CD59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28</w:t>
            </w:r>
          </w:p>
        </w:tc>
        <w:tc>
          <w:tcPr>
            <w:tcW w:w="850" w:type="dxa"/>
            <w:shd w:val="clear" w:color="auto" w:fill="auto"/>
            <w:noWrap/>
            <w:vAlign w:val="bottom"/>
            <w:hideMark/>
          </w:tcPr>
          <w:p w14:paraId="4C4A913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41</w:t>
            </w:r>
          </w:p>
        </w:tc>
        <w:tc>
          <w:tcPr>
            <w:tcW w:w="850" w:type="dxa"/>
            <w:shd w:val="clear" w:color="auto" w:fill="auto"/>
            <w:noWrap/>
            <w:vAlign w:val="bottom"/>
            <w:hideMark/>
          </w:tcPr>
          <w:p w14:paraId="63B1CDE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42</w:t>
            </w:r>
          </w:p>
        </w:tc>
        <w:tc>
          <w:tcPr>
            <w:tcW w:w="850" w:type="dxa"/>
            <w:shd w:val="clear" w:color="auto" w:fill="auto"/>
            <w:noWrap/>
            <w:vAlign w:val="bottom"/>
            <w:hideMark/>
          </w:tcPr>
          <w:p w14:paraId="37344E5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49</w:t>
            </w:r>
          </w:p>
        </w:tc>
        <w:tc>
          <w:tcPr>
            <w:tcW w:w="850" w:type="dxa"/>
            <w:shd w:val="clear" w:color="auto" w:fill="auto"/>
            <w:noWrap/>
            <w:vAlign w:val="bottom"/>
            <w:hideMark/>
          </w:tcPr>
          <w:p w14:paraId="6CAD2C8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54</w:t>
            </w:r>
          </w:p>
        </w:tc>
        <w:tc>
          <w:tcPr>
            <w:tcW w:w="850" w:type="dxa"/>
            <w:shd w:val="clear" w:color="auto" w:fill="auto"/>
            <w:noWrap/>
            <w:vAlign w:val="bottom"/>
            <w:hideMark/>
          </w:tcPr>
          <w:p w14:paraId="4A920C3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39</w:t>
            </w:r>
          </w:p>
        </w:tc>
        <w:tc>
          <w:tcPr>
            <w:tcW w:w="850" w:type="dxa"/>
            <w:shd w:val="clear" w:color="auto" w:fill="auto"/>
            <w:noWrap/>
            <w:vAlign w:val="bottom"/>
            <w:hideMark/>
          </w:tcPr>
          <w:p w14:paraId="5FEC47D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47</w:t>
            </w:r>
          </w:p>
        </w:tc>
        <w:tc>
          <w:tcPr>
            <w:tcW w:w="850" w:type="dxa"/>
            <w:shd w:val="clear" w:color="auto" w:fill="auto"/>
            <w:noWrap/>
            <w:vAlign w:val="bottom"/>
            <w:hideMark/>
          </w:tcPr>
          <w:p w14:paraId="068DE2F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35</w:t>
            </w:r>
          </w:p>
        </w:tc>
        <w:tc>
          <w:tcPr>
            <w:tcW w:w="850" w:type="dxa"/>
            <w:shd w:val="clear" w:color="auto" w:fill="auto"/>
            <w:noWrap/>
            <w:vAlign w:val="bottom"/>
            <w:hideMark/>
          </w:tcPr>
          <w:p w14:paraId="0C491D5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41</w:t>
            </w:r>
          </w:p>
        </w:tc>
        <w:tc>
          <w:tcPr>
            <w:tcW w:w="850" w:type="dxa"/>
            <w:shd w:val="clear" w:color="auto" w:fill="auto"/>
            <w:noWrap/>
            <w:vAlign w:val="bottom"/>
            <w:hideMark/>
          </w:tcPr>
          <w:p w14:paraId="6BF72C8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46</w:t>
            </w:r>
          </w:p>
        </w:tc>
        <w:tc>
          <w:tcPr>
            <w:tcW w:w="850" w:type="dxa"/>
            <w:shd w:val="clear" w:color="auto" w:fill="auto"/>
            <w:noWrap/>
            <w:vAlign w:val="bottom"/>
            <w:hideMark/>
          </w:tcPr>
          <w:p w14:paraId="0474316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500</w:t>
            </w:r>
          </w:p>
        </w:tc>
      </w:tr>
      <w:tr w:rsidR="00450504" w:rsidRPr="00450504" w14:paraId="505A1145" w14:textId="77777777" w:rsidTr="00450504">
        <w:trPr>
          <w:trHeight w:val="255"/>
        </w:trPr>
        <w:tc>
          <w:tcPr>
            <w:tcW w:w="1706" w:type="dxa"/>
            <w:shd w:val="clear" w:color="auto" w:fill="auto"/>
            <w:noWrap/>
            <w:vAlign w:val="bottom"/>
            <w:hideMark/>
          </w:tcPr>
          <w:p w14:paraId="7B6D0CB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p>
        </w:tc>
        <w:tc>
          <w:tcPr>
            <w:tcW w:w="1183" w:type="dxa"/>
            <w:shd w:val="clear" w:color="auto" w:fill="auto"/>
            <w:noWrap/>
            <w:vAlign w:val="bottom"/>
            <w:hideMark/>
          </w:tcPr>
          <w:p w14:paraId="218E81E8"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Groups</w:t>
            </w:r>
          </w:p>
        </w:tc>
        <w:tc>
          <w:tcPr>
            <w:tcW w:w="850" w:type="dxa"/>
            <w:shd w:val="clear" w:color="auto" w:fill="auto"/>
            <w:noWrap/>
            <w:vAlign w:val="bottom"/>
            <w:hideMark/>
          </w:tcPr>
          <w:p w14:paraId="731A73A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850" w:type="dxa"/>
            <w:shd w:val="clear" w:color="auto" w:fill="auto"/>
            <w:noWrap/>
            <w:vAlign w:val="bottom"/>
            <w:hideMark/>
          </w:tcPr>
          <w:p w14:paraId="58D2B2D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850" w:type="dxa"/>
            <w:shd w:val="clear" w:color="auto" w:fill="auto"/>
            <w:noWrap/>
            <w:vAlign w:val="bottom"/>
            <w:hideMark/>
          </w:tcPr>
          <w:p w14:paraId="2624BE4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850" w:type="dxa"/>
            <w:shd w:val="clear" w:color="auto" w:fill="auto"/>
            <w:noWrap/>
            <w:vAlign w:val="bottom"/>
            <w:hideMark/>
          </w:tcPr>
          <w:p w14:paraId="6AA546A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850" w:type="dxa"/>
            <w:shd w:val="clear" w:color="auto" w:fill="auto"/>
            <w:noWrap/>
            <w:vAlign w:val="bottom"/>
            <w:hideMark/>
          </w:tcPr>
          <w:p w14:paraId="6194FEE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850" w:type="dxa"/>
            <w:shd w:val="clear" w:color="auto" w:fill="auto"/>
            <w:noWrap/>
            <w:vAlign w:val="bottom"/>
            <w:hideMark/>
          </w:tcPr>
          <w:p w14:paraId="2C03327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850" w:type="dxa"/>
            <w:shd w:val="clear" w:color="auto" w:fill="auto"/>
            <w:noWrap/>
            <w:vAlign w:val="bottom"/>
            <w:hideMark/>
          </w:tcPr>
          <w:p w14:paraId="11B3DD9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850" w:type="dxa"/>
            <w:shd w:val="clear" w:color="auto" w:fill="auto"/>
            <w:noWrap/>
            <w:vAlign w:val="bottom"/>
            <w:hideMark/>
          </w:tcPr>
          <w:p w14:paraId="3C47D17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850" w:type="dxa"/>
            <w:shd w:val="clear" w:color="auto" w:fill="auto"/>
            <w:noWrap/>
            <w:vAlign w:val="bottom"/>
            <w:hideMark/>
          </w:tcPr>
          <w:p w14:paraId="2A3B177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850" w:type="dxa"/>
            <w:shd w:val="clear" w:color="auto" w:fill="auto"/>
            <w:noWrap/>
            <w:vAlign w:val="bottom"/>
            <w:hideMark/>
          </w:tcPr>
          <w:p w14:paraId="37FF551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850" w:type="dxa"/>
            <w:shd w:val="clear" w:color="auto" w:fill="auto"/>
            <w:noWrap/>
            <w:vAlign w:val="bottom"/>
            <w:hideMark/>
          </w:tcPr>
          <w:p w14:paraId="59713E8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850" w:type="dxa"/>
            <w:shd w:val="clear" w:color="auto" w:fill="auto"/>
            <w:noWrap/>
            <w:vAlign w:val="bottom"/>
            <w:hideMark/>
          </w:tcPr>
          <w:p w14:paraId="6878D10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850" w:type="dxa"/>
            <w:shd w:val="clear" w:color="auto" w:fill="auto"/>
            <w:noWrap/>
            <w:vAlign w:val="bottom"/>
            <w:hideMark/>
          </w:tcPr>
          <w:p w14:paraId="7DF8E44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44</w:t>
            </w:r>
          </w:p>
        </w:tc>
      </w:tr>
      <w:tr w:rsidR="00450504" w:rsidRPr="00450504" w14:paraId="05362FCC" w14:textId="77777777" w:rsidTr="00450504">
        <w:trPr>
          <w:trHeight w:val="255"/>
        </w:trPr>
        <w:tc>
          <w:tcPr>
            <w:tcW w:w="1706" w:type="dxa"/>
            <w:shd w:val="clear" w:color="auto" w:fill="auto"/>
            <w:noWrap/>
            <w:vAlign w:val="bottom"/>
            <w:hideMark/>
          </w:tcPr>
          <w:p w14:paraId="2A55549E"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Brussels I</w:t>
            </w:r>
          </w:p>
        </w:tc>
        <w:tc>
          <w:tcPr>
            <w:tcW w:w="1183" w:type="dxa"/>
            <w:shd w:val="clear" w:color="auto" w:fill="auto"/>
            <w:noWrap/>
            <w:vAlign w:val="bottom"/>
            <w:hideMark/>
          </w:tcPr>
          <w:p w14:paraId="269BEEFE"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Students</w:t>
            </w:r>
          </w:p>
        </w:tc>
        <w:tc>
          <w:tcPr>
            <w:tcW w:w="850" w:type="dxa"/>
            <w:shd w:val="clear" w:color="auto" w:fill="auto"/>
            <w:noWrap/>
            <w:vAlign w:val="bottom"/>
            <w:hideMark/>
          </w:tcPr>
          <w:p w14:paraId="472C459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232</w:t>
            </w:r>
          </w:p>
        </w:tc>
        <w:tc>
          <w:tcPr>
            <w:tcW w:w="850" w:type="dxa"/>
            <w:shd w:val="clear" w:color="auto" w:fill="auto"/>
            <w:noWrap/>
            <w:vAlign w:val="bottom"/>
            <w:hideMark/>
          </w:tcPr>
          <w:p w14:paraId="087677F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247</w:t>
            </w:r>
          </w:p>
        </w:tc>
        <w:tc>
          <w:tcPr>
            <w:tcW w:w="850" w:type="dxa"/>
            <w:shd w:val="clear" w:color="auto" w:fill="auto"/>
            <w:noWrap/>
            <w:vAlign w:val="bottom"/>
            <w:hideMark/>
          </w:tcPr>
          <w:p w14:paraId="43E5FF5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250</w:t>
            </w:r>
          </w:p>
        </w:tc>
        <w:tc>
          <w:tcPr>
            <w:tcW w:w="850" w:type="dxa"/>
            <w:shd w:val="clear" w:color="auto" w:fill="auto"/>
            <w:noWrap/>
            <w:vAlign w:val="bottom"/>
            <w:hideMark/>
          </w:tcPr>
          <w:p w14:paraId="6981DC6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269</w:t>
            </w:r>
          </w:p>
        </w:tc>
        <w:tc>
          <w:tcPr>
            <w:tcW w:w="850" w:type="dxa"/>
            <w:shd w:val="clear" w:color="auto" w:fill="auto"/>
            <w:noWrap/>
            <w:vAlign w:val="bottom"/>
            <w:hideMark/>
          </w:tcPr>
          <w:p w14:paraId="35F0A0C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264</w:t>
            </w:r>
          </w:p>
        </w:tc>
        <w:tc>
          <w:tcPr>
            <w:tcW w:w="850" w:type="dxa"/>
            <w:shd w:val="clear" w:color="auto" w:fill="auto"/>
            <w:noWrap/>
            <w:vAlign w:val="bottom"/>
            <w:hideMark/>
          </w:tcPr>
          <w:p w14:paraId="6B53B6F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251</w:t>
            </w:r>
          </w:p>
        </w:tc>
        <w:tc>
          <w:tcPr>
            <w:tcW w:w="850" w:type="dxa"/>
            <w:shd w:val="clear" w:color="auto" w:fill="auto"/>
            <w:noWrap/>
            <w:vAlign w:val="bottom"/>
            <w:hideMark/>
          </w:tcPr>
          <w:p w14:paraId="059F446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307</w:t>
            </w:r>
          </w:p>
        </w:tc>
        <w:tc>
          <w:tcPr>
            <w:tcW w:w="850" w:type="dxa"/>
            <w:shd w:val="clear" w:color="auto" w:fill="auto"/>
            <w:noWrap/>
            <w:vAlign w:val="bottom"/>
            <w:hideMark/>
          </w:tcPr>
          <w:p w14:paraId="4A0FE41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282</w:t>
            </w:r>
          </w:p>
        </w:tc>
        <w:tc>
          <w:tcPr>
            <w:tcW w:w="850" w:type="dxa"/>
            <w:shd w:val="clear" w:color="auto" w:fill="auto"/>
            <w:noWrap/>
            <w:vAlign w:val="bottom"/>
            <w:hideMark/>
          </w:tcPr>
          <w:p w14:paraId="5EADCA1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263</w:t>
            </w:r>
          </w:p>
        </w:tc>
        <w:tc>
          <w:tcPr>
            <w:tcW w:w="850" w:type="dxa"/>
            <w:shd w:val="clear" w:color="auto" w:fill="auto"/>
            <w:noWrap/>
            <w:vAlign w:val="bottom"/>
            <w:hideMark/>
          </w:tcPr>
          <w:p w14:paraId="4C2F246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277</w:t>
            </w:r>
          </w:p>
        </w:tc>
        <w:tc>
          <w:tcPr>
            <w:tcW w:w="850" w:type="dxa"/>
            <w:shd w:val="clear" w:color="auto" w:fill="auto"/>
            <w:noWrap/>
            <w:vAlign w:val="bottom"/>
            <w:hideMark/>
          </w:tcPr>
          <w:p w14:paraId="479579C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248</w:t>
            </w:r>
          </w:p>
        </w:tc>
        <w:tc>
          <w:tcPr>
            <w:tcW w:w="850" w:type="dxa"/>
            <w:shd w:val="clear" w:color="auto" w:fill="auto"/>
            <w:noWrap/>
            <w:vAlign w:val="bottom"/>
            <w:hideMark/>
          </w:tcPr>
          <w:p w14:paraId="4C6CF39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229</w:t>
            </w:r>
          </w:p>
        </w:tc>
        <w:tc>
          <w:tcPr>
            <w:tcW w:w="850" w:type="dxa"/>
            <w:shd w:val="clear" w:color="auto" w:fill="auto"/>
            <w:noWrap/>
            <w:vAlign w:val="bottom"/>
            <w:hideMark/>
          </w:tcPr>
          <w:p w14:paraId="0ACA128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3,119</w:t>
            </w:r>
          </w:p>
        </w:tc>
      </w:tr>
      <w:tr w:rsidR="00450504" w:rsidRPr="00450504" w14:paraId="2899F874" w14:textId="77777777" w:rsidTr="00450504">
        <w:trPr>
          <w:trHeight w:val="255"/>
        </w:trPr>
        <w:tc>
          <w:tcPr>
            <w:tcW w:w="1706" w:type="dxa"/>
            <w:shd w:val="clear" w:color="auto" w:fill="auto"/>
            <w:noWrap/>
            <w:vAlign w:val="bottom"/>
            <w:hideMark/>
          </w:tcPr>
          <w:p w14:paraId="0AD45BA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p>
        </w:tc>
        <w:tc>
          <w:tcPr>
            <w:tcW w:w="1183" w:type="dxa"/>
            <w:shd w:val="clear" w:color="auto" w:fill="auto"/>
            <w:noWrap/>
            <w:vAlign w:val="bottom"/>
            <w:hideMark/>
          </w:tcPr>
          <w:p w14:paraId="0FCD1EDD"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Groups</w:t>
            </w:r>
          </w:p>
        </w:tc>
        <w:tc>
          <w:tcPr>
            <w:tcW w:w="850" w:type="dxa"/>
            <w:shd w:val="clear" w:color="auto" w:fill="auto"/>
            <w:noWrap/>
            <w:vAlign w:val="bottom"/>
            <w:hideMark/>
          </w:tcPr>
          <w:p w14:paraId="4B25CE2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850" w:type="dxa"/>
            <w:shd w:val="clear" w:color="auto" w:fill="auto"/>
            <w:noWrap/>
            <w:vAlign w:val="bottom"/>
            <w:hideMark/>
          </w:tcPr>
          <w:p w14:paraId="0462FED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850" w:type="dxa"/>
            <w:shd w:val="clear" w:color="auto" w:fill="auto"/>
            <w:noWrap/>
            <w:vAlign w:val="bottom"/>
            <w:hideMark/>
          </w:tcPr>
          <w:p w14:paraId="64D7794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850" w:type="dxa"/>
            <w:shd w:val="clear" w:color="auto" w:fill="auto"/>
            <w:noWrap/>
            <w:vAlign w:val="bottom"/>
            <w:hideMark/>
          </w:tcPr>
          <w:p w14:paraId="3954D70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w:t>
            </w:r>
          </w:p>
        </w:tc>
        <w:tc>
          <w:tcPr>
            <w:tcW w:w="850" w:type="dxa"/>
            <w:shd w:val="clear" w:color="auto" w:fill="auto"/>
            <w:noWrap/>
            <w:vAlign w:val="bottom"/>
            <w:hideMark/>
          </w:tcPr>
          <w:p w14:paraId="06CA553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w:t>
            </w:r>
          </w:p>
        </w:tc>
        <w:tc>
          <w:tcPr>
            <w:tcW w:w="850" w:type="dxa"/>
            <w:shd w:val="clear" w:color="auto" w:fill="auto"/>
            <w:noWrap/>
            <w:vAlign w:val="bottom"/>
            <w:hideMark/>
          </w:tcPr>
          <w:p w14:paraId="1B346D8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850" w:type="dxa"/>
            <w:shd w:val="clear" w:color="auto" w:fill="auto"/>
            <w:noWrap/>
            <w:vAlign w:val="bottom"/>
            <w:hideMark/>
          </w:tcPr>
          <w:p w14:paraId="455BD87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w:t>
            </w:r>
          </w:p>
        </w:tc>
        <w:tc>
          <w:tcPr>
            <w:tcW w:w="850" w:type="dxa"/>
            <w:shd w:val="clear" w:color="auto" w:fill="auto"/>
            <w:noWrap/>
            <w:vAlign w:val="bottom"/>
            <w:hideMark/>
          </w:tcPr>
          <w:p w14:paraId="6F8C656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w:t>
            </w:r>
          </w:p>
        </w:tc>
        <w:tc>
          <w:tcPr>
            <w:tcW w:w="850" w:type="dxa"/>
            <w:shd w:val="clear" w:color="auto" w:fill="auto"/>
            <w:noWrap/>
            <w:vAlign w:val="bottom"/>
            <w:hideMark/>
          </w:tcPr>
          <w:p w14:paraId="781B439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850" w:type="dxa"/>
            <w:shd w:val="clear" w:color="auto" w:fill="auto"/>
            <w:noWrap/>
            <w:vAlign w:val="bottom"/>
            <w:hideMark/>
          </w:tcPr>
          <w:p w14:paraId="48FDA93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w:t>
            </w:r>
          </w:p>
        </w:tc>
        <w:tc>
          <w:tcPr>
            <w:tcW w:w="850" w:type="dxa"/>
            <w:shd w:val="clear" w:color="auto" w:fill="auto"/>
            <w:noWrap/>
            <w:vAlign w:val="bottom"/>
            <w:hideMark/>
          </w:tcPr>
          <w:p w14:paraId="4650777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850" w:type="dxa"/>
            <w:shd w:val="clear" w:color="auto" w:fill="auto"/>
            <w:noWrap/>
            <w:vAlign w:val="bottom"/>
            <w:hideMark/>
          </w:tcPr>
          <w:p w14:paraId="1804190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850" w:type="dxa"/>
            <w:shd w:val="clear" w:color="auto" w:fill="auto"/>
            <w:noWrap/>
            <w:vAlign w:val="bottom"/>
            <w:hideMark/>
          </w:tcPr>
          <w:p w14:paraId="7041D51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138</w:t>
            </w:r>
          </w:p>
        </w:tc>
      </w:tr>
      <w:tr w:rsidR="00450504" w:rsidRPr="00450504" w14:paraId="2167D638" w14:textId="77777777" w:rsidTr="00450504">
        <w:trPr>
          <w:trHeight w:val="255"/>
        </w:trPr>
        <w:tc>
          <w:tcPr>
            <w:tcW w:w="1706" w:type="dxa"/>
            <w:shd w:val="clear" w:color="auto" w:fill="auto"/>
            <w:noWrap/>
            <w:vAlign w:val="bottom"/>
            <w:hideMark/>
          </w:tcPr>
          <w:p w14:paraId="35DD4D16"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roofErr w:type="spellStart"/>
            <w:r w:rsidRPr="00450504">
              <w:rPr>
                <w:rFonts w:ascii="Arial" w:eastAsia="Times New Roman" w:hAnsi="Arial" w:cs="Arial"/>
                <w:b/>
                <w:bCs/>
                <w:color w:val="000000"/>
                <w:sz w:val="20"/>
                <w:szCs w:val="20"/>
                <w:lang w:val="en-US"/>
              </w:rPr>
              <w:t>Berkendael</w:t>
            </w:r>
            <w:proofErr w:type="spellEnd"/>
          </w:p>
        </w:tc>
        <w:tc>
          <w:tcPr>
            <w:tcW w:w="1183" w:type="dxa"/>
            <w:shd w:val="clear" w:color="auto" w:fill="auto"/>
            <w:noWrap/>
            <w:vAlign w:val="bottom"/>
            <w:hideMark/>
          </w:tcPr>
          <w:p w14:paraId="05E321C2"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Students</w:t>
            </w:r>
          </w:p>
        </w:tc>
        <w:tc>
          <w:tcPr>
            <w:tcW w:w="850" w:type="dxa"/>
            <w:shd w:val="clear" w:color="auto" w:fill="auto"/>
            <w:noWrap/>
            <w:vAlign w:val="bottom"/>
            <w:hideMark/>
          </w:tcPr>
          <w:p w14:paraId="7592BE0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47</w:t>
            </w:r>
          </w:p>
        </w:tc>
        <w:tc>
          <w:tcPr>
            <w:tcW w:w="850" w:type="dxa"/>
            <w:shd w:val="clear" w:color="auto" w:fill="auto"/>
            <w:noWrap/>
            <w:vAlign w:val="bottom"/>
            <w:hideMark/>
          </w:tcPr>
          <w:p w14:paraId="199024D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17</w:t>
            </w:r>
          </w:p>
        </w:tc>
        <w:tc>
          <w:tcPr>
            <w:tcW w:w="850" w:type="dxa"/>
            <w:shd w:val="clear" w:color="auto" w:fill="auto"/>
            <w:noWrap/>
            <w:vAlign w:val="bottom"/>
            <w:hideMark/>
          </w:tcPr>
          <w:p w14:paraId="49E275A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w:t>
            </w:r>
          </w:p>
        </w:tc>
        <w:tc>
          <w:tcPr>
            <w:tcW w:w="850" w:type="dxa"/>
            <w:shd w:val="clear" w:color="auto" w:fill="auto"/>
            <w:noWrap/>
            <w:vAlign w:val="bottom"/>
            <w:hideMark/>
          </w:tcPr>
          <w:p w14:paraId="0FC8FCF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w:t>
            </w:r>
          </w:p>
        </w:tc>
        <w:tc>
          <w:tcPr>
            <w:tcW w:w="850" w:type="dxa"/>
            <w:shd w:val="clear" w:color="auto" w:fill="auto"/>
            <w:noWrap/>
            <w:vAlign w:val="bottom"/>
            <w:hideMark/>
          </w:tcPr>
          <w:p w14:paraId="2C9E1D8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p>
        </w:tc>
        <w:tc>
          <w:tcPr>
            <w:tcW w:w="850" w:type="dxa"/>
            <w:shd w:val="clear" w:color="auto" w:fill="auto"/>
            <w:noWrap/>
            <w:vAlign w:val="bottom"/>
            <w:hideMark/>
          </w:tcPr>
          <w:p w14:paraId="48E06112" w14:textId="77777777" w:rsidR="00450504" w:rsidRPr="00450504" w:rsidRDefault="00450504" w:rsidP="00450504">
            <w:pPr>
              <w:spacing w:after="0" w:line="240" w:lineRule="auto"/>
              <w:rPr>
                <w:rFonts w:ascii="Times New Roman" w:eastAsia="Times New Roman" w:hAnsi="Times New Roman"/>
                <w:sz w:val="20"/>
                <w:szCs w:val="20"/>
                <w:lang w:val="en-US"/>
              </w:rPr>
            </w:pPr>
          </w:p>
        </w:tc>
        <w:tc>
          <w:tcPr>
            <w:tcW w:w="850" w:type="dxa"/>
            <w:shd w:val="clear" w:color="auto" w:fill="auto"/>
            <w:noWrap/>
            <w:vAlign w:val="bottom"/>
            <w:hideMark/>
          </w:tcPr>
          <w:p w14:paraId="62F8C7E1" w14:textId="77777777" w:rsidR="00450504" w:rsidRPr="00450504" w:rsidRDefault="00450504" w:rsidP="00450504">
            <w:pPr>
              <w:spacing w:after="0" w:line="240" w:lineRule="auto"/>
              <w:rPr>
                <w:rFonts w:ascii="Times New Roman" w:eastAsia="Times New Roman" w:hAnsi="Times New Roman"/>
                <w:sz w:val="20"/>
                <w:szCs w:val="20"/>
                <w:lang w:val="en-US"/>
              </w:rPr>
            </w:pPr>
          </w:p>
        </w:tc>
        <w:tc>
          <w:tcPr>
            <w:tcW w:w="850" w:type="dxa"/>
            <w:shd w:val="clear" w:color="auto" w:fill="auto"/>
            <w:noWrap/>
            <w:vAlign w:val="bottom"/>
            <w:hideMark/>
          </w:tcPr>
          <w:p w14:paraId="7D18E27E" w14:textId="77777777" w:rsidR="00450504" w:rsidRPr="00450504" w:rsidRDefault="00450504" w:rsidP="00450504">
            <w:pPr>
              <w:spacing w:after="0" w:line="240" w:lineRule="auto"/>
              <w:rPr>
                <w:rFonts w:ascii="Times New Roman" w:eastAsia="Times New Roman" w:hAnsi="Times New Roman"/>
                <w:sz w:val="20"/>
                <w:szCs w:val="20"/>
                <w:lang w:val="en-US"/>
              </w:rPr>
            </w:pPr>
          </w:p>
        </w:tc>
        <w:tc>
          <w:tcPr>
            <w:tcW w:w="850" w:type="dxa"/>
            <w:shd w:val="clear" w:color="auto" w:fill="auto"/>
            <w:noWrap/>
            <w:vAlign w:val="bottom"/>
            <w:hideMark/>
          </w:tcPr>
          <w:p w14:paraId="3EB60139" w14:textId="77777777" w:rsidR="00450504" w:rsidRPr="00450504" w:rsidRDefault="00450504" w:rsidP="00450504">
            <w:pPr>
              <w:spacing w:after="0" w:line="240" w:lineRule="auto"/>
              <w:rPr>
                <w:rFonts w:ascii="Times New Roman" w:eastAsia="Times New Roman" w:hAnsi="Times New Roman"/>
                <w:sz w:val="20"/>
                <w:szCs w:val="20"/>
                <w:lang w:val="en-US"/>
              </w:rPr>
            </w:pPr>
          </w:p>
        </w:tc>
        <w:tc>
          <w:tcPr>
            <w:tcW w:w="850" w:type="dxa"/>
            <w:shd w:val="clear" w:color="auto" w:fill="auto"/>
            <w:noWrap/>
            <w:vAlign w:val="bottom"/>
            <w:hideMark/>
          </w:tcPr>
          <w:p w14:paraId="6759AE83" w14:textId="77777777" w:rsidR="00450504" w:rsidRPr="00450504" w:rsidRDefault="00450504" w:rsidP="00450504">
            <w:pPr>
              <w:spacing w:after="0" w:line="240" w:lineRule="auto"/>
              <w:rPr>
                <w:rFonts w:ascii="Times New Roman" w:eastAsia="Times New Roman" w:hAnsi="Times New Roman"/>
                <w:sz w:val="20"/>
                <w:szCs w:val="20"/>
                <w:lang w:val="en-US"/>
              </w:rPr>
            </w:pPr>
          </w:p>
        </w:tc>
        <w:tc>
          <w:tcPr>
            <w:tcW w:w="850" w:type="dxa"/>
            <w:shd w:val="clear" w:color="auto" w:fill="auto"/>
            <w:noWrap/>
            <w:vAlign w:val="bottom"/>
            <w:hideMark/>
          </w:tcPr>
          <w:p w14:paraId="7688CA61" w14:textId="77777777" w:rsidR="00450504" w:rsidRPr="00450504" w:rsidRDefault="00450504" w:rsidP="00450504">
            <w:pPr>
              <w:spacing w:after="0" w:line="240" w:lineRule="auto"/>
              <w:rPr>
                <w:rFonts w:ascii="Times New Roman" w:eastAsia="Times New Roman" w:hAnsi="Times New Roman"/>
                <w:sz w:val="20"/>
                <w:szCs w:val="20"/>
                <w:lang w:val="en-US"/>
              </w:rPr>
            </w:pPr>
          </w:p>
        </w:tc>
        <w:tc>
          <w:tcPr>
            <w:tcW w:w="850" w:type="dxa"/>
            <w:shd w:val="clear" w:color="auto" w:fill="auto"/>
            <w:noWrap/>
            <w:vAlign w:val="bottom"/>
            <w:hideMark/>
          </w:tcPr>
          <w:p w14:paraId="78C8CF90" w14:textId="77777777" w:rsidR="00450504" w:rsidRPr="00450504" w:rsidRDefault="00450504" w:rsidP="00450504">
            <w:pPr>
              <w:spacing w:after="0" w:line="240" w:lineRule="auto"/>
              <w:rPr>
                <w:rFonts w:ascii="Times New Roman" w:eastAsia="Times New Roman" w:hAnsi="Times New Roman"/>
                <w:sz w:val="20"/>
                <w:szCs w:val="20"/>
                <w:lang w:val="en-US"/>
              </w:rPr>
            </w:pPr>
          </w:p>
        </w:tc>
        <w:tc>
          <w:tcPr>
            <w:tcW w:w="850" w:type="dxa"/>
            <w:shd w:val="clear" w:color="auto" w:fill="auto"/>
            <w:noWrap/>
            <w:vAlign w:val="bottom"/>
            <w:hideMark/>
          </w:tcPr>
          <w:p w14:paraId="4ACFCFE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84</w:t>
            </w:r>
          </w:p>
        </w:tc>
      </w:tr>
      <w:tr w:rsidR="00450504" w:rsidRPr="00450504" w14:paraId="1A9AC6B1" w14:textId="77777777" w:rsidTr="00450504">
        <w:trPr>
          <w:trHeight w:val="255"/>
        </w:trPr>
        <w:tc>
          <w:tcPr>
            <w:tcW w:w="1706" w:type="dxa"/>
            <w:shd w:val="clear" w:color="auto" w:fill="auto"/>
            <w:noWrap/>
            <w:vAlign w:val="bottom"/>
            <w:hideMark/>
          </w:tcPr>
          <w:p w14:paraId="2791DB2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p>
        </w:tc>
        <w:tc>
          <w:tcPr>
            <w:tcW w:w="1183" w:type="dxa"/>
            <w:shd w:val="clear" w:color="auto" w:fill="auto"/>
            <w:noWrap/>
            <w:vAlign w:val="bottom"/>
            <w:hideMark/>
          </w:tcPr>
          <w:p w14:paraId="2190C1C8"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Groups</w:t>
            </w:r>
          </w:p>
        </w:tc>
        <w:tc>
          <w:tcPr>
            <w:tcW w:w="850" w:type="dxa"/>
            <w:shd w:val="clear" w:color="auto" w:fill="auto"/>
            <w:noWrap/>
            <w:vAlign w:val="bottom"/>
            <w:hideMark/>
          </w:tcPr>
          <w:p w14:paraId="4966D6F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850" w:type="dxa"/>
            <w:shd w:val="clear" w:color="auto" w:fill="auto"/>
            <w:noWrap/>
            <w:vAlign w:val="bottom"/>
            <w:hideMark/>
          </w:tcPr>
          <w:p w14:paraId="0952B71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850" w:type="dxa"/>
            <w:shd w:val="clear" w:color="auto" w:fill="auto"/>
            <w:noWrap/>
            <w:vAlign w:val="bottom"/>
            <w:hideMark/>
          </w:tcPr>
          <w:p w14:paraId="4547185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850" w:type="dxa"/>
            <w:shd w:val="clear" w:color="auto" w:fill="auto"/>
            <w:noWrap/>
            <w:vAlign w:val="bottom"/>
            <w:hideMark/>
          </w:tcPr>
          <w:p w14:paraId="537DAEC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850" w:type="dxa"/>
            <w:shd w:val="clear" w:color="auto" w:fill="auto"/>
            <w:noWrap/>
            <w:vAlign w:val="bottom"/>
            <w:hideMark/>
          </w:tcPr>
          <w:p w14:paraId="17A6D4B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p>
        </w:tc>
        <w:tc>
          <w:tcPr>
            <w:tcW w:w="850" w:type="dxa"/>
            <w:shd w:val="clear" w:color="auto" w:fill="auto"/>
            <w:noWrap/>
            <w:vAlign w:val="bottom"/>
            <w:hideMark/>
          </w:tcPr>
          <w:p w14:paraId="763B7B2B" w14:textId="77777777" w:rsidR="00450504" w:rsidRPr="00450504" w:rsidRDefault="00450504" w:rsidP="00450504">
            <w:pPr>
              <w:spacing w:after="0" w:line="240" w:lineRule="auto"/>
              <w:rPr>
                <w:rFonts w:ascii="Times New Roman" w:eastAsia="Times New Roman" w:hAnsi="Times New Roman"/>
                <w:sz w:val="20"/>
                <w:szCs w:val="20"/>
                <w:lang w:val="en-US"/>
              </w:rPr>
            </w:pPr>
          </w:p>
        </w:tc>
        <w:tc>
          <w:tcPr>
            <w:tcW w:w="850" w:type="dxa"/>
            <w:shd w:val="clear" w:color="auto" w:fill="auto"/>
            <w:noWrap/>
            <w:vAlign w:val="bottom"/>
            <w:hideMark/>
          </w:tcPr>
          <w:p w14:paraId="62F12923" w14:textId="77777777" w:rsidR="00450504" w:rsidRPr="00450504" w:rsidRDefault="00450504" w:rsidP="00450504">
            <w:pPr>
              <w:spacing w:after="0" w:line="240" w:lineRule="auto"/>
              <w:rPr>
                <w:rFonts w:ascii="Times New Roman" w:eastAsia="Times New Roman" w:hAnsi="Times New Roman"/>
                <w:sz w:val="20"/>
                <w:szCs w:val="20"/>
                <w:lang w:val="en-US"/>
              </w:rPr>
            </w:pPr>
          </w:p>
        </w:tc>
        <w:tc>
          <w:tcPr>
            <w:tcW w:w="850" w:type="dxa"/>
            <w:shd w:val="clear" w:color="auto" w:fill="auto"/>
            <w:noWrap/>
            <w:vAlign w:val="bottom"/>
            <w:hideMark/>
          </w:tcPr>
          <w:p w14:paraId="58C4221E" w14:textId="77777777" w:rsidR="00450504" w:rsidRPr="00450504" w:rsidRDefault="00450504" w:rsidP="00450504">
            <w:pPr>
              <w:spacing w:after="0" w:line="240" w:lineRule="auto"/>
              <w:rPr>
                <w:rFonts w:ascii="Times New Roman" w:eastAsia="Times New Roman" w:hAnsi="Times New Roman"/>
                <w:sz w:val="20"/>
                <w:szCs w:val="20"/>
                <w:lang w:val="en-US"/>
              </w:rPr>
            </w:pPr>
          </w:p>
        </w:tc>
        <w:tc>
          <w:tcPr>
            <w:tcW w:w="850" w:type="dxa"/>
            <w:shd w:val="clear" w:color="auto" w:fill="auto"/>
            <w:noWrap/>
            <w:vAlign w:val="bottom"/>
            <w:hideMark/>
          </w:tcPr>
          <w:p w14:paraId="775DC325" w14:textId="77777777" w:rsidR="00450504" w:rsidRPr="00450504" w:rsidRDefault="00450504" w:rsidP="00450504">
            <w:pPr>
              <w:spacing w:after="0" w:line="240" w:lineRule="auto"/>
              <w:rPr>
                <w:rFonts w:ascii="Times New Roman" w:eastAsia="Times New Roman" w:hAnsi="Times New Roman"/>
                <w:sz w:val="20"/>
                <w:szCs w:val="20"/>
                <w:lang w:val="en-US"/>
              </w:rPr>
            </w:pPr>
          </w:p>
        </w:tc>
        <w:tc>
          <w:tcPr>
            <w:tcW w:w="850" w:type="dxa"/>
            <w:shd w:val="clear" w:color="auto" w:fill="auto"/>
            <w:noWrap/>
            <w:vAlign w:val="bottom"/>
            <w:hideMark/>
          </w:tcPr>
          <w:p w14:paraId="63145202" w14:textId="77777777" w:rsidR="00450504" w:rsidRPr="00450504" w:rsidRDefault="00450504" w:rsidP="00450504">
            <w:pPr>
              <w:spacing w:after="0" w:line="240" w:lineRule="auto"/>
              <w:rPr>
                <w:rFonts w:ascii="Times New Roman" w:eastAsia="Times New Roman" w:hAnsi="Times New Roman"/>
                <w:sz w:val="20"/>
                <w:szCs w:val="20"/>
                <w:lang w:val="en-US"/>
              </w:rPr>
            </w:pPr>
          </w:p>
        </w:tc>
        <w:tc>
          <w:tcPr>
            <w:tcW w:w="850" w:type="dxa"/>
            <w:shd w:val="clear" w:color="auto" w:fill="auto"/>
            <w:noWrap/>
            <w:vAlign w:val="bottom"/>
            <w:hideMark/>
          </w:tcPr>
          <w:p w14:paraId="1D9B0267" w14:textId="77777777" w:rsidR="00450504" w:rsidRPr="00450504" w:rsidRDefault="00450504" w:rsidP="00450504">
            <w:pPr>
              <w:spacing w:after="0" w:line="240" w:lineRule="auto"/>
              <w:rPr>
                <w:rFonts w:ascii="Times New Roman" w:eastAsia="Times New Roman" w:hAnsi="Times New Roman"/>
                <w:sz w:val="20"/>
                <w:szCs w:val="20"/>
                <w:lang w:val="en-US"/>
              </w:rPr>
            </w:pPr>
          </w:p>
        </w:tc>
        <w:tc>
          <w:tcPr>
            <w:tcW w:w="850" w:type="dxa"/>
            <w:shd w:val="clear" w:color="auto" w:fill="auto"/>
            <w:noWrap/>
            <w:vAlign w:val="bottom"/>
            <w:hideMark/>
          </w:tcPr>
          <w:p w14:paraId="5EB7DD91" w14:textId="77777777" w:rsidR="00450504" w:rsidRPr="00450504" w:rsidRDefault="00450504" w:rsidP="00450504">
            <w:pPr>
              <w:spacing w:after="0" w:line="240" w:lineRule="auto"/>
              <w:rPr>
                <w:rFonts w:ascii="Times New Roman" w:eastAsia="Times New Roman" w:hAnsi="Times New Roman"/>
                <w:sz w:val="20"/>
                <w:szCs w:val="20"/>
                <w:lang w:val="en-US"/>
              </w:rPr>
            </w:pPr>
          </w:p>
        </w:tc>
        <w:tc>
          <w:tcPr>
            <w:tcW w:w="850" w:type="dxa"/>
            <w:shd w:val="clear" w:color="auto" w:fill="auto"/>
            <w:noWrap/>
            <w:vAlign w:val="bottom"/>
            <w:hideMark/>
          </w:tcPr>
          <w:p w14:paraId="4EBBEDB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r>
      <w:tr w:rsidR="00450504" w:rsidRPr="00450504" w14:paraId="66E6DCF7" w14:textId="77777777" w:rsidTr="00450504">
        <w:trPr>
          <w:trHeight w:val="255"/>
        </w:trPr>
        <w:tc>
          <w:tcPr>
            <w:tcW w:w="1706" w:type="dxa"/>
            <w:shd w:val="clear" w:color="auto" w:fill="auto"/>
            <w:noWrap/>
            <w:vAlign w:val="bottom"/>
            <w:hideMark/>
          </w:tcPr>
          <w:p w14:paraId="3EC545E6"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Brussels II</w:t>
            </w:r>
          </w:p>
        </w:tc>
        <w:tc>
          <w:tcPr>
            <w:tcW w:w="1183" w:type="dxa"/>
            <w:shd w:val="clear" w:color="auto" w:fill="auto"/>
            <w:noWrap/>
            <w:vAlign w:val="bottom"/>
            <w:hideMark/>
          </w:tcPr>
          <w:p w14:paraId="31175AFA"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Students</w:t>
            </w:r>
          </w:p>
        </w:tc>
        <w:tc>
          <w:tcPr>
            <w:tcW w:w="850" w:type="dxa"/>
            <w:shd w:val="clear" w:color="auto" w:fill="auto"/>
            <w:noWrap/>
            <w:vAlign w:val="bottom"/>
            <w:hideMark/>
          </w:tcPr>
          <w:p w14:paraId="6809FB2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207</w:t>
            </w:r>
          </w:p>
        </w:tc>
        <w:tc>
          <w:tcPr>
            <w:tcW w:w="850" w:type="dxa"/>
            <w:shd w:val="clear" w:color="auto" w:fill="auto"/>
            <w:noWrap/>
            <w:vAlign w:val="bottom"/>
            <w:hideMark/>
          </w:tcPr>
          <w:p w14:paraId="61F56BF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223</w:t>
            </w:r>
          </w:p>
        </w:tc>
        <w:tc>
          <w:tcPr>
            <w:tcW w:w="850" w:type="dxa"/>
            <w:shd w:val="clear" w:color="auto" w:fill="auto"/>
            <w:noWrap/>
            <w:vAlign w:val="bottom"/>
            <w:hideMark/>
          </w:tcPr>
          <w:p w14:paraId="1F3D0B8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218</w:t>
            </w:r>
          </w:p>
        </w:tc>
        <w:tc>
          <w:tcPr>
            <w:tcW w:w="850" w:type="dxa"/>
            <w:shd w:val="clear" w:color="auto" w:fill="auto"/>
            <w:noWrap/>
            <w:vAlign w:val="bottom"/>
            <w:hideMark/>
          </w:tcPr>
          <w:p w14:paraId="03EEFCA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225</w:t>
            </w:r>
          </w:p>
        </w:tc>
        <w:tc>
          <w:tcPr>
            <w:tcW w:w="850" w:type="dxa"/>
            <w:shd w:val="clear" w:color="auto" w:fill="auto"/>
            <w:noWrap/>
            <w:vAlign w:val="bottom"/>
            <w:hideMark/>
          </w:tcPr>
          <w:p w14:paraId="025E58C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235</w:t>
            </w:r>
          </w:p>
        </w:tc>
        <w:tc>
          <w:tcPr>
            <w:tcW w:w="850" w:type="dxa"/>
            <w:shd w:val="clear" w:color="auto" w:fill="auto"/>
            <w:noWrap/>
            <w:vAlign w:val="bottom"/>
            <w:hideMark/>
          </w:tcPr>
          <w:p w14:paraId="788064D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269</w:t>
            </w:r>
          </w:p>
        </w:tc>
        <w:tc>
          <w:tcPr>
            <w:tcW w:w="850" w:type="dxa"/>
            <w:shd w:val="clear" w:color="auto" w:fill="auto"/>
            <w:noWrap/>
            <w:vAlign w:val="bottom"/>
            <w:hideMark/>
          </w:tcPr>
          <w:p w14:paraId="70A88B4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233</w:t>
            </w:r>
          </w:p>
        </w:tc>
        <w:tc>
          <w:tcPr>
            <w:tcW w:w="850" w:type="dxa"/>
            <w:shd w:val="clear" w:color="auto" w:fill="auto"/>
            <w:noWrap/>
            <w:vAlign w:val="bottom"/>
            <w:hideMark/>
          </w:tcPr>
          <w:p w14:paraId="0CF516F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237</w:t>
            </w:r>
          </w:p>
        </w:tc>
        <w:tc>
          <w:tcPr>
            <w:tcW w:w="850" w:type="dxa"/>
            <w:shd w:val="clear" w:color="auto" w:fill="auto"/>
            <w:noWrap/>
            <w:vAlign w:val="bottom"/>
            <w:hideMark/>
          </w:tcPr>
          <w:p w14:paraId="317EBD4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232</w:t>
            </w:r>
          </w:p>
        </w:tc>
        <w:tc>
          <w:tcPr>
            <w:tcW w:w="850" w:type="dxa"/>
            <w:shd w:val="clear" w:color="auto" w:fill="auto"/>
            <w:noWrap/>
            <w:vAlign w:val="bottom"/>
            <w:hideMark/>
          </w:tcPr>
          <w:p w14:paraId="6630F5F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250</w:t>
            </w:r>
          </w:p>
        </w:tc>
        <w:tc>
          <w:tcPr>
            <w:tcW w:w="850" w:type="dxa"/>
            <w:shd w:val="clear" w:color="auto" w:fill="auto"/>
            <w:noWrap/>
            <w:vAlign w:val="bottom"/>
            <w:hideMark/>
          </w:tcPr>
          <w:p w14:paraId="7F58A0A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227</w:t>
            </w:r>
          </w:p>
        </w:tc>
        <w:tc>
          <w:tcPr>
            <w:tcW w:w="850" w:type="dxa"/>
            <w:shd w:val="clear" w:color="auto" w:fill="auto"/>
            <w:noWrap/>
            <w:vAlign w:val="bottom"/>
            <w:hideMark/>
          </w:tcPr>
          <w:p w14:paraId="0619038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227</w:t>
            </w:r>
          </w:p>
        </w:tc>
        <w:tc>
          <w:tcPr>
            <w:tcW w:w="850" w:type="dxa"/>
            <w:shd w:val="clear" w:color="auto" w:fill="auto"/>
            <w:noWrap/>
            <w:vAlign w:val="bottom"/>
            <w:hideMark/>
          </w:tcPr>
          <w:p w14:paraId="08A96DD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2,783</w:t>
            </w:r>
          </w:p>
        </w:tc>
      </w:tr>
      <w:tr w:rsidR="00450504" w:rsidRPr="00450504" w14:paraId="252840A8" w14:textId="77777777" w:rsidTr="00450504">
        <w:trPr>
          <w:trHeight w:val="255"/>
        </w:trPr>
        <w:tc>
          <w:tcPr>
            <w:tcW w:w="1706" w:type="dxa"/>
            <w:shd w:val="clear" w:color="auto" w:fill="auto"/>
            <w:noWrap/>
            <w:vAlign w:val="bottom"/>
            <w:hideMark/>
          </w:tcPr>
          <w:p w14:paraId="41B7DB1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p>
        </w:tc>
        <w:tc>
          <w:tcPr>
            <w:tcW w:w="1183" w:type="dxa"/>
            <w:shd w:val="clear" w:color="auto" w:fill="auto"/>
            <w:noWrap/>
            <w:vAlign w:val="bottom"/>
            <w:hideMark/>
          </w:tcPr>
          <w:p w14:paraId="455D5973"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Groups</w:t>
            </w:r>
          </w:p>
        </w:tc>
        <w:tc>
          <w:tcPr>
            <w:tcW w:w="850" w:type="dxa"/>
            <w:shd w:val="clear" w:color="auto" w:fill="auto"/>
            <w:noWrap/>
            <w:vAlign w:val="bottom"/>
            <w:hideMark/>
          </w:tcPr>
          <w:p w14:paraId="293D64E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w:t>
            </w:r>
          </w:p>
        </w:tc>
        <w:tc>
          <w:tcPr>
            <w:tcW w:w="850" w:type="dxa"/>
            <w:shd w:val="clear" w:color="auto" w:fill="auto"/>
            <w:noWrap/>
            <w:vAlign w:val="bottom"/>
            <w:hideMark/>
          </w:tcPr>
          <w:p w14:paraId="33558AE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850" w:type="dxa"/>
            <w:shd w:val="clear" w:color="auto" w:fill="auto"/>
            <w:noWrap/>
            <w:vAlign w:val="bottom"/>
            <w:hideMark/>
          </w:tcPr>
          <w:p w14:paraId="73BE793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850" w:type="dxa"/>
            <w:shd w:val="clear" w:color="auto" w:fill="auto"/>
            <w:noWrap/>
            <w:vAlign w:val="bottom"/>
            <w:hideMark/>
          </w:tcPr>
          <w:p w14:paraId="6D3DF14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850" w:type="dxa"/>
            <w:shd w:val="clear" w:color="auto" w:fill="auto"/>
            <w:noWrap/>
            <w:vAlign w:val="bottom"/>
            <w:hideMark/>
          </w:tcPr>
          <w:p w14:paraId="7C5DFBA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850" w:type="dxa"/>
            <w:shd w:val="clear" w:color="auto" w:fill="auto"/>
            <w:noWrap/>
            <w:vAlign w:val="bottom"/>
            <w:hideMark/>
          </w:tcPr>
          <w:p w14:paraId="3C8BD47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850" w:type="dxa"/>
            <w:shd w:val="clear" w:color="auto" w:fill="auto"/>
            <w:noWrap/>
            <w:vAlign w:val="bottom"/>
            <w:hideMark/>
          </w:tcPr>
          <w:p w14:paraId="5B62A5E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850" w:type="dxa"/>
            <w:shd w:val="clear" w:color="auto" w:fill="auto"/>
            <w:noWrap/>
            <w:vAlign w:val="bottom"/>
            <w:hideMark/>
          </w:tcPr>
          <w:p w14:paraId="7282A1F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w:t>
            </w:r>
          </w:p>
        </w:tc>
        <w:tc>
          <w:tcPr>
            <w:tcW w:w="850" w:type="dxa"/>
            <w:shd w:val="clear" w:color="auto" w:fill="auto"/>
            <w:noWrap/>
            <w:vAlign w:val="bottom"/>
            <w:hideMark/>
          </w:tcPr>
          <w:p w14:paraId="188CA34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w:t>
            </w:r>
          </w:p>
        </w:tc>
        <w:tc>
          <w:tcPr>
            <w:tcW w:w="850" w:type="dxa"/>
            <w:shd w:val="clear" w:color="auto" w:fill="auto"/>
            <w:noWrap/>
            <w:vAlign w:val="bottom"/>
            <w:hideMark/>
          </w:tcPr>
          <w:p w14:paraId="665FA75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w:t>
            </w:r>
          </w:p>
        </w:tc>
        <w:tc>
          <w:tcPr>
            <w:tcW w:w="850" w:type="dxa"/>
            <w:shd w:val="clear" w:color="auto" w:fill="auto"/>
            <w:noWrap/>
            <w:vAlign w:val="bottom"/>
            <w:hideMark/>
          </w:tcPr>
          <w:p w14:paraId="7EA38D5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w:t>
            </w:r>
          </w:p>
        </w:tc>
        <w:tc>
          <w:tcPr>
            <w:tcW w:w="850" w:type="dxa"/>
            <w:shd w:val="clear" w:color="auto" w:fill="auto"/>
            <w:noWrap/>
            <w:vAlign w:val="bottom"/>
            <w:hideMark/>
          </w:tcPr>
          <w:p w14:paraId="63715F0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850" w:type="dxa"/>
            <w:shd w:val="clear" w:color="auto" w:fill="auto"/>
            <w:noWrap/>
            <w:vAlign w:val="bottom"/>
            <w:hideMark/>
          </w:tcPr>
          <w:p w14:paraId="0F575A1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129</w:t>
            </w:r>
          </w:p>
        </w:tc>
      </w:tr>
      <w:tr w:rsidR="00450504" w:rsidRPr="00450504" w14:paraId="6C567DB1" w14:textId="77777777" w:rsidTr="00450504">
        <w:trPr>
          <w:trHeight w:val="255"/>
        </w:trPr>
        <w:tc>
          <w:tcPr>
            <w:tcW w:w="1706" w:type="dxa"/>
            <w:shd w:val="clear" w:color="auto" w:fill="auto"/>
            <w:noWrap/>
            <w:vAlign w:val="bottom"/>
            <w:hideMark/>
          </w:tcPr>
          <w:p w14:paraId="14454320"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Brussels III</w:t>
            </w:r>
          </w:p>
        </w:tc>
        <w:tc>
          <w:tcPr>
            <w:tcW w:w="1183" w:type="dxa"/>
            <w:shd w:val="clear" w:color="auto" w:fill="auto"/>
            <w:noWrap/>
            <w:vAlign w:val="bottom"/>
            <w:hideMark/>
          </w:tcPr>
          <w:p w14:paraId="402CF126"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Students</w:t>
            </w:r>
          </w:p>
        </w:tc>
        <w:tc>
          <w:tcPr>
            <w:tcW w:w="850" w:type="dxa"/>
            <w:shd w:val="clear" w:color="auto" w:fill="auto"/>
            <w:noWrap/>
            <w:vAlign w:val="bottom"/>
            <w:hideMark/>
          </w:tcPr>
          <w:p w14:paraId="172C266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222</w:t>
            </w:r>
          </w:p>
        </w:tc>
        <w:tc>
          <w:tcPr>
            <w:tcW w:w="850" w:type="dxa"/>
            <w:shd w:val="clear" w:color="auto" w:fill="auto"/>
            <w:noWrap/>
            <w:vAlign w:val="bottom"/>
            <w:hideMark/>
          </w:tcPr>
          <w:p w14:paraId="13CB2BD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202</w:t>
            </w:r>
          </w:p>
        </w:tc>
        <w:tc>
          <w:tcPr>
            <w:tcW w:w="850" w:type="dxa"/>
            <w:shd w:val="clear" w:color="auto" w:fill="auto"/>
            <w:noWrap/>
            <w:vAlign w:val="bottom"/>
            <w:hideMark/>
          </w:tcPr>
          <w:p w14:paraId="745CD34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232</w:t>
            </w:r>
          </w:p>
        </w:tc>
        <w:tc>
          <w:tcPr>
            <w:tcW w:w="850" w:type="dxa"/>
            <w:shd w:val="clear" w:color="auto" w:fill="auto"/>
            <w:noWrap/>
            <w:vAlign w:val="bottom"/>
            <w:hideMark/>
          </w:tcPr>
          <w:p w14:paraId="2823442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232</w:t>
            </w:r>
          </w:p>
        </w:tc>
        <w:tc>
          <w:tcPr>
            <w:tcW w:w="850" w:type="dxa"/>
            <w:shd w:val="clear" w:color="auto" w:fill="auto"/>
            <w:noWrap/>
            <w:vAlign w:val="bottom"/>
            <w:hideMark/>
          </w:tcPr>
          <w:p w14:paraId="6BF99C4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225</w:t>
            </w:r>
          </w:p>
        </w:tc>
        <w:tc>
          <w:tcPr>
            <w:tcW w:w="850" w:type="dxa"/>
            <w:shd w:val="clear" w:color="auto" w:fill="auto"/>
            <w:noWrap/>
            <w:vAlign w:val="bottom"/>
            <w:hideMark/>
          </w:tcPr>
          <w:p w14:paraId="61EE088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251</w:t>
            </w:r>
          </w:p>
        </w:tc>
        <w:tc>
          <w:tcPr>
            <w:tcW w:w="850" w:type="dxa"/>
            <w:shd w:val="clear" w:color="auto" w:fill="auto"/>
            <w:noWrap/>
            <w:vAlign w:val="bottom"/>
            <w:hideMark/>
          </w:tcPr>
          <w:p w14:paraId="03CA9CE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247</w:t>
            </w:r>
          </w:p>
        </w:tc>
        <w:tc>
          <w:tcPr>
            <w:tcW w:w="850" w:type="dxa"/>
            <w:shd w:val="clear" w:color="auto" w:fill="auto"/>
            <w:noWrap/>
            <w:vAlign w:val="bottom"/>
            <w:hideMark/>
          </w:tcPr>
          <w:p w14:paraId="0EF3278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235</w:t>
            </w:r>
          </w:p>
        </w:tc>
        <w:tc>
          <w:tcPr>
            <w:tcW w:w="850" w:type="dxa"/>
            <w:shd w:val="clear" w:color="auto" w:fill="auto"/>
            <w:noWrap/>
            <w:vAlign w:val="bottom"/>
            <w:hideMark/>
          </w:tcPr>
          <w:p w14:paraId="21407AC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221</w:t>
            </w:r>
          </w:p>
        </w:tc>
        <w:tc>
          <w:tcPr>
            <w:tcW w:w="850" w:type="dxa"/>
            <w:shd w:val="clear" w:color="auto" w:fill="auto"/>
            <w:noWrap/>
            <w:vAlign w:val="bottom"/>
            <w:hideMark/>
          </w:tcPr>
          <w:p w14:paraId="41B2ED2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202</w:t>
            </w:r>
          </w:p>
        </w:tc>
        <w:tc>
          <w:tcPr>
            <w:tcW w:w="850" w:type="dxa"/>
            <w:shd w:val="clear" w:color="auto" w:fill="auto"/>
            <w:noWrap/>
            <w:vAlign w:val="bottom"/>
            <w:hideMark/>
          </w:tcPr>
          <w:p w14:paraId="083FAD6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227</w:t>
            </w:r>
          </w:p>
        </w:tc>
        <w:tc>
          <w:tcPr>
            <w:tcW w:w="850" w:type="dxa"/>
            <w:shd w:val="clear" w:color="auto" w:fill="auto"/>
            <w:noWrap/>
            <w:vAlign w:val="bottom"/>
            <w:hideMark/>
          </w:tcPr>
          <w:p w14:paraId="0DEB4A6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246</w:t>
            </w:r>
          </w:p>
        </w:tc>
        <w:tc>
          <w:tcPr>
            <w:tcW w:w="850" w:type="dxa"/>
            <w:shd w:val="clear" w:color="auto" w:fill="auto"/>
            <w:noWrap/>
            <w:vAlign w:val="bottom"/>
            <w:hideMark/>
          </w:tcPr>
          <w:p w14:paraId="1691A43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2,742</w:t>
            </w:r>
          </w:p>
        </w:tc>
      </w:tr>
      <w:tr w:rsidR="00450504" w:rsidRPr="00450504" w14:paraId="6B6AD8A4" w14:textId="77777777" w:rsidTr="00450504">
        <w:trPr>
          <w:trHeight w:val="255"/>
        </w:trPr>
        <w:tc>
          <w:tcPr>
            <w:tcW w:w="1706" w:type="dxa"/>
            <w:shd w:val="clear" w:color="auto" w:fill="auto"/>
            <w:noWrap/>
            <w:vAlign w:val="bottom"/>
            <w:hideMark/>
          </w:tcPr>
          <w:p w14:paraId="4D20DEB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p>
        </w:tc>
        <w:tc>
          <w:tcPr>
            <w:tcW w:w="1183" w:type="dxa"/>
            <w:shd w:val="clear" w:color="auto" w:fill="auto"/>
            <w:noWrap/>
            <w:vAlign w:val="bottom"/>
            <w:hideMark/>
          </w:tcPr>
          <w:p w14:paraId="010D1695"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Groups</w:t>
            </w:r>
          </w:p>
        </w:tc>
        <w:tc>
          <w:tcPr>
            <w:tcW w:w="850" w:type="dxa"/>
            <w:shd w:val="clear" w:color="auto" w:fill="auto"/>
            <w:noWrap/>
            <w:vAlign w:val="bottom"/>
            <w:hideMark/>
          </w:tcPr>
          <w:p w14:paraId="6E280E8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850" w:type="dxa"/>
            <w:shd w:val="clear" w:color="auto" w:fill="auto"/>
            <w:noWrap/>
            <w:vAlign w:val="bottom"/>
            <w:hideMark/>
          </w:tcPr>
          <w:p w14:paraId="11C1ED9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w:t>
            </w:r>
          </w:p>
        </w:tc>
        <w:tc>
          <w:tcPr>
            <w:tcW w:w="850" w:type="dxa"/>
            <w:shd w:val="clear" w:color="auto" w:fill="auto"/>
            <w:noWrap/>
            <w:vAlign w:val="bottom"/>
            <w:hideMark/>
          </w:tcPr>
          <w:p w14:paraId="57C4A72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850" w:type="dxa"/>
            <w:shd w:val="clear" w:color="auto" w:fill="auto"/>
            <w:noWrap/>
            <w:vAlign w:val="bottom"/>
            <w:hideMark/>
          </w:tcPr>
          <w:p w14:paraId="2E4E43B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850" w:type="dxa"/>
            <w:shd w:val="clear" w:color="auto" w:fill="auto"/>
            <w:noWrap/>
            <w:vAlign w:val="bottom"/>
            <w:hideMark/>
          </w:tcPr>
          <w:p w14:paraId="0B88793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850" w:type="dxa"/>
            <w:shd w:val="clear" w:color="auto" w:fill="auto"/>
            <w:noWrap/>
            <w:vAlign w:val="bottom"/>
            <w:hideMark/>
          </w:tcPr>
          <w:p w14:paraId="0D9EA2C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850" w:type="dxa"/>
            <w:shd w:val="clear" w:color="auto" w:fill="auto"/>
            <w:noWrap/>
            <w:vAlign w:val="bottom"/>
            <w:hideMark/>
          </w:tcPr>
          <w:p w14:paraId="19D83CF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850" w:type="dxa"/>
            <w:shd w:val="clear" w:color="auto" w:fill="auto"/>
            <w:noWrap/>
            <w:vAlign w:val="bottom"/>
            <w:hideMark/>
          </w:tcPr>
          <w:p w14:paraId="17A75C7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w:t>
            </w:r>
          </w:p>
        </w:tc>
        <w:tc>
          <w:tcPr>
            <w:tcW w:w="850" w:type="dxa"/>
            <w:shd w:val="clear" w:color="auto" w:fill="auto"/>
            <w:noWrap/>
            <w:vAlign w:val="bottom"/>
            <w:hideMark/>
          </w:tcPr>
          <w:p w14:paraId="0A933CC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w:t>
            </w:r>
          </w:p>
        </w:tc>
        <w:tc>
          <w:tcPr>
            <w:tcW w:w="850" w:type="dxa"/>
            <w:shd w:val="clear" w:color="auto" w:fill="auto"/>
            <w:noWrap/>
            <w:vAlign w:val="bottom"/>
            <w:hideMark/>
          </w:tcPr>
          <w:p w14:paraId="4D8FD90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850" w:type="dxa"/>
            <w:shd w:val="clear" w:color="auto" w:fill="auto"/>
            <w:noWrap/>
            <w:vAlign w:val="bottom"/>
            <w:hideMark/>
          </w:tcPr>
          <w:p w14:paraId="22853AC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w:t>
            </w:r>
          </w:p>
        </w:tc>
        <w:tc>
          <w:tcPr>
            <w:tcW w:w="850" w:type="dxa"/>
            <w:shd w:val="clear" w:color="auto" w:fill="auto"/>
            <w:noWrap/>
            <w:vAlign w:val="bottom"/>
            <w:hideMark/>
          </w:tcPr>
          <w:p w14:paraId="6C2DCE3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w:t>
            </w:r>
          </w:p>
        </w:tc>
        <w:tc>
          <w:tcPr>
            <w:tcW w:w="850" w:type="dxa"/>
            <w:shd w:val="clear" w:color="auto" w:fill="auto"/>
            <w:noWrap/>
            <w:vAlign w:val="bottom"/>
            <w:hideMark/>
          </w:tcPr>
          <w:p w14:paraId="344C3A7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125</w:t>
            </w:r>
          </w:p>
        </w:tc>
      </w:tr>
      <w:tr w:rsidR="00450504" w:rsidRPr="00450504" w14:paraId="36824BDF" w14:textId="77777777" w:rsidTr="00450504">
        <w:trPr>
          <w:trHeight w:val="255"/>
        </w:trPr>
        <w:tc>
          <w:tcPr>
            <w:tcW w:w="1706" w:type="dxa"/>
            <w:shd w:val="clear" w:color="auto" w:fill="auto"/>
            <w:noWrap/>
            <w:vAlign w:val="bottom"/>
            <w:hideMark/>
          </w:tcPr>
          <w:p w14:paraId="7D05F260"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Brussels IV</w:t>
            </w:r>
          </w:p>
        </w:tc>
        <w:tc>
          <w:tcPr>
            <w:tcW w:w="1183" w:type="dxa"/>
            <w:shd w:val="clear" w:color="auto" w:fill="auto"/>
            <w:noWrap/>
            <w:vAlign w:val="bottom"/>
            <w:hideMark/>
          </w:tcPr>
          <w:p w14:paraId="6830552B"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Students</w:t>
            </w:r>
          </w:p>
        </w:tc>
        <w:tc>
          <w:tcPr>
            <w:tcW w:w="850" w:type="dxa"/>
            <w:shd w:val="clear" w:color="auto" w:fill="auto"/>
            <w:noWrap/>
            <w:vAlign w:val="bottom"/>
            <w:hideMark/>
          </w:tcPr>
          <w:p w14:paraId="21403C0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203</w:t>
            </w:r>
          </w:p>
        </w:tc>
        <w:tc>
          <w:tcPr>
            <w:tcW w:w="850" w:type="dxa"/>
            <w:shd w:val="clear" w:color="auto" w:fill="auto"/>
            <w:noWrap/>
            <w:vAlign w:val="bottom"/>
            <w:hideMark/>
          </w:tcPr>
          <w:p w14:paraId="384C61A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214</w:t>
            </w:r>
          </w:p>
        </w:tc>
        <w:tc>
          <w:tcPr>
            <w:tcW w:w="850" w:type="dxa"/>
            <w:shd w:val="clear" w:color="auto" w:fill="auto"/>
            <w:noWrap/>
            <w:vAlign w:val="bottom"/>
            <w:hideMark/>
          </w:tcPr>
          <w:p w14:paraId="654A9CC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235</w:t>
            </w:r>
          </w:p>
        </w:tc>
        <w:tc>
          <w:tcPr>
            <w:tcW w:w="850" w:type="dxa"/>
            <w:shd w:val="clear" w:color="auto" w:fill="auto"/>
            <w:noWrap/>
            <w:vAlign w:val="bottom"/>
            <w:hideMark/>
          </w:tcPr>
          <w:p w14:paraId="7A6D741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220</w:t>
            </w:r>
          </w:p>
        </w:tc>
        <w:tc>
          <w:tcPr>
            <w:tcW w:w="850" w:type="dxa"/>
            <w:shd w:val="clear" w:color="auto" w:fill="auto"/>
            <w:noWrap/>
            <w:vAlign w:val="bottom"/>
            <w:hideMark/>
          </w:tcPr>
          <w:p w14:paraId="540B11C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250</w:t>
            </w:r>
          </w:p>
        </w:tc>
        <w:tc>
          <w:tcPr>
            <w:tcW w:w="850" w:type="dxa"/>
            <w:shd w:val="clear" w:color="auto" w:fill="auto"/>
            <w:noWrap/>
            <w:vAlign w:val="bottom"/>
            <w:hideMark/>
          </w:tcPr>
          <w:p w14:paraId="47B622D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220</w:t>
            </w:r>
          </w:p>
        </w:tc>
        <w:tc>
          <w:tcPr>
            <w:tcW w:w="850" w:type="dxa"/>
            <w:shd w:val="clear" w:color="auto" w:fill="auto"/>
            <w:noWrap/>
            <w:vAlign w:val="bottom"/>
            <w:hideMark/>
          </w:tcPr>
          <w:p w14:paraId="31643FC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226</w:t>
            </w:r>
          </w:p>
        </w:tc>
        <w:tc>
          <w:tcPr>
            <w:tcW w:w="850" w:type="dxa"/>
            <w:shd w:val="clear" w:color="auto" w:fill="auto"/>
            <w:noWrap/>
            <w:vAlign w:val="bottom"/>
            <w:hideMark/>
          </w:tcPr>
          <w:p w14:paraId="6DEF26F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223</w:t>
            </w:r>
          </w:p>
        </w:tc>
        <w:tc>
          <w:tcPr>
            <w:tcW w:w="850" w:type="dxa"/>
            <w:shd w:val="clear" w:color="auto" w:fill="auto"/>
            <w:noWrap/>
            <w:vAlign w:val="bottom"/>
            <w:hideMark/>
          </w:tcPr>
          <w:p w14:paraId="0AB750C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228</w:t>
            </w:r>
          </w:p>
        </w:tc>
        <w:tc>
          <w:tcPr>
            <w:tcW w:w="850" w:type="dxa"/>
            <w:shd w:val="clear" w:color="auto" w:fill="auto"/>
            <w:noWrap/>
            <w:vAlign w:val="bottom"/>
            <w:hideMark/>
          </w:tcPr>
          <w:p w14:paraId="35A3148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205</w:t>
            </w:r>
          </w:p>
        </w:tc>
        <w:tc>
          <w:tcPr>
            <w:tcW w:w="850" w:type="dxa"/>
            <w:shd w:val="clear" w:color="auto" w:fill="auto"/>
            <w:noWrap/>
            <w:vAlign w:val="bottom"/>
            <w:hideMark/>
          </w:tcPr>
          <w:p w14:paraId="4C581D6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157</w:t>
            </w:r>
          </w:p>
        </w:tc>
        <w:tc>
          <w:tcPr>
            <w:tcW w:w="850" w:type="dxa"/>
            <w:shd w:val="clear" w:color="auto" w:fill="auto"/>
            <w:noWrap/>
            <w:vAlign w:val="bottom"/>
            <w:hideMark/>
          </w:tcPr>
          <w:p w14:paraId="6B6D748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93</w:t>
            </w:r>
          </w:p>
        </w:tc>
        <w:tc>
          <w:tcPr>
            <w:tcW w:w="850" w:type="dxa"/>
            <w:shd w:val="clear" w:color="auto" w:fill="auto"/>
            <w:noWrap/>
            <w:vAlign w:val="bottom"/>
            <w:hideMark/>
          </w:tcPr>
          <w:p w14:paraId="611D278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2,474</w:t>
            </w:r>
          </w:p>
        </w:tc>
      </w:tr>
      <w:tr w:rsidR="00450504" w:rsidRPr="00450504" w14:paraId="1720D551" w14:textId="77777777" w:rsidTr="00450504">
        <w:trPr>
          <w:trHeight w:val="255"/>
        </w:trPr>
        <w:tc>
          <w:tcPr>
            <w:tcW w:w="1706" w:type="dxa"/>
            <w:shd w:val="clear" w:color="auto" w:fill="auto"/>
            <w:noWrap/>
            <w:vAlign w:val="bottom"/>
            <w:hideMark/>
          </w:tcPr>
          <w:p w14:paraId="3FA57E1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p>
        </w:tc>
        <w:tc>
          <w:tcPr>
            <w:tcW w:w="1183" w:type="dxa"/>
            <w:shd w:val="clear" w:color="auto" w:fill="auto"/>
            <w:noWrap/>
            <w:vAlign w:val="bottom"/>
            <w:hideMark/>
          </w:tcPr>
          <w:p w14:paraId="4AE2BDD3"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Groups</w:t>
            </w:r>
          </w:p>
        </w:tc>
        <w:tc>
          <w:tcPr>
            <w:tcW w:w="850" w:type="dxa"/>
            <w:shd w:val="clear" w:color="auto" w:fill="auto"/>
            <w:noWrap/>
            <w:vAlign w:val="bottom"/>
            <w:hideMark/>
          </w:tcPr>
          <w:p w14:paraId="77992B7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w:t>
            </w:r>
          </w:p>
        </w:tc>
        <w:tc>
          <w:tcPr>
            <w:tcW w:w="850" w:type="dxa"/>
            <w:shd w:val="clear" w:color="auto" w:fill="auto"/>
            <w:noWrap/>
            <w:vAlign w:val="bottom"/>
            <w:hideMark/>
          </w:tcPr>
          <w:p w14:paraId="4A24FF3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850" w:type="dxa"/>
            <w:shd w:val="clear" w:color="auto" w:fill="auto"/>
            <w:noWrap/>
            <w:vAlign w:val="bottom"/>
            <w:hideMark/>
          </w:tcPr>
          <w:p w14:paraId="0860E25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850" w:type="dxa"/>
            <w:shd w:val="clear" w:color="auto" w:fill="auto"/>
            <w:noWrap/>
            <w:vAlign w:val="bottom"/>
            <w:hideMark/>
          </w:tcPr>
          <w:p w14:paraId="07D7DDE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w:t>
            </w:r>
          </w:p>
        </w:tc>
        <w:tc>
          <w:tcPr>
            <w:tcW w:w="850" w:type="dxa"/>
            <w:shd w:val="clear" w:color="auto" w:fill="auto"/>
            <w:noWrap/>
            <w:vAlign w:val="bottom"/>
            <w:hideMark/>
          </w:tcPr>
          <w:p w14:paraId="7F68A68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w:t>
            </w:r>
          </w:p>
        </w:tc>
        <w:tc>
          <w:tcPr>
            <w:tcW w:w="850" w:type="dxa"/>
            <w:shd w:val="clear" w:color="auto" w:fill="auto"/>
            <w:noWrap/>
            <w:vAlign w:val="bottom"/>
            <w:hideMark/>
          </w:tcPr>
          <w:p w14:paraId="6CC9916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850" w:type="dxa"/>
            <w:shd w:val="clear" w:color="auto" w:fill="auto"/>
            <w:noWrap/>
            <w:vAlign w:val="bottom"/>
            <w:hideMark/>
          </w:tcPr>
          <w:p w14:paraId="0BDC597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850" w:type="dxa"/>
            <w:shd w:val="clear" w:color="auto" w:fill="auto"/>
            <w:noWrap/>
            <w:vAlign w:val="bottom"/>
            <w:hideMark/>
          </w:tcPr>
          <w:p w14:paraId="1F60E88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850" w:type="dxa"/>
            <w:shd w:val="clear" w:color="auto" w:fill="auto"/>
            <w:noWrap/>
            <w:vAlign w:val="bottom"/>
            <w:hideMark/>
          </w:tcPr>
          <w:p w14:paraId="63C427C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850" w:type="dxa"/>
            <w:shd w:val="clear" w:color="auto" w:fill="auto"/>
            <w:noWrap/>
            <w:vAlign w:val="bottom"/>
            <w:hideMark/>
          </w:tcPr>
          <w:p w14:paraId="7737D13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850" w:type="dxa"/>
            <w:shd w:val="clear" w:color="auto" w:fill="auto"/>
            <w:noWrap/>
            <w:vAlign w:val="bottom"/>
            <w:hideMark/>
          </w:tcPr>
          <w:p w14:paraId="3363155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c>
          <w:tcPr>
            <w:tcW w:w="850" w:type="dxa"/>
            <w:shd w:val="clear" w:color="auto" w:fill="auto"/>
            <w:noWrap/>
            <w:vAlign w:val="bottom"/>
            <w:hideMark/>
          </w:tcPr>
          <w:p w14:paraId="7B36479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850" w:type="dxa"/>
            <w:shd w:val="clear" w:color="auto" w:fill="auto"/>
            <w:noWrap/>
            <w:vAlign w:val="bottom"/>
            <w:hideMark/>
          </w:tcPr>
          <w:p w14:paraId="6C65C41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112</w:t>
            </w:r>
          </w:p>
        </w:tc>
      </w:tr>
      <w:tr w:rsidR="00450504" w:rsidRPr="00450504" w14:paraId="28B12B60" w14:textId="77777777" w:rsidTr="00450504">
        <w:trPr>
          <w:trHeight w:val="255"/>
        </w:trPr>
        <w:tc>
          <w:tcPr>
            <w:tcW w:w="1706" w:type="dxa"/>
            <w:shd w:val="clear" w:color="auto" w:fill="auto"/>
            <w:noWrap/>
            <w:vAlign w:val="bottom"/>
            <w:hideMark/>
          </w:tcPr>
          <w:p w14:paraId="61A43CFF"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Frankfurt</w:t>
            </w:r>
          </w:p>
        </w:tc>
        <w:tc>
          <w:tcPr>
            <w:tcW w:w="1183" w:type="dxa"/>
            <w:shd w:val="clear" w:color="auto" w:fill="auto"/>
            <w:noWrap/>
            <w:vAlign w:val="bottom"/>
            <w:hideMark/>
          </w:tcPr>
          <w:p w14:paraId="74C4E1CB"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Students</w:t>
            </w:r>
          </w:p>
        </w:tc>
        <w:tc>
          <w:tcPr>
            <w:tcW w:w="850" w:type="dxa"/>
            <w:shd w:val="clear" w:color="auto" w:fill="auto"/>
            <w:noWrap/>
            <w:vAlign w:val="bottom"/>
            <w:hideMark/>
          </w:tcPr>
          <w:p w14:paraId="40171CC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116</w:t>
            </w:r>
          </w:p>
        </w:tc>
        <w:tc>
          <w:tcPr>
            <w:tcW w:w="850" w:type="dxa"/>
            <w:shd w:val="clear" w:color="auto" w:fill="auto"/>
            <w:noWrap/>
            <w:vAlign w:val="bottom"/>
            <w:hideMark/>
          </w:tcPr>
          <w:p w14:paraId="51B918F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124</w:t>
            </w:r>
          </w:p>
        </w:tc>
        <w:tc>
          <w:tcPr>
            <w:tcW w:w="850" w:type="dxa"/>
            <w:shd w:val="clear" w:color="auto" w:fill="auto"/>
            <w:noWrap/>
            <w:vAlign w:val="bottom"/>
            <w:hideMark/>
          </w:tcPr>
          <w:p w14:paraId="44FFF84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126</w:t>
            </w:r>
          </w:p>
        </w:tc>
        <w:tc>
          <w:tcPr>
            <w:tcW w:w="850" w:type="dxa"/>
            <w:shd w:val="clear" w:color="auto" w:fill="auto"/>
            <w:noWrap/>
            <w:vAlign w:val="bottom"/>
            <w:hideMark/>
          </w:tcPr>
          <w:p w14:paraId="2AE3896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135</w:t>
            </w:r>
          </w:p>
        </w:tc>
        <w:tc>
          <w:tcPr>
            <w:tcW w:w="850" w:type="dxa"/>
            <w:shd w:val="clear" w:color="auto" w:fill="auto"/>
            <w:noWrap/>
            <w:vAlign w:val="bottom"/>
            <w:hideMark/>
          </w:tcPr>
          <w:p w14:paraId="761A888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118</w:t>
            </w:r>
          </w:p>
        </w:tc>
        <w:tc>
          <w:tcPr>
            <w:tcW w:w="850" w:type="dxa"/>
            <w:shd w:val="clear" w:color="auto" w:fill="auto"/>
            <w:noWrap/>
            <w:vAlign w:val="bottom"/>
            <w:hideMark/>
          </w:tcPr>
          <w:p w14:paraId="72F3D27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121</w:t>
            </w:r>
          </w:p>
        </w:tc>
        <w:tc>
          <w:tcPr>
            <w:tcW w:w="850" w:type="dxa"/>
            <w:shd w:val="clear" w:color="auto" w:fill="auto"/>
            <w:noWrap/>
            <w:vAlign w:val="bottom"/>
            <w:hideMark/>
          </w:tcPr>
          <w:p w14:paraId="0EDF21F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101</w:t>
            </w:r>
          </w:p>
        </w:tc>
        <w:tc>
          <w:tcPr>
            <w:tcW w:w="850" w:type="dxa"/>
            <w:shd w:val="clear" w:color="auto" w:fill="auto"/>
            <w:noWrap/>
            <w:vAlign w:val="bottom"/>
            <w:hideMark/>
          </w:tcPr>
          <w:p w14:paraId="2125B8E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103</w:t>
            </w:r>
          </w:p>
        </w:tc>
        <w:tc>
          <w:tcPr>
            <w:tcW w:w="850" w:type="dxa"/>
            <w:shd w:val="clear" w:color="auto" w:fill="auto"/>
            <w:noWrap/>
            <w:vAlign w:val="bottom"/>
            <w:hideMark/>
          </w:tcPr>
          <w:p w14:paraId="3F3318A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102</w:t>
            </w:r>
          </w:p>
        </w:tc>
        <w:tc>
          <w:tcPr>
            <w:tcW w:w="850" w:type="dxa"/>
            <w:shd w:val="clear" w:color="auto" w:fill="auto"/>
            <w:noWrap/>
            <w:vAlign w:val="bottom"/>
            <w:hideMark/>
          </w:tcPr>
          <w:p w14:paraId="2646D63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86</w:t>
            </w:r>
          </w:p>
        </w:tc>
        <w:tc>
          <w:tcPr>
            <w:tcW w:w="850" w:type="dxa"/>
            <w:shd w:val="clear" w:color="auto" w:fill="auto"/>
            <w:noWrap/>
            <w:vAlign w:val="bottom"/>
            <w:hideMark/>
          </w:tcPr>
          <w:p w14:paraId="0694609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96</w:t>
            </w:r>
          </w:p>
        </w:tc>
        <w:tc>
          <w:tcPr>
            <w:tcW w:w="850" w:type="dxa"/>
            <w:shd w:val="clear" w:color="auto" w:fill="auto"/>
            <w:noWrap/>
            <w:vAlign w:val="bottom"/>
            <w:hideMark/>
          </w:tcPr>
          <w:p w14:paraId="0549155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86</w:t>
            </w:r>
          </w:p>
        </w:tc>
        <w:tc>
          <w:tcPr>
            <w:tcW w:w="850" w:type="dxa"/>
            <w:shd w:val="clear" w:color="auto" w:fill="auto"/>
            <w:noWrap/>
            <w:vAlign w:val="bottom"/>
            <w:hideMark/>
          </w:tcPr>
          <w:p w14:paraId="5FC521D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1,314</w:t>
            </w:r>
          </w:p>
        </w:tc>
      </w:tr>
      <w:tr w:rsidR="00450504" w:rsidRPr="00450504" w14:paraId="60EB1908" w14:textId="77777777" w:rsidTr="00450504">
        <w:trPr>
          <w:trHeight w:val="255"/>
        </w:trPr>
        <w:tc>
          <w:tcPr>
            <w:tcW w:w="1706" w:type="dxa"/>
            <w:shd w:val="clear" w:color="auto" w:fill="auto"/>
            <w:noWrap/>
            <w:vAlign w:val="bottom"/>
            <w:hideMark/>
          </w:tcPr>
          <w:p w14:paraId="2FD9C0A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p>
        </w:tc>
        <w:tc>
          <w:tcPr>
            <w:tcW w:w="1183" w:type="dxa"/>
            <w:shd w:val="clear" w:color="auto" w:fill="auto"/>
            <w:noWrap/>
            <w:vAlign w:val="bottom"/>
            <w:hideMark/>
          </w:tcPr>
          <w:p w14:paraId="4FC11BD7"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Groups</w:t>
            </w:r>
          </w:p>
        </w:tc>
        <w:tc>
          <w:tcPr>
            <w:tcW w:w="850" w:type="dxa"/>
            <w:shd w:val="clear" w:color="auto" w:fill="auto"/>
            <w:noWrap/>
            <w:vAlign w:val="bottom"/>
            <w:hideMark/>
          </w:tcPr>
          <w:p w14:paraId="3E55D80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c>
          <w:tcPr>
            <w:tcW w:w="850" w:type="dxa"/>
            <w:shd w:val="clear" w:color="auto" w:fill="auto"/>
            <w:noWrap/>
            <w:vAlign w:val="bottom"/>
            <w:hideMark/>
          </w:tcPr>
          <w:p w14:paraId="7E4D64F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c>
          <w:tcPr>
            <w:tcW w:w="850" w:type="dxa"/>
            <w:shd w:val="clear" w:color="auto" w:fill="auto"/>
            <w:noWrap/>
            <w:vAlign w:val="bottom"/>
            <w:hideMark/>
          </w:tcPr>
          <w:p w14:paraId="7A279BE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c>
          <w:tcPr>
            <w:tcW w:w="850" w:type="dxa"/>
            <w:shd w:val="clear" w:color="auto" w:fill="auto"/>
            <w:noWrap/>
            <w:vAlign w:val="bottom"/>
            <w:hideMark/>
          </w:tcPr>
          <w:p w14:paraId="5C94685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c>
          <w:tcPr>
            <w:tcW w:w="850" w:type="dxa"/>
            <w:shd w:val="clear" w:color="auto" w:fill="auto"/>
            <w:noWrap/>
            <w:vAlign w:val="bottom"/>
            <w:hideMark/>
          </w:tcPr>
          <w:p w14:paraId="4473F52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c>
          <w:tcPr>
            <w:tcW w:w="850" w:type="dxa"/>
            <w:shd w:val="clear" w:color="auto" w:fill="auto"/>
            <w:noWrap/>
            <w:vAlign w:val="bottom"/>
            <w:hideMark/>
          </w:tcPr>
          <w:p w14:paraId="2F9186D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850" w:type="dxa"/>
            <w:shd w:val="clear" w:color="auto" w:fill="auto"/>
            <w:noWrap/>
            <w:vAlign w:val="bottom"/>
            <w:hideMark/>
          </w:tcPr>
          <w:p w14:paraId="7CEE57C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850" w:type="dxa"/>
            <w:shd w:val="clear" w:color="auto" w:fill="auto"/>
            <w:noWrap/>
            <w:vAlign w:val="bottom"/>
            <w:hideMark/>
          </w:tcPr>
          <w:p w14:paraId="5EAAEC5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850" w:type="dxa"/>
            <w:shd w:val="clear" w:color="auto" w:fill="auto"/>
            <w:noWrap/>
            <w:vAlign w:val="bottom"/>
            <w:hideMark/>
          </w:tcPr>
          <w:p w14:paraId="5E39F7D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850" w:type="dxa"/>
            <w:shd w:val="clear" w:color="auto" w:fill="auto"/>
            <w:noWrap/>
            <w:vAlign w:val="bottom"/>
            <w:hideMark/>
          </w:tcPr>
          <w:p w14:paraId="70E6917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850" w:type="dxa"/>
            <w:shd w:val="clear" w:color="auto" w:fill="auto"/>
            <w:noWrap/>
            <w:vAlign w:val="bottom"/>
            <w:hideMark/>
          </w:tcPr>
          <w:p w14:paraId="5867FE5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850" w:type="dxa"/>
            <w:shd w:val="clear" w:color="auto" w:fill="auto"/>
            <w:noWrap/>
            <w:vAlign w:val="bottom"/>
            <w:hideMark/>
          </w:tcPr>
          <w:p w14:paraId="2896182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850" w:type="dxa"/>
            <w:shd w:val="clear" w:color="auto" w:fill="auto"/>
            <w:noWrap/>
            <w:vAlign w:val="bottom"/>
            <w:hideMark/>
          </w:tcPr>
          <w:p w14:paraId="2129F00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80</w:t>
            </w:r>
          </w:p>
        </w:tc>
      </w:tr>
      <w:tr w:rsidR="00450504" w:rsidRPr="00450504" w14:paraId="10852A8A" w14:textId="77777777" w:rsidTr="00450504">
        <w:trPr>
          <w:trHeight w:val="255"/>
        </w:trPr>
        <w:tc>
          <w:tcPr>
            <w:tcW w:w="1706" w:type="dxa"/>
            <w:shd w:val="clear" w:color="auto" w:fill="auto"/>
            <w:noWrap/>
            <w:vAlign w:val="bottom"/>
            <w:hideMark/>
          </w:tcPr>
          <w:p w14:paraId="362C40D7"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Karlsruhe</w:t>
            </w:r>
          </w:p>
        </w:tc>
        <w:tc>
          <w:tcPr>
            <w:tcW w:w="1183" w:type="dxa"/>
            <w:shd w:val="clear" w:color="auto" w:fill="auto"/>
            <w:noWrap/>
            <w:vAlign w:val="bottom"/>
            <w:hideMark/>
          </w:tcPr>
          <w:p w14:paraId="5AC05863"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Students</w:t>
            </w:r>
          </w:p>
        </w:tc>
        <w:tc>
          <w:tcPr>
            <w:tcW w:w="850" w:type="dxa"/>
            <w:shd w:val="clear" w:color="auto" w:fill="auto"/>
            <w:noWrap/>
            <w:vAlign w:val="bottom"/>
            <w:hideMark/>
          </w:tcPr>
          <w:p w14:paraId="200BB77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55</w:t>
            </w:r>
          </w:p>
        </w:tc>
        <w:tc>
          <w:tcPr>
            <w:tcW w:w="850" w:type="dxa"/>
            <w:shd w:val="clear" w:color="auto" w:fill="auto"/>
            <w:noWrap/>
            <w:vAlign w:val="bottom"/>
            <w:hideMark/>
          </w:tcPr>
          <w:p w14:paraId="7C8A207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75</w:t>
            </w:r>
          </w:p>
        </w:tc>
        <w:tc>
          <w:tcPr>
            <w:tcW w:w="850" w:type="dxa"/>
            <w:shd w:val="clear" w:color="auto" w:fill="auto"/>
            <w:noWrap/>
            <w:vAlign w:val="bottom"/>
            <w:hideMark/>
          </w:tcPr>
          <w:p w14:paraId="5A0CD6C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55</w:t>
            </w:r>
          </w:p>
        </w:tc>
        <w:tc>
          <w:tcPr>
            <w:tcW w:w="850" w:type="dxa"/>
            <w:shd w:val="clear" w:color="auto" w:fill="auto"/>
            <w:noWrap/>
            <w:vAlign w:val="bottom"/>
            <w:hideMark/>
          </w:tcPr>
          <w:p w14:paraId="3997ED2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69</w:t>
            </w:r>
          </w:p>
        </w:tc>
        <w:tc>
          <w:tcPr>
            <w:tcW w:w="850" w:type="dxa"/>
            <w:shd w:val="clear" w:color="auto" w:fill="auto"/>
            <w:noWrap/>
            <w:vAlign w:val="bottom"/>
            <w:hideMark/>
          </w:tcPr>
          <w:p w14:paraId="1471C3B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69</w:t>
            </w:r>
          </w:p>
        </w:tc>
        <w:tc>
          <w:tcPr>
            <w:tcW w:w="850" w:type="dxa"/>
            <w:shd w:val="clear" w:color="auto" w:fill="auto"/>
            <w:noWrap/>
            <w:vAlign w:val="bottom"/>
            <w:hideMark/>
          </w:tcPr>
          <w:p w14:paraId="6B6F09F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49</w:t>
            </w:r>
          </w:p>
        </w:tc>
        <w:tc>
          <w:tcPr>
            <w:tcW w:w="850" w:type="dxa"/>
            <w:shd w:val="clear" w:color="auto" w:fill="auto"/>
            <w:noWrap/>
            <w:vAlign w:val="bottom"/>
            <w:hideMark/>
          </w:tcPr>
          <w:p w14:paraId="1DDD4C0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59</w:t>
            </w:r>
          </w:p>
        </w:tc>
        <w:tc>
          <w:tcPr>
            <w:tcW w:w="850" w:type="dxa"/>
            <w:shd w:val="clear" w:color="auto" w:fill="auto"/>
            <w:noWrap/>
            <w:vAlign w:val="bottom"/>
            <w:hideMark/>
          </w:tcPr>
          <w:p w14:paraId="4DBB5EF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59</w:t>
            </w:r>
          </w:p>
        </w:tc>
        <w:tc>
          <w:tcPr>
            <w:tcW w:w="850" w:type="dxa"/>
            <w:shd w:val="clear" w:color="auto" w:fill="auto"/>
            <w:noWrap/>
            <w:vAlign w:val="bottom"/>
            <w:hideMark/>
          </w:tcPr>
          <w:p w14:paraId="28373E8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48</w:t>
            </w:r>
          </w:p>
        </w:tc>
        <w:tc>
          <w:tcPr>
            <w:tcW w:w="850" w:type="dxa"/>
            <w:shd w:val="clear" w:color="auto" w:fill="auto"/>
            <w:noWrap/>
            <w:vAlign w:val="bottom"/>
            <w:hideMark/>
          </w:tcPr>
          <w:p w14:paraId="6A6703E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71</w:t>
            </w:r>
          </w:p>
        </w:tc>
        <w:tc>
          <w:tcPr>
            <w:tcW w:w="850" w:type="dxa"/>
            <w:shd w:val="clear" w:color="auto" w:fill="auto"/>
            <w:noWrap/>
            <w:vAlign w:val="bottom"/>
            <w:hideMark/>
          </w:tcPr>
          <w:p w14:paraId="0D0EAC7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71</w:t>
            </w:r>
          </w:p>
        </w:tc>
        <w:tc>
          <w:tcPr>
            <w:tcW w:w="850" w:type="dxa"/>
            <w:shd w:val="clear" w:color="auto" w:fill="auto"/>
            <w:noWrap/>
            <w:vAlign w:val="bottom"/>
            <w:hideMark/>
          </w:tcPr>
          <w:p w14:paraId="06FAED0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70</w:t>
            </w:r>
          </w:p>
        </w:tc>
        <w:tc>
          <w:tcPr>
            <w:tcW w:w="850" w:type="dxa"/>
            <w:shd w:val="clear" w:color="auto" w:fill="auto"/>
            <w:noWrap/>
            <w:vAlign w:val="bottom"/>
            <w:hideMark/>
          </w:tcPr>
          <w:p w14:paraId="63640E4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750</w:t>
            </w:r>
          </w:p>
        </w:tc>
      </w:tr>
      <w:tr w:rsidR="00450504" w:rsidRPr="00450504" w14:paraId="0ECFE65E" w14:textId="77777777" w:rsidTr="00450504">
        <w:trPr>
          <w:trHeight w:val="255"/>
        </w:trPr>
        <w:tc>
          <w:tcPr>
            <w:tcW w:w="1706" w:type="dxa"/>
            <w:shd w:val="clear" w:color="auto" w:fill="auto"/>
            <w:noWrap/>
            <w:vAlign w:val="bottom"/>
            <w:hideMark/>
          </w:tcPr>
          <w:p w14:paraId="5FBDBB0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p>
        </w:tc>
        <w:tc>
          <w:tcPr>
            <w:tcW w:w="1183" w:type="dxa"/>
            <w:shd w:val="clear" w:color="auto" w:fill="auto"/>
            <w:noWrap/>
            <w:vAlign w:val="bottom"/>
            <w:hideMark/>
          </w:tcPr>
          <w:p w14:paraId="0CBE20DE"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Groups</w:t>
            </w:r>
          </w:p>
        </w:tc>
        <w:tc>
          <w:tcPr>
            <w:tcW w:w="850" w:type="dxa"/>
            <w:shd w:val="clear" w:color="auto" w:fill="auto"/>
            <w:noWrap/>
            <w:vAlign w:val="bottom"/>
            <w:hideMark/>
          </w:tcPr>
          <w:p w14:paraId="74FFA62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850" w:type="dxa"/>
            <w:shd w:val="clear" w:color="auto" w:fill="auto"/>
            <w:noWrap/>
            <w:vAlign w:val="bottom"/>
            <w:hideMark/>
          </w:tcPr>
          <w:p w14:paraId="0E955D1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850" w:type="dxa"/>
            <w:shd w:val="clear" w:color="auto" w:fill="auto"/>
            <w:noWrap/>
            <w:vAlign w:val="bottom"/>
            <w:hideMark/>
          </w:tcPr>
          <w:p w14:paraId="1321F7A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850" w:type="dxa"/>
            <w:shd w:val="clear" w:color="auto" w:fill="auto"/>
            <w:noWrap/>
            <w:vAlign w:val="bottom"/>
            <w:hideMark/>
          </w:tcPr>
          <w:p w14:paraId="1925AA0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850" w:type="dxa"/>
            <w:shd w:val="clear" w:color="auto" w:fill="auto"/>
            <w:noWrap/>
            <w:vAlign w:val="bottom"/>
            <w:hideMark/>
          </w:tcPr>
          <w:p w14:paraId="54F81CB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850" w:type="dxa"/>
            <w:shd w:val="clear" w:color="auto" w:fill="auto"/>
            <w:noWrap/>
            <w:vAlign w:val="bottom"/>
            <w:hideMark/>
          </w:tcPr>
          <w:p w14:paraId="4D727A5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850" w:type="dxa"/>
            <w:shd w:val="clear" w:color="auto" w:fill="auto"/>
            <w:noWrap/>
            <w:vAlign w:val="bottom"/>
            <w:hideMark/>
          </w:tcPr>
          <w:p w14:paraId="3BCC17A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850" w:type="dxa"/>
            <w:shd w:val="clear" w:color="auto" w:fill="auto"/>
            <w:noWrap/>
            <w:vAlign w:val="bottom"/>
            <w:hideMark/>
          </w:tcPr>
          <w:p w14:paraId="1FB31B8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850" w:type="dxa"/>
            <w:shd w:val="clear" w:color="auto" w:fill="auto"/>
            <w:noWrap/>
            <w:vAlign w:val="bottom"/>
            <w:hideMark/>
          </w:tcPr>
          <w:p w14:paraId="35350CE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850" w:type="dxa"/>
            <w:shd w:val="clear" w:color="auto" w:fill="auto"/>
            <w:noWrap/>
            <w:vAlign w:val="bottom"/>
            <w:hideMark/>
          </w:tcPr>
          <w:p w14:paraId="4F3CA62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850" w:type="dxa"/>
            <w:shd w:val="clear" w:color="auto" w:fill="auto"/>
            <w:noWrap/>
            <w:vAlign w:val="bottom"/>
            <w:hideMark/>
          </w:tcPr>
          <w:p w14:paraId="64BDF9E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850" w:type="dxa"/>
            <w:shd w:val="clear" w:color="auto" w:fill="auto"/>
            <w:noWrap/>
            <w:vAlign w:val="bottom"/>
            <w:hideMark/>
          </w:tcPr>
          <w:p w14:paraId="672922C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850" w:type="dxa"/>
            <w:shd w:val="clear" w:color="auto" w:fill="auto"/>
            <w:noWrap/>
            <w:vAlign w:val="bottom"/>
            <w:hideMark/>
          </w:tcPr>
          <w:p w14:paraId="302822E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51</w:t>
            </w:r>
          </w:p>
        </w:tc>
      </w:tr>
      <w:tr w:rsidR="00450504" w:rsidRPr="00450504" w14:paraId="2FE583D0" w14:textId="77777777" w:rsidTr="00450504">
        <w:trPr>
          <w:trHeight w:val="255"/>
        </w:trPr>
        <w:tc>
          <w:tcPr>
            <w:tcW w:w="1706" w:type="dxa"/>
            <w:shd w:val="clear" w:color="auto" w:fill="auto"/>
            <w:noWrap/>
            <w:vAlign w:val="bottom"/>
            <w:hideMark/>
          </w:tcPr>
          <w:p w14:paraId="58C54D95"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Luxemburg I</w:t>
            </w:r>
          </w:p>
        </w:tc>
        <w:tc>
          <w:tcPr>
            <w:tcW w:w="1183" w:type="dxa"/>
            <w:shd w:val="clear" w:color="auto" w:fill="auto"/>
            <w:noWrap/>
            <w:vAlign w:val="bottom"/>
            <w:hideMark/>
          </w:tcPr>
          <w:p w14:paraId="243E3821"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Students</w:t>
            </w:r>
          </w:p>
        </w:tc>
        <w:tc>
          <w:tcPr>
            <w:tcW w:w="850" w:type="dxa"/>
            <w:shd w:val="clear" w:color="auto" w:fill="auto"/>
            <w:noWrap/>
            <w:vAlign w:val="bottom"/>
            <w:hideMark/>
          </w:tcPr>
          <w:p w14:paraId="01FC0C2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296</w:t>
            </w:r>
          </w:p>
        </w:tc>
        <w:tc>
          <w:tcPr>
            <w:tcW w:w="850" w:type="dxa"/>
            <w:shd w:val="clear" w:color="auto" w:fill="auto"/>
            <w:noWrap/>
            <w:vAlign w:val="bottom"/>
            <w:hideMark/>
          </w:tcPr>
          <w:p w14:paraId="3D6AF68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262</w:t>
            </w:r>
          </w:p>
        </w:tc>
        <w:tc>
          <w:tcPr>
            <w:tcW w:w="850" w:type="dxa"/>
            <w:shd w:val="clear" w:color="auto" w:fill="auto"/>
            <w:noWrap/>
            <w:vAlign w:val="bottom"/>
            <w:hideMark/>
          </w:tcPr>
          <w:p w14:paraId="4B817CE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266</w:t>
            </w:r>
          </w:p>
        </w:tc>
        <w:tc>
          <w:tcPr>
            <w:tcW w:w="850" w:type="dxa"/>
            <w:shd w:val="clear" w:color="auto" w:fill="auto"/>
            <w:noWrap/>
            <w:vAlign w:val="bottom"/>
            <w:hideMark/>
          </w:tcPr>
          <w:p w14:paraId="41A0A5A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285</w:t>
            </w:r>
          </w:p>
        </w:tc>
        <w:tc>
          <w:tcPr>
            <w:tcW w:w="850" w:type="dxa"/>
            <w:shd w:val="clear" w:color="auto" w:fill="auto"/>
            <w:noWrap/>
            <w:vAlign w:val="bottom"/>
            <w:hideMark/>
          </w:tcPr>
          <w:p w14:paraId="4B007A7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232</w:t>
            </w:r>
          </w:p>
        </w:tc>
        <w:tc>
          <w:tcPr>
            <w:tcW w:w="850" w:type="dxa"/>
            <w:shd w:val="clear" w:color="auto" w:fill="auto"/>
            <w:noWrap/>
            <w:vAlign w:val="bottom"/>
            <w:hideMark/>
          </w:tcPr>
          <w:p w14:paraId="6C67364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265</w:t>
            </w:r>
          </w:p>
        </w:tc>
        <w:tc>
          <w:tcPr>
            <w:tcW w:w="850" w:type="dxa"/>
            <w:shd w:val="clear" w:color="auto" w:fill="auto"/>
            <w:noWrap/>
            <w:vAlign w:val="bottom"/>
            <w:hideMark/>
          </w:tcPr>
          <w:p w14:paraId="4E99C56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199</w:t>
            </w:r>
          </w:p>
        </w:tc>
        <w:tc>
          <w:tcPr>
            <w:tcW w:w="850" w:type="dxa"/>
            <w:shd w:val="clear" w:color="auto" w:fill="auto"/>
            <w:noWrap/>
            <w:vAlign w:val="bottom"/>
            <w:hideMark/>
          </w:tcPr>
          <w:p w14:paraId="7C365C6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216</w:t>
            </w:r>
          </w:p>
        </w:tc>
        <w:tc>
          <w:tcPr>
            <w:tcW w:w="850" w:type="dxa"/>
            <w:shd w:val="clear" w:color="auto" w:fill="auto"/>
            <w:noWrap/>
            <w:vAlign w:val="bottom"/>
            <w:hideMark/>
          </w:tcPr>
          <w:p w14:paraId="4C82C0E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223</w:t>
            </w:r>
          </w:p>
        </w:tc>
        <w:tc>
          <w:tcPr>
            <w:tcW w:w="850" w:type="dxa"/>
            <w:shd w:val="clear" w:color="auto" w:fill="auto"/>
            <w:noWrap/>
            <w:vAlign w:val="bottom"/>
            <w:hideMark/>
          </w:tcPr>
          <w:p w14:paraId="4F2FBC8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199</w:t>
            </w:r>
          </w:p>
        </w:tc>
        <w:tc>
          <w:tcPr>
            <w:tcW w:w="850" w:type="dxa"/>
            <w:shd w:val="clear" w:color="auto" w:fill="auto"/>
            <w:noWrap/>
            <w:vAlign w:val="bottom"/>
            <w:hideMark/>
          </w:tcPr>
          <w:p w14:paraId="756079F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213</w:t>
            </w:r>
          </w:p>
        </w:tc>
        <w:tc>
          <w:tcPr>
            <w:tcW w:w="850" w:type="dxa"/>
            <w:shd w:val="clear" w:color="auto" w:fill="auto"/>
            <w:noWrap/>
            <w:vAlign w:val="bottom"/>
            <w:hideMark/>
          </w:tcPr>
          <w:p w14:paraId="1134847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190</w:t>
            </w:r>
          </w:p>
        </w:tc>
        <w:tc>
          <w:tcPr>
            <w:tcW w:w="850" w:type="dxa"/>
            <w:shd w:val="clear" w:color="auto" w:fill="auto"/>
            <w:noWrap/>
            <w:vAlign w:val="bottom"/>
            <w:hideMark/>
          </w:tcPr>
          <w:p w14:paraId="26CA09C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2,846</w:t>
            </w:r>
          </w:p>
        </w:tc>
      </w:tr>
      <w:tr w:rsidR="00450504" w:rsidRPr="00450504" w14:paraId="76F0E70F" w14:textId="77777777" w:rsidTr="00450504">
        <w:trPr>
          <w:trHeight w:val="255"/>
        </w:trPr>
        <w:tc>
          <w:tcPr>
            <w:tcW w:w="1706" w:type="dxa"/>
            <w:shd w:val="clear" w:color="auto" w:fill="auto"/>
            <w:noWrap/>
            <w:vAlign w:val="bottom"/>
            <w:hideMark/>
          </w:tcPr>
          <w:p w14:paraId="12FE93B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p>
        </w:tc>
        <w:tc>
          <w:tcPr>
            <w:tcW w:w="1183" w:type="dxa"/>
            <w:shd w:val="clear" w:color="auto" w:fill="auto"/>
            <w:noWrap/>
            <w:vAlign w:val="bottom"/>
            <w:hideMark/>
          </w:tcPr>
          <w:p w14:paraId="4B757C17"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Groups</w:t>
            </w:r>
          </w:p>
        </w:tc>
        <w:tc>
          <w:tcPr>
            <w:tcW w:w="850" w:type="dxa"/>
            <w:shd w:val="clear" w:color="auto" w:fill="auto"/>
            <w:noWrap/>
            <w:vAlign w:val="bottom"/>
            <w:hideMark/>
          </w:tcPr>
          <w:p w14:paraId="7526696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14</w:t>
            </w:r>
          </w:p>
        </w:tc>
        <w:tc>
          <w:tcPr>
            <w:tcW w:w="850" w:type="dxa"/>
            <w:shd w:val="clear" w:color="auto" w:fill="auto"/>
            <w:noWrap/>
            <w:vAlign w:val="bottom"/>
            <w:hideMark/>
          </w:tcPr>
          <w:p w14:paraId="5DA76A1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w:t>
            </w:r>
          </w:p>
        </w:tc>
        <w:tc>
          <w:tcPr>
            <w:tcW w:w="850" w:type="dxa"/>
            <w:shd w:val="clear" w:color="auto" w:fill="auto"/>
            <w:noWrap/>
            <w:vAlign w:val="bottom"/>
            <w:hideMark/>
          </w:tcPr>
          <w:p w14:paraId="7A9DD8F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w:t>
            </w:r>
          </w:p>
        </w:tc>
        <w:tc>
          <w:tcPr>
            <w:tcW w:w="850" w:type="dxa"/>
            <w:shd w:val="clear" w:color="auto" w:fill="auto"/>
            <w:noWrap/>
            <w:vAlign w:val="bottom"/>
            <w:hideMark/>
          </w:tcPr>
          <w:p w14:paraId="149A133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w:t>
            </w:r>
          </w:p>
        </w:tc>
        <w:tc>
          <w:tcPr>
            <w:tcW w:w="850" w:type="dxa"/>
            <w:shd w:val="clear" w:color="auto" w:fill="auto"/>
            <w:noWrap/>
            <w:vAlign w:val="bottom"/>
            <w:hideMark/>
          </w:tcPr>
          <w:p w14:paraId="75DFEC8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850" w:type="dxa"/>
            <w:shd w:val="clear" w:color="auto" w:fill="auto"/>
            <w:noWrap/>
            <w:vAlign w:val="bottom"/>
            <w:hideMark/>
          </w:tcPr>
          <w:p w14:paraId="2A822F8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850" w:type="dxa"/>
            <w:shd w:val="clear" w:color="auto" w:fill="auto"/>
            <w:noWrap/>
            <w:vAlign w:val="bottom"/>
            <w:hideMark/>
          </w:tcPr>
          <w:p w14:paraId="5F65BC9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850" w:type="dxa"/>
            <w:shd w:val="clear" w:color="auto" w:fill="auto"/>
            <w:noWrap/>
            <w:vAlign w:val="bottom"/>
            <w:hideMark/>
          </w:tcPr>
          <w:p w14:paraId="5D0093F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850" w:type="dxa"/>
            <w:shd w:val="clear" w:color="auto" w:fill="auto"/>
            <w:noWrap/>
            <w:vAlign w:val="bottom"/>
            <w:hideMark/>
          </w:tcPr>
          <w:p w14:paraId="7A3963E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850" w:type="dxa"/>
            <w:shd w:val="clear" w:color="auto" w:fill="auto"/>
            <w:noWrap/>
            <w:vAlign w:val="bottom"/>
            <w:hideMark/>
          </w:tcPr>
          <w:p w14:paraId="06B9F0A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c>
          <w:tcPr>
            <w:tcW w:w="850" w:type="dxa"/>
            <w:shd w:val="clear" w:color="auto" w:fill="auto"/>
            <w:noWrap/>
            <w:vAlign w:val="bottom"/>
            <w:hideMark/>
          </w:tcPr>
          <w:p w14:paraId="265213C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850" w:type="dxa"/>
            <w:shd w:val="clear" w:color="auto" w:fill="auto"/>
            <w:noWrap/>
            <w:vAlign w:val="bottom"/>
            <w:hideMark/>
          </w:tcPr>
          <w:p w14:paraId="35CE973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c>
          <w:tcPr>
            <w:tcW w:w="850" w:type="dxa"/>
            <w:shd w:val="clear" w:color="auto" w:fill="auto"/>
            <w:noWrap/>
            <w:vAlign w:val="bottom"/>
            <w:hideMark/>
          </w:tcPr>
          <w:p w14:paraId="518BB02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126</w:t>
            </w:r>
          </w:p>
        </w:tc>
      </w:tr>
      <w:tr w:rsidR="00450504" w:rsidRPr="00450504" w14:paraId="5A259A49" w14:textId="77777777" w:rsidTr="00450504">
        <w:trPr>
          <w:trHeight w:val="255"/>
        </w:trPr>
        <w:tc>
          <w:tcPr>
            <w:tcW w:w="1706" w:type="dxa"/>
            <w:shd w:val="clear" w:color="auto" w:fill="auto"/>
            <w:noWrap/>
            <w:vAlign w:val="bottom"/>
            <w:hideMark/>
          </w:tcPr>
          <w:p w14:paraId="12DD1B12"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Luxemburg II</w:t>
            </w:r>
          </w:p>
        </w:tc>
        <w:tc>
          <w:tcPr>
            <w:tcW w:w="1183" w:type="dxa"/>
            <w:shd w:val="clear" w:color="auto" w:fill="auto"/>
            <w:noWrap/>
            <w:vAlign w:val="bottom"/>
            <w:hideMark/>
          </w:tcPr>
          <w:p w14:paraId="47643550"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Students</w:t>
            </w:r>
          </w:p>
        </w:tc>
        <w:tc>
          <w:tcPr>
            <w:tcW w:w="850" w:type="dxa"/>
            <w:shd w:val="clear" w:color="auto" w:fill="auto"/>
            <w:noWrap/>
            <w:vAlign w:val="bottom"/>
            <w:hideMark/>
          </w:tcPr>
          <w:p w14:paraId="6A5E2B9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212</w:t>
            </w:r>
          </w:p>
        </w:tc>
        <w:tc>
          <w:tcPr>
            <w:tcW w:w="850" w:type="dxa"/>
            <w:shd w:val="clear" w:color="auto" w:fill="auto"/>
            <w:noWrap/>
            <w:vAlign w:val="bottom"/>
            <w:hideMark/>
          </w:tcPr>
          <w:p w14:paraId="39BBC89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213</w:t>
            </w:r>
          </w:p>
        </w:tc>
        <w:tc>
          <w:tcPr>
            <w:tcW w:w="850" w:type="dxa"/>
            <w:shd w:val="clear" w:color="auto" w:fill="auto"/>
            <w:noWrap/>
            <w:vAlign w:val="bottom"/>
            <w:hideMark/>
          </w:tcPr>
          <w:p w14:paraId="740AA57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216</w:t>
            </w:r>
          </w:p>
        </w:tc>
        <w:tc>
          <w:tcPr>
            <w:tcW w:w="850" w:type="dxa"/>
            <w:shd w:val="clear" w:color="auto" w:fill="auto"/>
            <w:noWrap/>
            <w:vAlign w:val="bottom"/>
            <w:hideMark/>
          </w:tcPr>
          <w:p w14:paraId="577B907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210</w:t>
            </w:r>
          </w:p>
        </w:tc>
        <w:tc>
          <w:tcPr>
            <w:tcW w:w="850" w:type="dxa"/>
            <w:shd w:val="clear" w:color="auto" w:fill="auto"/>
            <w:noWrap/>
            <w:vAlign w:val="bottom"/>
            <w:hideMark/>
          </w:tcPr>
          <w:p w14:paraId="3A61056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198</w:t>
            </w:r>
          </w:p>
        </w:tc>
        <w:tc>
          <w:tcPr>
            <w:tcW w:w="850" w:type="dxa"/>
            <w:shd w:val="clear" w:color="auto" w:fill="auto"/>
            <w:noWrap/>
            <w:vAlign w:val="bottom"/>
            <w:hideMark/>
          </w:tcPr>
          <w:p w14:paraId="3719562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198</w:t>
            </w:r>
          </w:p>
        </w:tc>
        <w:tc>
          <w:tcPr>
            <w:tcW w:w="850" w:type="dxa"/>
            <w:shd w:val="clear" w:color="auto" w:fill="auto"/>
            <w:noWrap/>
            <w:vAlign w:val="bottom"/>
            <w:hideMark/>
          </w:tcPr>
          <w:p w14:paraId="6209E05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184</w:t>
            </w:r>
          </w:p>
        </w:tc>
        <w:tc>
          <w:tcPr>
            <w:tcW w:w="850" w:type="dxa"/>
            <w:shd w:val="clear" w:color="auto" w:fill="auto"/>
            <w:noWrap/>
            <w:vAlign w:val="bottom"/>
            <w:hideMark/>
          </w:tcPr>
          <w:p w14:paraId="2FEF635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187</w:t>
            </w:r>
          </w:p>
        </w:tc>
        <w:tc>
          <w:tcPr>
            <w:tcW w:w="850" w:type="dxa"/>
            <w:shd w:val="clear" w:color="auto" w:fill="auto"/>
            <w:noWrap/>
            <w:vAlign w:val="bottom"/>
            <w:hideMark/>
          </w:tcPr>
          <w:p w14:paraId="0DC2A0E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176</w:t>
            </w:r>
          </w:p>
        </w:tc>
        <w:tc>
          <w:tcPr>
            <w:tcW w:w="850" w:type="dxa"/>
            <w:shd w:val="clear" w:color="auto" w:fill="auto"/>
            <w:noWrap/>
            <w:vAlign w:val="bottom"/>
            <w:hideMark/>
          </w:tcPr>
          <w:p w14:paraId="7EA37C6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157</w:t>
            </w:r>
          </w:p>
        </w:tc>
        <w:tc>
          <w:tcPr>
            <w:tcW w:w="850" w:type="dxa"/>
            <w:shd w:val="clear" w:color="auto" w:fill="auto"/>
            <w:noWrap/>
            <w:vAlign w:val="bottom"/>
            <w:hideMark/>
          </w:tcPr>
          <w:p w14:paraId="60E88E5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167</w:t>
            </w:r>
          </w:p>
        </w:tc>
        <w:tc>
          <w:tcPr>
            <w:tcW w:w="850" w:type="dxa"/>
            <w:shd w:val="clear" w:color="auto" w:fill="auto"/>
            <w:noWrap/>
            <w:vAlign w:val="bottom"/>
            <w:hideMark/>
          </w:tcPr>
          <w:p w14:paraId="54A9F42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155</w:t>
            </w:r>
          </w:p>
        </w:tc>
        <w:tc>
          <w:tcPr>
            <w:tcW w:w="850" w:type="dxa"/>
            <w:shd w:val="clear" w:color="auto" w:fill="auto"/>
            <w:noWrap/>
            <w:vAlign w:val="bottom"/>
            <w:hideMark/>
          </w:tcPr>
          <w:p w14:paraId="1709484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2,273</w:t>
            </w:r>
          </w:p>
        </w:tc>
      </w:tr>
      <w:tr w:rsidR="00450504" w:rsidRPr="00450504" w14:paraId="273901BC" w14:textId="77777777" w:rsidTr="00450504">
        <w:trPr>
          <w:trHeight w:val="255"/>
        </w:trPr>
        <w:tc>
          <w:tcPr>
            <w:tcW w:w="1706" w:type="dxa"/>
            <w:shd w:val="clear" w:color="auto" w:fill="auto"/>
            <w:noWrap/>
            <w:vAlign w:val="bottom"/>
            <w:hideMark/>
          </w:tcPr>
          <w:p w14:paraId="6F9CD6F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p>
        </w:tc>
        <w:tc>
          <w:tcPr>
            <w:tcW w:w="1183" w:type="dxa"/>
            <w:shd w:val="clear" w:color="auto" w:fill="auto"/>
            <w:noWrap/>
            <w:vAlign w:val="bottom"/>
            <w:hideMark/>
          </w:tcPr>
          <w:p w14:paraId="6EEF592E"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Groups</w:t>
            </w:r>
          </w:p>
        </w:tc>
        <w:tc>
          <w:tcPr>
            <w:tcW w:w="850" w:type="dxa"/>
            <w:shd w:val="clear" w:color="auto" w:fill="auto"/>
            <w:noWrap/>
            <w:vAlign w:val="bottom"/>
            <w:hideMark/>
          </w:tcPr>
          <w:p w14:paraId="6F3D345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w:t>
            </w:r>
          </w:p>
        </w:tc>
        <w:tc>
          <w:tcPr>
            <w:tcW w:w="850" w:type="dxa"/>
            <w:shd w:val="clear" w:color="auto" w:fill="auto"/>
            <w:noWrap/>
            <w:vAlign w:val="bottom"/>
            <w:hideMark/>
          </w:tcPr>
          <w:p w14:paraId="1A0EE15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850" w:type="dxa"/>
            <w:shd w:val="clear" w:color="auto" w:fill="auto"/>
            <w:noWrap/>
            <w:vAlign w:val="bottom"/>
            <w:hideMark/>
          </w:tcPr>
          <w:p w14:paraId="47E70BA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850" w:type="dxa"/>
            <w:shd w:val="clear" w:color="auto" w:fill="auto"/>
            <w:noWrap/>
            <w:vAlign w:val="bottom"/>
            <w:hideMark/>
          </w:tcPr>
          <w:p w14:paraId="05B647E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850" w:type="dxa"/>
            <w:shd w:val="clear" w:color="auto" w:fill="auto"/>
            <w:noWrap/>
            <w:vAlign w:val="bottom"/>
            <w:hideMark/>
          </w:tcPr>
          <w:p w14:paraId="3CF2358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w:t>
            </w:r>
          </w:p>
        </w:tc>
        <w:tc>
          <w:tcPr>
            <w:tcW w:w="850" w:type="dxa"/>
            <w:shd w:val="clear" w:color="auto" w:fill="auto"/>
            <w:noWrap/>
            <w:vAlign w:val="bottom"/>
            <w:hideMark/>
          </w:tcPr>
          <w:p w14:paraId="32FC3B2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w:t>
            </w:r>
          </w:p>
        </w:tc>
        <w:tc>
          <w:tcPr>
            <w:tcW w:w="850" w:type="dxa"/>
            <w:shd w:val="clear" w:color="auto" w:fill="auto"/>
            <w:noWrap/>
            <w:vAlign w:val="bottom"/>
            <w:hideMark/>
          </w:tcPr>
          <w:p w14:paraId="11755EF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c>
          <w:tcPr>
            <w:tcW w:w="850" w:type="dxa"/>
            <w:shd w:val="clear" w:color="auto" w:fill="auto"/>
            <w:noWrap/>
            <w:vAlign w:val="bottom"/>
            <w:hideMark/>
          </w:tcPr>
          <w:p w14:paraId="5EC82A5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c>
          <w:tcPr>
            <w:tcW w:w="850" w:type="dxa"/>
            <w:shd w:val="clear" w:color="auto" w:fill="auto"/>
            <w:noWrap/>
            <w:vAlign w:val="bottom"/>
            <w:hideMark/>
          </w:tcPr>
          <w:p w14:paraId="400DA0A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w:t>
            </w:r>
          </w:p>
        </w:tc>
        <w:tc>
          <w:tcPr>
            <w:tcW w:w="850" w:type="dxa"/>
            <w:shd w:val="clear" w:color="auto" w:fill="auto"/>
            <w:noWrap/>
            <w:vAlign w:val="bottom"/>
            <w:hideMark/>
          </w:tcPr>
          <w:p w14:paraId="65D8037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w:t>
            </w:r>
          </w:p>
        </w:tc>
        <w:tc>
          <w:tcPr>
            <w:tcW w:w="850" w:type="dxa"/>
            <w:shd w:val="clear" w:color="auto" w:fill="auto"/>
            <w:noWrap/>
            <w:vAlign w:val="bottom"/>
            <w:hideMark/>
          </w:tcPr>
          <w:p w14:paraId="2B0A21A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w:t>
            </w:r>
          </w:p>
        </w:tc>
        <w:tc>
          <w:tcPr>
            <w:tcW w:w="850" w:type="dxa"/>
            <w:shd w:val="clear" w:color="auto" w:fill="auto"/>
            <w:noWrap/>
            <w:vAlign w:val="bottom"/>
            <w:hideMark/>
          </w:tcPr>
          <w:p w14:paraId="3EB9142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w:t>
            </w:r>
          </w:p>
        </w:tc>
        <w:tc>
          <w:tcPr>
            <w:tcW w:w="850" w:type="dxa"/>
            <w:shd w:val="clear" w:color="auto" w:fill="auto"/>
            <w:noWrap/>
            <w:vAlign w:val="bottom"/>
            <w:hideMark/>
          </w:tcPr>
          <w:p w14:paraId="5D47D16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109</w:t>
            </w:r>
          </w:p>
        </w:tc>
      </w:tr>
      <w:tr w:rsidR="00450504" w:rsidRPr="00450504" w14:paraId="5B7F6089" w14:textId="77777777" w:rsidTr="00450504">
        <w:trPr>
          <w:trHeight w:val="255"/>
        </w:trPr>
        <w:tc>
          <w:tcPr>
            <w:tcW w:w="1706" w:type="dxa"/>
            <w:shd w:val="clear" w:color="auto" w:fill="auto"/>
            <w:noWrap/>
            <w:vAlign w:val="bottom"/>
            <w:hideMark/>
          </w:tcPr>
          <w:p w14:paraId="51044E4E"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Mol</w:t>
            </w:r>
          </w:p>
        </w:tc>
        <w:tc>
          <w:tcPr>
            <w:tcW w:w="1183" w:type="dxa"/>
            <w:shd w:val="clear" w:color="auto" w:fill="auto"/>
            <w:noWrap/>
            <w:vAlign w:val="bottom"/>
            <w:hideMark/>
          </w:tcPr>
          <w:p w14:paraId="2D3CEB57"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Students</w:t>
            </w:r>
          </w:p>
        </w:tc>
        <w:tc>
          <w:tcPr>
            <w:tcW w:w="850" w:type="dxa"/>
            <w:shd w:val="clear" w:color="auto" w:fill="auto"/>
            <w:noWrap/>
            <w:vAlign w:val="bottom"/>
            <w:hideMark/>
          </w:tcPr>
          <w:p w14:paraId="151D3CC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54</w:t>
            </w:r>
          </w:p>
        </w:tc>
        <w:tc>
          <w:tcPr>
            <w:tcW w:w="850" w:type="dxa"/>
            <w:shd w:val="clear" w:color="auto" w:fill="auto"/>
            <w:noWrap/>
            <w:vAlign w:val="bottom"/>
            <w:hideMark/>
          </w:tcPr>
          <w:p w14:paraId="1DB06AE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44</w:t>
            </w:r>
          </w:p>
        </w:tc>
        <w:tc>
          <w:tcPr>
            <w:tcW w:w="850" w:type="dxa"/>
            <w:shd w:val="clear" w:color="auto" w:fill="auto"/>
            <w:noWrap/>
            <w:vAlign w:val="bottom"/>
            <w:hideMark/>
          </w:tcPr>
          <w:p w14:paraId="140272B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52</w:t>
            </w:r>
          </w:p>
        </w:tc>
        <w:tc>
          <w:tcPr>
            <w:tcW w:w="850" w:type="dxa"/>
            <w:shd w:val="clear" w:color="auto" w:fill="auto"/>
            <w:noWrap/>
            <w:vAlign w:val="bottom"/>
            <w:hideMark/>
          </w:tcPr>
          <w:p w14:paraId="3CF6C86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55</w:t>
            </w:r>
          </w:p>
        </w:tc>
        <w:tc>
          <w:tcPr>
            <w:tcW w:w="850" w:type="dxa"/>
            <w:shd w:val="clear" w:color="auto" w:fill="auto"/>
            <w:noWrap/>
            <w:vAlign w:val="bottom"/>
            <w:hideMark/>
          </w:tcPr>
          <w:p w14:paraId="62737BB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63</w:t>
            </w:r>
          </w:p>
        </w:tc>
        <w:tc>
          <w:tcPr>
            <w:tcW w:w="850" w:type="dxa"/>
            <w:shd w:val="clear" w:color="auto" w:fill="auto"/>
            <w:noWrap/>
            <w:vAlign w:val="bottom"/>
            <w:hideMark/>
          </w:tcPr>
          <w:p w14:paraId="035E53A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60</w:t>
            </w:r>
          </w:p>
        </w:tc>
        <w:tc>
          <w:tcPr>
            <w:tcW w:w="850" w:type="dxa"/>
            <w:shd w:val="clear" w:color="auto" w:fill="auto"/>
            <w:noWrap/>
            <w:vAlign w:val="bottom"/>
            <w:hideMark/>
          </w:tcPr>
          <w:p w14:paraId="54BC19A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60</w:t>
            </w:r>
          </w:p>
        </w:tc>
        <w:tc>
          <w:tcPr>
            <w:tcW w:w="850" w:type="dxa"/>
            <w:shd w:val="clear" w:color="auto" w:fill="auto"/>
            <w:noWrap/>
            <w:vAlign w:val="bottom"/>
            <w:hideMark/>
          </w:tcPr>
          <w:p w14:paraId="4F30789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64</w:t>
            </w:r>
          </w:p>
        </w:tc>
        <w:tc>
          <w:tcPr>
            <w:tcW w:w="850" w:type="dxa"/>
            <w:shd w:val="clear" w:color="auto" w:fill="auto"/>
            <w:noWrap/>
            <w:vAlign w:val="bottom"/>
            <w:hideMark/>
          </w:tcPr>
          <w:p w14:paraId="118F857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56</w:t>
            </w:r>
          </w:p>
        </w:tc>
        <w:tc>
          <w:tcPr>
            <w:tcW w:w="850" w:type="dxa"/>
            <w:shd w:val="clear" w:color="auto" w:fill="auto"/>
            <w:noWrap/>
            <w:vAlign w:val="bottom"/>
            <w:hideMark/>
          </w:tcPr>
          <w:p w14:paraId="4A00C23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74</w:t>
            </w:r>
          </w:p>
        </w:tc>
        <w:tc>
          <w:tcPr>
            <w:tcW w:w="850" w:type="dxa"/>
            <w:shd w:val="clear" w:color="auto" w:fill="auto"/>
            <w:noWrap/>
            <w:vAlign w:val="bottom"/>
            <w:hideMark/>
          </w:tcPr>
          <w:p w14:paraId="1A27552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60</w:t>
            </w:r>
          </w:p>
        </w:tc>
        <w:tc>
          <w:tcPr>
            <w:tcW w:w="850" w:type="dxa"/>
            <w:shd w:val="clear" w:color="auto" w:fill="auto"/>
            <w:noWrap/>
            <w:vAlign w:val="bottom"/>
            <w:hideMark/>
          </w:tcPr>
          <w:p w14:paraId="71F99FB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57</w:t>
            </w:r>
          </w:p>
        </w:tc>
        <w:tc>
          <w:tcPr>
            <w:tcW w:w="850" w:type="dxa"/>
            <w:shd w:val="clear" w:color="auto" w:fill="auto"/>
            <w:noWrap/>
            <w:vAlign w:val="bottom"/>
            <w:hideMark/>
          </w:tcPr>
          <w:p w14:paraId="1071095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699</w:t>
            </w:r>
          </w:p>
        </w:tc>
      </w:tr>
      <w:tr w:rsidR="00450504" w:rsidRPr="00450504" w14:paraId="0C7A6F18" w14:textId="77777777" w:rsidTr="00450504">
        <w:trPr>
          <w:trHeight w:val="255"/>
        </w:trPr>
        <w:tc>
          <w:tcPr>
            <w:tcW w:w="1706" w:type="dxa"/>
            <w:shd w:val="clear" w:color="auto" w:fill="auto"/>
            <w:noWrap/>
            <w:vAlign w:val="bottom"/>
            <w:hideMark/>
          </w:tcPr>
          <w:p w14:paraId="40A7482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p>
        </w:tc>
        <w:tc>
          <w:tcPr>
            <w:tcW w:w="1183" w:type="dxa"/>
            <w:shd w:val="clear" w:color="auto" w:fill="auto"/>
            <w:noWrap/>
            <w:vAlign w:val="bottom"/>
            <w:hideMark/>
          </w:tcPr>
          <w:p w14:paraId="6C86E417"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Groups</w:t>
            </w:r>
          </w:p>
        </w:tc>
        <w:tc>
          <w:tcPr>
            <w:tcW w:w="850" w:type="dxa"/>
            <w:shd w:val="clear" w:color="auto" w:fill="auto"/>
            <w:noWrap/>
            <w:vAlign w:val="bottom"/>
            <w:hideMark/>
          </w:tcPr>
          <w:p w14:paraId="0DE938D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850" w:type="dxa"/>
            <w:shd w:val="clear" w:color="auto" w:fill="auto"/>
            <w:noWrap/>
            <w:vAlign w:val="bottom"/>
            <w:hideMark/>
          </w:tcPr>
          <w:p w14:paraId="4736A54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850" w:type="dxa"/>
            <w:shd w:val="clear" w:color="auto" w:fill="auto"/>
            <w:noWrap/>
            <w:vAlign w:val="bottom"/>
            <w:hideMark/>
          </w:tcPr>
          <w:p w14:paraId="166FD42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850" w:type="dxa"/>
            <w:shd w:val="clear" w:color="auto" w:fill="auto"/>
            <w:noWrap/>
            <w:vAlign w:val="bottom"/>
            <w:hideMark/>
          </w:tcPr>
          <w:p w14:paraId="5B2AFF4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850" w:type="dxa"/>
            <w:shd w:val="clear" w:color="auto" w:fill="auto"/>
            <w:noWrap/>
            <w:vAlign w:val="bottom"/>
            <w:hideMark/>
          </w:tcPr>
          <w:p w14:paraId="1B907DE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850" w:type="dxa"/>
            <w:shd w:val="clear" w:color="auto" w:fill="auto"/>
            <w:noWrap/>
            <w:vAlign w:val="bottom"/>
            <w:hideMark/>
          </w:tcPr>
          <w:p w14:paraId="113B778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850" w:type="dxa"/>
            <w:shd w:val="clear" w:color="auto" w:fill="auto"/>
            <w:noWrap/>
            <w:vAlign w:val="bottom"/>
            <w:hideMark/>
          </w:tcPr>
          <w:p w14:paraId="3164BFF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850" w:type="dxa"/>
            <w:shd w:val="clear" w:color="auto" w:fill="auto"/>
            <w:noWrap/>
            <w:vAlign w:val="bottom"/>
            <w:hideMark/>
          </w:tcPr>
          <w:p w14:paraId="01247B3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850" w:type="dxa"/>
            <w:shd w:val="clear" w:color="auto" w:fill="auto"/>
            <w:noWrap/>
            <w:vAlign w:val="bottom"/>
            <w:hideMark/>
          </w:tcPr>
          <w:p w14:paraId="6F97875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850" w:type="dxa"/>
            <w:shd w:val="clear" w:color="auto" w:fill="auto"/>
            <w:noWrap/>
            <w:vAlign w:val="bottom"/>
            <w:hideMark/>
          </w:tcPr>
          <w:p w14:paraId="2330858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850" w:type="dxa"/>
            <w:shd w:val="clear" w:color="auto" w:fill="auto"/>
            <w:noWrap/>
            <w:vAlign w:val="bottom"/>
            <w:hideMark/>
          </w:tcPr>
          <w:p w14:paraId="177E63F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850" w:type="dxa"/>
            <w:shd w:val="clear" w:color="auto" w:fill="auto"/>
            <w:noWrap/>
            <w:vAlign w:val="bottom"/>
            <w:hideMark/>
          </w:tcPr>
          <w:p w14:paraId="66CE5DE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850" w:type="dxa"/>
            <w:shd w:val="clear" w:color="auto" w:fill="auto"/>
            <w:noWrap/>
            <w:vAlign w:val="bottom"/>
            <w:hideMark/>
          </w:tcPr>
          <w:p w14:paraId="15F5A9A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48</w:t>
            </w:r>
          </w:p>
        </w:tc>
      </w:tr>
      <w:tr w:rsidR="00450504" w:rsidRPr="00450504" w14:paraId="693BFE3C" w14:textId="77777777" w:rsidTr="00450504">
        <w:trPr>
          <w:trHeight w:val="255"/>
        </w:trPr>
        <w:tc>
          <w:tcPr>
            <w:tcW w:w="1706" w:type="dxa"/>
            <w:shd w:val="clear" w:color="auto" w:fill="auto"/>
            <w:noWrap/>
            <w:vAlign w:val="bottom"/>
            <w:hideMark/>
          </w:tcPr>
          <w:p w14:paraId="5004B61F"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Munich</w:t>
            </w:r>
          </w:p>
        </w:tc>
        <w:tc>
          <w:tcPr>
            <w:tcW w:w="1183" w:type="dxa"/>
            <w:shd w:val="clear" w:color="auto" w:fill="auto"/>
            <w:noWrap/>
            <w:vAlign w:val="bottom"/>
            <w:hideMark/>
          </w:tcPr>
          <w:p w14:paraId="5FCBAB43"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Students</w:t>
            </w:r>
          </w:p>
        </w:tc>
        <w:tc>
          <w:tcPr>
            <w:tcW w:w="850" w:type="dxa"/>
            <w:shd w:val="clear" w:color="auto" w:fill="auto"/>
            <w:noWrap/>
            <w:vAlign w:val="bottom"/>
            <w:hideMark/>
          </w:tcPr>
          <w:p w14:paraId="237607A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160</w:t>
            </w:r>
          </w:p>
        </w:tc>
        <w:tc>
          <w:tcPr>
            <w:tcW w:w="850" w:type="dxa"/>
            <w:shd w:val="clear" w:color="auto" w:fill="auto"/>
            <w:noWrap/>
            <w:vAlign w:val="bottom"/>
            <w:hideMark/>
          </w:tcPr>
          <w:p w14:paraId="021145A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168</w:t>
            </w:r>
          </w:p>
        </w:tc>
        <w:tc>
          <w:tcPr>
            <w:tcW w:w="850" w:type="dxa"/>
            <w:shd w:val="clear" w:color="auto" w:fill="auto"/>
            <w:noWrap/>
            <w:vAlign w:val="bottom"/>
            <w:hideMark/>
          </w:tcPr>
          <w:p w14:paraId="6BA8D36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172</w:t>
            </w:r>
          </w:p>
        </w:tc>
        <w:tc>
          <w:tcPr>
            <w:tcW w:w="850" w:type="dxa"/>
            <w:shd w:val="clear" w:color="auto" w:fill="auto"/>
            <w:noWrap/>
            <w:vAlign w:val="bottom"/>
            <w:hideMark/>
          </w:tcPr>
          <w:p w14:paraId="46C407A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201</w:t>
            </w:r>
          </w:p>
        </w:tc>
        <w:tc>
          <w:tcPr>
            <w:tcW w:w="850" w:type="dxa"/>
            <w:shd w:val="clear" w:color="auto" w:fill="auto"/>
            <w:noWrap/>
            <w:vAlign w:val="bottom"/>
            <w:hideMark/>
          </w:tcPr>
          <w:p w14:paraId="6966FA7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201</w:t>
            </w:r>
          </w:p>
        </w:tc>
        <w:tc>
          <w:tcPr>
            <w:tcW w:w="850" w:type="dxa"/>
            <w:shd w:val="clear" w:color="auto" w:fill="auto"/>
            <w:noWrap/>
            <w:vAlign w:val="bottom"/>
            <w:hideMark/>
          </w:tcPr>
          <w:p w14:paraId="2EA3B52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203</w:t>
            </w:r>
          </w:p>
        </w:tc>
        <w:tc>
          <w:tcPr>
            <w:tcW w:w="850" w:type="dxa"/>
            <w:shd w:val="clear" w:color="auto" w:fill="auto"/>
            <w:noWrap/>
            <w:vAlign w:val="bottom"/>
            <w:hideMark/>
          </w:tcPr>
          <w:p w14:paraId="5969275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200</w:t>
            </w:r>
          </w:p>
        </w:tc>
        <w:tc>
          <w:tcPr>
            <w:tcW w:w="850" w:type="dxa"/>
            <w:shd w:val="clear" w:color="auto" w:fill="auto"/>
            <w:noWrap/>
            <w:vAlign w:val="bottom"/>
            <w:hideMark/>
          </w:tcPr>
          <w:p w14:paraId="3216A80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189</w:t>
            </w:r>
          </w:p>
        </w:tc>
        <w:tc>
          <w:tcPr>
            <w:tcW w:w="850" w:type="dxa"/>
            <w:shd w:val="clear" w:color="auto" w:fill="auto"/>
            <w:noWrap/>
            <w:vAlign w:val="bottom"/>
            <w:hideMark/>
          </w:tcPr>
          <w:p w14:paraId="2A388DE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193</w:t>
            </w:r>
          </w:p>
        </w:tc>
        <w:tc>
          <w:tcPr>
            <w:tcW w:w="850" w:type="dxa"/>
            <w:shd w:val="clear" w:color="auto" w:fill="auto"/>
            <w:noWrap/>
            <w:vAlign w:val="bottom"/>
            <w:hideMark/>
          </w:tcPr>
          <w:p w14:paraId="56A79DD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182</w:t>
            </w:r>
          </w:p>
        </w:tc>
        <w:tc>
          <w:tcPr>
            <w:tcW w:w="850" w:type="dxa"/>
            <w:shd w:val="clear" w:color="auto" w:fill="auto"/>
            <w:noWrap/>
            <w:vAlign w:val="bottom"/>
            <w:hideMark/>
          </w:tcPr>
          <w:p w14:paraId="775F4EA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158</w:t>
            </w:r>
          </w:p>
        </w:tc>
        <w:tc>
          <w:tcPr>
            <w:tcW w:w="850" w:type="dxa"/>
            <w:shd w:val="clear" w:color="auto" w:fill="auto"/>
            <w:noWrap/>
            <w:vAlign w:val="bottom"/>
            <w:hideMark/>
          </w:tcPr>
          <w:p w14:paraId="1E58EE5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160</w:t>
            </w:r>
          </w:p>
        </w:tc>
        <w:tc>
          <w:tcPr>
            <w:tcW w:w="850" w:type="dxa"/>
            <w:shd w:val="clear" w:color="auto" w:fill="auto"/>
            <w:noWrap/>
            <w:vAlign w:val="bottom"/>
            <w:hideMark/>
          </w:tcPr>
          <w:p w14:paraId="54BCC77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2,187</w:t>
            </w:r>
          </w:p>
        </w:tc>
      </w:tr>
      <w:tr w:rsidR="00450504" w:rsidRPr="00450504" w14:paraId="2F3D3ACE" w14:textId="77777777" w:rsidTr="00450504">
        <w:trPr>
          <w:trHeight w:val="255"/>
        </w:trPr>
        <w:tc>
          <w:tcPr>
            <w:tcW w:w="1706" w:type="dxa"/>
            <w:shd w:val="clear" w:color="auto" w:fill="auto"/>
            <w:noWrap/>
            <w:vAlign w:val="bottom"/>
            <w:hideMark/>
          </w:tcPr>
          <w:p w14:paraId="3D9528E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p>
        </w:tc>
        <w:tc>
          <w:tcPr>
            <w:tcW w:w="1183" w:type="dxa"/>
            <w:shd w:val="clear" w:color="auto" w:fill="auto"/>
            <w:noWrap/>
            <w:vAlign w:val="bottom"/>
            <w:hideMark/>
          </w:tcPr>
          <w:p w14:paraId="1E4DF47D"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Groups</w:t>
            </w:r>
          </w:p>
        </w:tc>
        <w:tc>
          <w:tcPr>
            <w:tcW w:w="850" w:type="dxa"/>
            <w:shd w:val="clear" w:color="auto" w:fill="auto"/>
            <w:noWrap/>
            <w:vAlign w:val="bottom"/>
            <w:hideMark/>
          </w:tcPr>
          <w:p w14:paraId="2FA9347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c>
          <w:tcPr>
            <w:tcW w:w="850" w:type="dxa"/>
            <w:shd w:val="clear" w:color="auto" w:fill="auto"/>
            <w:noWrap/>
            <w:vAlign w:val="bottom"/>
            <w:hideMark/>
          </w:tcPr>
          <w:p w14:paraId="094E263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850" w:type="dxa"/>
            <w:shd w:val="clear" w:color="auto" w:fill="auto"/>
            <w:noWrap/>
            <w:vAlign w:val="bottom"/>
            <w:hideMark/>
          </w:tcPr>
          <w:p w14:paraId="161C472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c>
          <w:tcPr>
            <w:tcW w:w="850" w:type="dxa"/>
            <w:shd w:val="clear" w:color="auto" w:fill="auto"/>
            <w:noWrap/>
            <w:vAlign w:val="bottom"/>
            <w:hideMark/>
          </w:tcPr>
          <w:p w14:paraId="55E14CD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w:t>
            </w:r>
          </w:p>
        </w:tc>
        <w:tc>
          <w:tcPr>
            <w:tcW w:w="850" w:type="dxa"/>
            <w:shd w:val="clear" w:color="auto" w:fill="auto"/>
            <w:noWrap/>
            <w:vAlign w:val="bottom"/>
            <w:hideMark/>
          </w:tcPr>
          <w:p w14:paraId="3F4EF45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850" w:type="dxa"/>
            <w:shd w:val="clear" w:color="auto" w:fill="auto"/>
            <w:noWrap/>
            <w:vAlign w:val="bottom"/>
            <w:hideMark/>
          </w:tcPr>
          <w:p w14:paraId="53003B3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850" w:type="dxa"/>
            <w:shd w:val="clear" w:color="auto" w:fill="auto"/>
            <w:noWrap/>
            <w:vAlign w:val="bottom"/>
            <w:hideMark/>
          </w:tcPr>
          <w:p w14:paraId="4AED959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c>
          <w:tcPr>
            <w:tcW w:w="850" w:type="dxa"/>
            <w:shd w:val="clear" w:color="auto" w:fill="auto"/>
            <w:noWrap/>
            <w:vAlign w:val="bottom"/>
            <w:hideMark/>
          </w:tcPr>
          <w:p w14:paraId="1791649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850" w:type="dxa"/>
            <w:shd w:val="clear" w:color="auto" w:fill="auto"/>
            <w:noWrap/>
            <w:vAlign w:val="bottom"/>
            <w:hideMark/>
          </w:tcPr>
          <w:p w14:paraId="3FCC529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c>
          <w:tcPr>
            <w:tcW w:w="850" w:type="dxa"/>
            <w:shd w:val="clear" w:color="auto" w:fill="auto"/>
            <w:noWrap/>
            <w:vAlign w:val="bottom"/>
            <w:hideMark/>
          </w:tcPr>
          <w:p w14:paraId="1C8A2A8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w:t>
            </w:r>
          </w:p>
        </w:tc>
        <w:tc>
          <w:tcPr>
            <w:tcW w:w="850" w:type="dxa"/>
            <w:shd w:val="clear" w:color="auto" w:fill="auto"/>
            <w:noWrap/>
            <w:vAlign w:val="bottom"/>
            <w:hideMark/>
          </w:tcPr>
          <w:p w14:paraId="7B8D45B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w:t>
            </w:r>
          </w:p>
        </w:tc>
        <w:tc>
          <w:tcPr>
            <w:tcW w:w="850" w:type="dxa"/>
            <w:shd w:val="clear" w:color="auto" w:fill="auto"/>
            <w:noWrap/>
            <w:vAlign w:val="bottom"/>
            <w:hideMark/>
          </w:tcPr>
          <w:p w14:paraId="75B7854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c>
          <w:tcPr>
            <w:tcW w:w="850" w:type="dxa"/>
            <w:shd w:val="clear" w:color="auto" w:fill="auto"/>
            <w:noWrap/>
            <w:vAlign w:val="bottom"/>
            <w:hideMark/>
          </w:tcPr>
          <w:p w14:paraId="1C8180F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100</w:t>
            </w:r>
          </w:p>
        </w:tc>
      </w:tr>
      <w:tr w:rsidR="00450504" w:rsidRPr="00450504" w14:paraId="4503E295" w14:textId="77777777" w:rsidTr="00450504">
        <w:trPr>
          <w:trHeight w:val="255"/>
        </w:trPr>
        <w:tc>
          <w:tcPr>
            <w:tcW w:w="1706" w:type="dxa"/>
            <w:shd w:val="clear" w:color="auto" w:fill="auto"/>
            <w:noWrap/>
            <w:vAlign w:val="bottom"/>
            <w:hideMark/>
          </w:tcPr>
          <w:p w14:paraId="5B05B7B7"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Varese</w:t>
            </w:r>
          </w:p>
        </w:tc>
        <w:tc>
          <w:tcPr>
            <w:tcW w:w="1183" w:type="dxa"/>
            <w:shd w:val="clear" w:color="auto" w:fill="auto"/>
            <w:noWrap/>
            <w:vAlign w:val="bottom"/>
            <w:hideMark/>
          </w:tcPr>
          <w:p w14:paraId="0565E13E"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Students</w:t>
            </w:r>
          </w:p>
        </w:tc>
        <w:tc>
          <w:tcPr>
            <w:tcW w:w="850" w:type="dxa"/>
            <w:shd w:val="clear" w:color="auto" w:fill="auto"/>
            <w:noWrap/>
            <w:vAlign w:val="bottom"/>
            <w:hideMark/>
          </w:tcPr>
          <w:p w14:paraId="307EC15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103</w:t>
            </w:r>
          </w:p>
        </w:tc>
        <w:tc>
          <w:tcPr>
            <w:tcW w:w="850" w:type="dxa"/>
            <w:shd w:val="clear" w:color="auto" w:fill="auto"/>
            <w:noWrap/>
            <w:vAlign w:val="bottom"/>
            <w:hideMark/>
          </w:tcPr>
          <w:p w14:paraId="09CD15A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95</w:t>
            </w:r>
          </w:p>
        </w:tc>
        <w:tc>
          <w:tcPr>
            <w:tcW w:w="850" w:type="dxa"/>
            <w:shd w:val="clear" w:color="auto" w:fill="auto"/>
            <w:noWrap/>
            <w:vAlign w:val="bottom"/>
            <w:hideMark/>
          </w:tcPr>
          <w:p w14:paraId="1BC5889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92</w:t>
            </w:r>
          </w:p>
        </w:tc>
        <w:tc>
          <w:tcPr>
            <w:tcW w:w="850" w:type="dxa"/>
            <w:shd w:val="clear" w:color="auto" w:fill="auto"/>
            <w:noWrap/>
            <w:vAlign w:val="bottom"/>
            <w:hideMark/>
          </w:tcPr>
          <w:p w14:paraId="041583D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115</w:t>
            </w:r>
          </w:p>
        </w:tc>
        <w:tc>
          <w:tcPr>
            <w:tcW w:w="850" w:type="dxa"/>
            <w:shd w:val="clear" w:color="auto" w:fill="auto"/>
            <w:noWrap/>
            <w:vAlign w:val="bottom"/>
            <w:hideMark/>
          </w:tcPr>
          <w:p w14:paraId="486F7C1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103</w:t>
            </w:r>
          </w:p>
        </w:tc>
        <w:tc>
          <w:tcPr>
            <w:tcW w:w="850" w:type="dxa"/>
            <w:shd w:val="clear" w:color="auto" w:fill="auto"/>
            <w:noWrap/>
            <w:vAlign w:val="bottom"/>
            <w:hideMark/>
          </w:tcPr>
          <w:p w14:paraId="77F74B0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109</w:t>
            </w:r>
          </w:p>
        </w:tc>
        <w:tc>
          <w:tcPr>
            <w:tcW w:w="850" w:type="dxa"/>
            <w:shd w:val="clear" w:color="auto" w:fill="auto"/>
            <w:noWrap/>
            <w:vAlign w:val="bottom"/>
            <w:hideMark/>
          </w:tcPr>
          <w:p w14:paraId="6507185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104</w:t>
            </w:r>
          </w:p>
        </w:tc>
        <w:tc>
          <w:tcPr>
            <w:tcW w:w="850" w:type="dxa"/>
            <w:shd w:val="clear" w:color="auto" w:fill="auto"/>
            <w:noWrap/>
            <w:vAlign w:val="bottom"/>
            <w:hideMark/>
          </w:tcPr>
          <w:p w14:paraId="5C3EEF0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119</w:t>
            </w:r>
          </w:p>
        </w:tc>
        <w:tc>
          <w:tcPr>
            <w:tcW w:w="850" w:type="dxa"/>
            <w:shd w:val="clear" w:color="auto" w:fill="auto"/>
            <w:noWrap/>
            <w:vAlign w:val="bottom"/>
            <w:hideMark/>
          </w:tcPr>
          <w:p w14:paraId="75646BF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119</w:t>
            </w:r>
          </w:p>
        </w:tc>
        <w:tc>
          <w:tcPr>
            <w:tcW w:w="850" w:type="dxa"/>
            <w:shd w:val="clear" w:color="auto" w:fill="auto"/>
            <w:noWrap/>
            <w:vAlign w:val="bottom"/>
            <w:hideMark/>
          </w:tcPr>
          <w:p w14:paraId="288F5BD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113</w:t>
            </w:r>
          </w:p>
        </w:tc>
        <w:tc>
          <w:tcPr>
            <w:tcW w:w="850" w:type="dxa"/>
            <w:shd w:val="clear" w:color="auto" w:fill="auto"/>
            <w:noWrap/>
            <w:vAlign w:val="bottom"/>
            <w:hideMark/>
          </w:tcPr>
          <w:p w14:paraId="1EC42BD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95</w:t>
            </w:r>
          </w:p>
        </w:tc>
        <w:tc>
          <w:tcPr>
            <w:tcW w:w="850" w:type="dxa"/>
            <w:shd w:val="clear" w:color="auto" w:fill="auto"/>
            <w:noWrap/>
            <w:vAlign w:val="bottom"/>
            <w:hideMark/>
          </w:tcPr>
          <w:p w14:paraId="66D2A8E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76</w:t>
            </w:r>
          </w:p>
        </w:tc>
        <w:tc>
          <w:tcPr>
            <w:tcW w:w="850" w:type="dxa"/>
            <w:shd w:val="clear" w:color="auto" w:fill="auto"/>
            <w:noWrap/>
            <w:vAlign w:val="bottom"/>
            <w:hideMark/>
          </w:tcPr>
          <w:p w14:paraId="3AA7736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1,243</w:t>
            </w:r>
          </w:p>
        </w:tc>
      </w:tr>
      <w:tr w:rsidR="00450504" w:rsidRPr="00450504" w14:paraId="72267DDB" w14:textId="77777777" w:rsidTr="00450504">
        <w:trPr>
          <w:trHeight w:val="255"/>
        </w:trPr>
        <w:tc>
          <w:tcPr>
            <w:tcW w:w="1706" w:type="dxa"/>
            <w:shd w:val="clear" w:color="auto" w:fill="auto"/>
            <w:noWrap/>
            <w:vAlign w:val="bottom"/>
            <w:hideMark/>
          </w:tcPr>
          <w:p w14:paraId="41183AA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p>
        </w:tc>
        <w:tc>
          <w:tcPr>
            <w:tcW w:w="1183" w:type="dxa"/>
            <w:shd w:val="clear" w:color="auto" w:fill="auto"/>
            <w:noWrap/>
            <w:vAlign w:val="bottom"/>
            <w:hideMark/>
          </w:tcPr>
          <w:p w14:paraId="598E1DC9"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Groups</w:t>
            </w:r>
          </w:p>
        </w:tc>
        <w:tc>
          <w:tcPr>
            <w:tcW w:w="850" w:type="dxa"/>
            <w:shd w:val="clear" w:color="auto" w:fill="auto"/>
            <w:noWrap/>
            <w:vAlign w:val="bottom"/>
            <w:hideMark/>
          </w:tcPr>
          <w:p w14:paraId="3C19860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850" w:type="dxa"/>
            <w:shd w:val="clear" w:color="auto" w:fill="auto"/>
            <w:noWrap/>
            <w:vAlign w:val="bottom"/>
            <w:hideMark/>
          </w:tcPr>
          <w:p w14:paraId="3A389F5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850" w:type="dxa"/>
            <w:shd w:val="clear" w:color="auto" w:fill="auto"/>
            <w:noWrap/>
            <w:vAlign w:val="bottom"/>
            <w:hideMark/>
          </w:tcPr>
          <w:p w14:paraId="2946187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850" w:type="dxa"/>
            <w:shd w:val="clear" w:color="auto" w:fill="auto"/>
            <w:noWrap/>
            <w:vAlign w:val="bottom"/>
            <w:hideMark/>
          </w:tcPr>
          <w:p w14:paraId="0126304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850" w:type="dxa"/>
            <w:shd w:val="clear" w:color="auto" w:fill="auto"/>
            <w:noWrap/>
            <w:vAlign w:val="bottom"/>
            <w:hideMark/>
          </w:tcPr>
          <w:p w14:paraId="3115F3F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850" w:type="dxa"/>
            <w:shd w:val="clear" w:color="auto" w:fill="auto"/>
            <w:noWrap/>
            <w:vAlign w:val="bottom"/>
            <w:hideMark/>
          </w:tcPr>
          <w:p w14:paraId="323D607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850" w:type="dxa"/>
            <w:shd w:val="clear" w:color="auto" w:fill="auto"/>
            <w:noWrap/>
            <w:vAlign w:val="bottom"/>
            <w:hideMark/>
          </w:tcPr>
          <w:p w14:paraId="77A98AE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850" w:type="dxa"/>
            <w:shd w:val="clear" w:color="auto" w:fill="auto"/>
            <w:noWrap/>
            <w:vAlign w:val="bottom"/>
            <w:hideMark/>
          </w:tcPr>
          <w:p w14:paraId="3E41C84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850" w:type="dxa"/>
            <w:shd w:val="clear" w:color="auto" w:fill="auto"/>
            <w:noWrap/>
            <w:vAlign w:val="bottom"/>
            <w:hideMark/>
          </w:tcPr>
          <w:p w14:paraId="7CADD2B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850" w:type="dxa"/>
            <w:shd w:val="clear" w:color="auto" w:fill="auto"/>
            <w:noWrap/>
            <w:vAlign w:val="bottom"/>
            <w:hideMark/>
          </w:tcPr>
          <w:p w14:paraId="33799EC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850" w:type="dxa"/>
            <w:shd w:val="clear" w:color="auto" w:fill="auto"/>
            <w:noWrap/>
            <w:vAlign w:val="bottom"/>
            <w:hideMark/>
          </w:tcPr>
          <w:p w14:paraId="5BCD328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850" w:type="dxa"/>
            <w:shd w:val="clear" w:color="auto" w:fill="auto"/>
            <w:noWrap/>
            <w:vAlign w:val="bottom"/>
            <w:hideMark/>
          </w:tcPr>
          <w:p w14:paraId="6A173C2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850" w:type="dxa"/>
            <w:shd w:val="clear" w:color="auto" w:fill="auto"/>
            <w:noWrap/>
            <w:vAlign w:val="bottom"/>
            <w:hideMark/>
          </w:tcPr>
          <w:p w14:paraId="186B945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68</w:t>
            </w:r>
          </w:p>
        </w:tc>
      </w:tr>
      <w:tr w:rsidR="00450504" w:rsidRPr="00450504" w14:paraId="745CB10F" w14:textId="77777777" w:rsidTr="00450504">
        <w:trPr>
          <w:trHeight w:val="255"/>
        </w:trPr>
        <w:tc>
          <w:tcPr>
            <w:tcW w:w="1706" w:type="dxa"/>
            <w:shd w:val="clear" w:color="DDEBF7" w:fill="DDEBF7"/>
            <w:noWrap/>
            <w:vAlign w:val="bottom"/>
          </w:tcPr>
          <w:p w14:paraId="49B739DD"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TOTAL</w:t>
            </w:r>
          </w:p>
        </w:tc>
        <w:tc>
          <w:tcPr>
            <w:tcW w:w="1183" w:type="dxa"/>
            <w:shd w:val="clear" w:color="DDEBF7" w:fill="DDEBF7"/>
            <w:noWrap/>
            <w:vAlign w:val="bottom"/>
            <w:hideMark/>
          </w:tcPr>
          <w:p w14:paraId="15339E24"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color w:val="000000"/>
                <w:sz w:val="20"/>
                <w:szCs w:val="20"/>
                <w:lang w:val="en-US"/>
              </w:rPr>
              <w:t>Students</w:t>
            </w:r>
          </w:p>
        </w:tc>
        <w:tc>
          <w:tcPr>
            <w:tcW w:w="850" w:type="dxa"/>
            <w:shd w:val="clear" w:color="DDEBF7" w:fill="DDEBF7"/>
            <w:noWrap/>
            <w:vAlign w:val="bottom"/>
            <w:hideMark/>
          </w:tcPr>
          <w:p w14:paraId="78469029"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2,014</w:t>
            </w:r>
          </w:p>
        </w:tc>
        <w:tc>
          <w:tcPr>
            <w:tcW w:w="850" w:type="dxa"/>
            <w:shd w:val="clear" w:color="DDEBF7" w:fill="DDEBF7"/>
            <w:noWrap/>
            <w:vAlign w:val="bottom"/>
            <w:hideMark/>
          </w:tcPr>
          <w:p w14:paraId="461560DE"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1,984</w:t>
            </w:r>
          </w:p>
        </w:tc>
        <w:tc>
          <w:tcPr>
            <w:tcW w:w="850" w:type="dxa"/>
            <w:shd w:val="clear" w:color="DDEBF7" w:fill="DDEBF7"/>
            <w:noWrap/>
            <w:vAlign w:val="bottom"/>
            <w:hideMark/>
          </w:tcPr>
          <w:p w14:paraId="3D31F4BF"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2,033</w:t>
            </w:r>
          </w:p>
        </w:tc>
        <w:tc>
          <w:tcPr>
            <w:tcW w:w="850" w:type="dxa"/>
            <w:shd w:val="clear" w:color="DDEBF7" w:fill="DDEBF7"/>
            <w:noWrap/>
            <w:vAlign w:val="bottom"/>
            <w:hideMark/>
          </w:tcPr>
          <w:p w14:paraId="408723E5"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2,147</w:t>
            </w:r>
          </w:p>
        </w:tc>
        <w:tc>
          <w:tcPr>
            <w:tcW w:w="850" w:type="dxa"/>
            <w:shd w:val="clear" w:color="DDEBF7" w:fill="DDEBF7"/>
            <w:noWrap/>
            <w:vAlign w:val="bottom"/>
            <w:hideMark/>
          </w:tcPr>
          <w:p w14:paraId="1B78E03C"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2,081</w:t>
            </w:r>
          </w:p>
        </w:tc>
        <w:tc>
          <w:tcPr>
            <w:tcW w:w="850" w:type="dxa"/>
            <w:shd w:val="clear" w:color="DDEBF7" w:fill="DDEBF7"/>
            <w:noWrap/>
            <w:vAlign w:val="bottom"/>
            <w:hideMark/>
          </w:tcPr>
          <w:p w14:paraId="073F21B0"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2,135</w:t>
            </w:r>
          </w:p>
        </w:tc>
        <w:tc>
          <w:tcPr>
            <w:tcW w:w="850" w:type="dxa"/>
            <w:shd w:val="clear" w:color="DDEBF7" w:fill="DDEBF7"/>
            <w:noWrap/>
            <w:vAlign w:val="bottom"/>
            <w:hideMark/>
          </w:tcPr>
          <w:p w14:paraId="1BFBFFC8"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2,047</w:t>
            </w:r>
          </w:p>
        </w:tc>
        <w:tc>
          <w:tcPr>
            <w:tcW w:w="850" w:type="dxa"/>
            <w:shd w:val="clear" w:color="DDEBF7" w:fill="DDEBF7"/>
            <w:noWrap/>
            <w:vAlign w:val="bottom"/>
            <w:hideMark/>
          </w:tcPr>
          <w:p w14:paraId="2D9060E4"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2,030</w:t>
            </w:r>
          </w:p>
        </w:tc>
        <w:tc>
          <w:tcPr>
            <w:tcW w:w="850" w:type="dxa"/>
            <w:shd w:val="clear" w:color="DDEBF7" w:fill="DDEBF7"/>
            <w:noWrap/>
            <w:vAlign w:val="bottom"/>
            <w:hideMark/>
          </w:tcPr>
          <w:p w14:paraId="16E1DE60"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2,007</w:t>
            </w:r>
          </w:p>
        </w:tc>
        <w:tc>
          <w:tcPr>
            <w:tcW w:w="850" w:type="dxa"/>
            <w:shd w:val="clear" w:color="DDEBF7" w:fill="DDEBF7"/>
            <w:noWrap/>
            <w:vAlign w:val="bottom"/>
            <w:hideMark/>
          </w:tcPr>
          <w:p w14:paraId="721CD0A7"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1,939</w:t>
            </w:r>
          </w:p>
        </w:tc>
        <w:tc>
          <w:tcPr>
            <w:tcW w:w="850" w:type="dxa"/>
            <w:shd w:val="clear" w:color="DDEBF7" w:fill="DDEBF7"/>
            <w:noWrap/>
            <w:vAlign w:val="bottom"/>
            <w:hideMark/>
          </w:tcPr>
          <w:p w14:paraId="567D9752"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1,833</w:t>
            </w:r>
          </w:p>
        </w:tc>
        <w:tc>
          <w:tcPr>
            <w:tcW w:w="850" w:type="dxa"/>
            <w:shd w:val="clear" w:color="DDEBF7" w:fill="DDEBF7"/>
            <w:noWrap/>
            <w:vAlign w:val="bottom"/>
            <w:hideMark/>
          </w:tcPr>
          <w:p w14:paraId="2B22F9FC"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1,703</w:t>
            </w:r>
          </w:p>
        </w:tc>
        <w:tc>
          <w:tcPr>
            <w:tcW w:w="850" w:type="dxa"/>
            <w:shd w:val="clear" w:color="DDEBF7" w:fill="DDEBF7"/>
            <w:noWrap/>
            <w:vAlign w:val="bottom"/>
            <w:hideMark/>
          </w:tcPr>
          <w:p w14:paraId="77DD002D"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23,953</w:t>
            </w:r>
          </w:p>
        </w:tc>
      </w:tr>
      <w:tr w:rsidR="00450504" w:rsidRPr="00450504" w14:paraId="3694B88D" w14:textId="77777777" w:rsidTr="00450504">
        <w:trPr>
          <w:trHeight w:val="255"/>
        </w:trPr>
        <w:tc>
          <w:tcPr>
            <w:tcW w:w="1706" w:type="dxa"/>
            <w:shd w:val="clear" w:color="DDEBF7" w:fill="DDEBF7"/>
            <w:noWrap/>
            <w:vAlign w:val="bottom"/>
          </w:tcPr>
          <w:p w14:paraId="23019040"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
        </w:tc>
        <w:tc>
          <w:tcPr>
            <w:tcW w:w="1183" w:type="dxa"/>
            <w:shd w:val="clear" w:color="DDEBF7" w:fill="DDEBF7"/>
            <w:noWrap/>
            <w:vAlign w:val="bottom"/>
            <w:hideMark/>
          </w:tcPr>
          <w:p w14:paraId="0E07AE36"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color w:val="000000"/>
                <w:sz w:val="20"/>
                <w:szCs w:val="20"/>
                <w:lang w:val="en-US"/>
              </w:rPr>
              <w:t>Groups</w:t>
            </w:r>
          </w:p>
        </w:tc>
        <w:tc>
          <w:tcPr>
            <w:tcW w:w="850" w:type="dxa"/>
            <w:shd w:val="clear" w:color="DDEBF7" w:fill="DDEBF7"/>
            <w:noWrap/>
            <w:vAlign w:val="bottom"/>
            <w:hideMark/>
          </w:tcPr>
          <w:p w14:paraId="57B3019E"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110</w:t>
            </w:r>
          </w:p>
        </w:tc>
        <w:tc>
          <w:tcPr>
            <w:tcW w:w="850" w:type="dxa"/>
            <w:shd w:val="clear" w:color="DDEBF7" w:fill="DDEBF7"/>
            <w:noWrap/>
            <w:vAlign w:val="bottom"/>
            <w:hideMark/>
          </w:tcPr>
          <w:p w14:paraId="0951E67D"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106</w:t>
            </w:r>
          </w:p>
        </w:tc>
        <w:tc>
          <w:tcPr>
            <w:tcW w:w="850" w:type="dxa"/>
            <w:shd w:val="clear" w:color="DDEBF7" w:fill="DDEBF7"/>
            <w:noWrap/>
            <w:vAlign w:val="bottom"/>
            <w:hideMark/>
          </w:tcPr>
          <w:p w14:paraId="260405F4"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108</w:t>
            </w:r>
          </w:p>
        </w:tc>
        <w:tc>
          <w:tcPr>
            <w:tcW w:w="850" w:type="dxa"/>
            <w:shd w:val="clear" w:color="DDEBF7" w:fill="DDEBF7"/>
            <w:noWrap/>
            <w:vAlign w:val="bottom"/>
            <w:hideMark/>
          </w:tcPr>
          <w:p w14:paraId="0365327E"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110</w:t>
            </w:r>
          </w:p>
        </w:tc>
        <w:tc>
          <w:tcPr>
            <w:tcW w:w="850" w:type="dxa"/>
            <w:shd w:val="clear" w:color="DDEBF7" w:fill="DDEBF7"/>
            <w:noWrap/>
            <w:vAlign w:val="bottom"/>
            <w:hideMark/>
          </w:tcPr>
          <w:p w14:paraId="5C4EBEE0"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105</w:t>
            </w:r>
          </w:p>
        </w:tc>
        <w:tc>
          <w:tcPr>
            <w:tcW w:w="850" w:type="dxa"/>
            <w:shd w:val="clear" w:color="DDEBF7" w:fill="DDEBF7"/>
            <w:noWrap/>
            <w:vAlign w:val="bottom"/>
            <w:hideMark/>
          </w:tcPr>
          <w:p w14:paraId="53FD6C91"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99</w:t>
            </w:r>
          </w:p>
        </w:tc>
        <w:tc>
          <w:tcPr>
            <w:tcW w:w="850" w:type="dxa"/>
            <w:shd w:val="clear" w:color="DDEBF7" w:fill="DDEBF7"/>
            <w:noWrap/>
            <w:vAlign w:val="bottom"/>
            <w:hideMark/>
          </w:tcPr>
          <w:p w14:paraId="3C3AE4AC"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94</w:t>
            </w:r>
          </w:p>
        </w:tc>
        <w:tc>
          <w:tcPr>
            <w:tcW w:w="850" w:type="dxa"/>
            <w:shd w:val="clear" w:color="DDEBF7" w:fill="DDEBF7"/>
            <w:noWrap/>
            <w:vAlign w:val="bottom"/>
            <w:hideMark/>
          </w:tcPr>
          <w:p w14:paraId="3A6366D6"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95</w:t>
            </w:r>
          </w:p>
        </w:tc>
        <w:tc>
          <w:tcPr>
            <w:tcW w:w="850" w:type="dxa"/>
            <w:shd w:val="clear" w:color="DDEBF7" w:fill="DDEBF7"/>
            <w:noWrap/>
            <w:vAlign w:val="bottom"/>
            <w:hideMark/>
          </w:tcPr>
          <w:p w14:paraId="126CFD1B"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91</w:t>
            </w:r>
          </w:p>
        </w:tc>
        <w:tc>
          <w:tcPr>
            <w:tcW w:w="850" w:type="dxa"/>
            <w:shd w:val="clear" w:color="DDEBF7" w:fill="DDEBF7"/>
            <w:noWrap/>
            <w:vAlign w:val="bottom"/>
            <w:hideMark/>
          </w:tcPr>
          <w:p w14:paraId="7A36B4B8"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92</w:t>
            </w:r>
          </w:p>
        </w:tc>
        <w:tc>
          <w:tcPr>
            <w:tcW w:w="850" w:type="dxa"/>
            <w:shd w:val="clear" w:color="DDEBF7" w:fill="DDEBF7"/>
            <w:noWrap/>
            <w:vAlign w:val="bottom"/>
            <w:hideMark/>
          </w:tcPr>
          <w:p w14:paraId="1FBFF4BA"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94</w:t>
            </w:r>
          </w:p>
        </w:tc>
        <w:tc>
          <w:tcPr>
            <w:tcW w:w="850" w:type="dxa"/>
            <w:shd w:val="clear" w:color="DDEBF7" w:fill="DDEBF7"/>
            <w:noWrap/>
            <w:vAlign w:val="bottom"/>
            <w:hideMark/>
          </w:tcPr>
          <w:p w14:paraId="221C3D0B"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90</w:t>
            </w:r>
          </w:p>
        </w:tc>
        <w:tc>
          <w:tcPr>
            <w:tcW w:w="850" w:type="dxa"/>
            <w:shd w:val="clear" w:color="DDEBF7" w:fill="DDEBF7"/>
            <w:noWrap/>
            <w:vAlign w:val="bottom"/>
            <w:hideMark/>
          </w:tcPr>
          <w:p w14:paraId="305E8EB0"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1,194</w:t>
            </w:r>
          </w:p>
        </w:tc>
      </w:tr>
    </w:tbl>
    <w:p w14:paraId="0278BF0F" w14:textId="77777777" w:rsidR="00450504" w:rsidRPr="00450504" w:rsidRDefault="00450504" w:rsidP="00450504">
      <w:pPr>
        <w:spacing w:before="120" w:after="120" w:line="240" w:lineRule="auto"/>
        <w:jc w:val="both"/>
        <w:rPr>
          <w:rFonts w:ascii="Arial" w:eastAsia="Times New Roman" w:hAnsi="Arial"/>
          <w:b/>
          <w:szCs w:val="20"/>
          <w:lang w:val="en-US" w:eastAsia="fr-FR"/>
        </w:rPr>
        <w:sectPr w:rsidR="00450504" w:rsidRPr="00450504" w:rsidSect="00450504">
          <w:pgSz w:w="16838" w:h="11906" w:orient="landscape"/>
          <w:pgMar w:top="993" w:right="1020" w:bottom="1276" w:left="1020" w:header="601" w:footer="1077" w:gutter="0"/>
          <w:cols w:space="720"/>
          <w:docGrid w:linePitch="299"/>
        </w:sectPr>
      </w:pPr>
    </w:p>
    <w:p w14:paraId="6D466103" w14:textId="77777777" w:rsidR="00450504" w:rsidRPr="00450504" w:rsidRDefault="00450504" w:rsidP="00450504">
      <w:pPr>
        <w:spacing w:before="120" w:after="120" w:line="264" w:lineRule="auto"/>
        <w:jc w:val="both"/>
        <w:rPr>
          <w:rFonts w:ascii="Arial" w:eastAsia="Times New Roman" w:hAnsi="Arial"/>
          <w:b/>
          <w:szCs w:val="20"/>
          <w:lang w:val="en-US" w:eastAsia="fr-FR"/>
        </w:rPr>
      </w:pPr>
      <w:r w:rsidRPr="00450504">
        <w:rPr>
          <w:rFonts w:ascii="Arial" w:eastAsia="Times New Roman" w:hAnsi="Arial"/>
          <w:b/>
          <w:szCs w:val="20"/>
          <w:lang w:val="en-US" w:eastAsia="fr-FR"/>
        </w:rPr>
        <w:lastRenderedPageBreak/>
        <w:t>Table 3. Choices of Language 2 in the current situation (percentages) in the schools where the HCL is not English, French or German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750"/>
        <w:gridCol w:w="895"/>
        <w:gridCol w:w="940"/>
        <w:gridCol w:w="820"/>
        <w:gridCol w:w="940"/>
        <w:gridCol w:w="820"/>
        <w:gridCol w:w="820"/>
        <w:gridCol w:w="926"/>
      </w:tblGrid>
      <w:tr w:rsidR="00450504" w:rsidRPr="00450504" w14:paraId="5B3B4E8E" w14:textId="77777777" w:rsidTr="00450504">
        <w:trPr>
          <w:trHeight w:val="255"/>
        </w:trPr>
        <w:tc>
          <w:tcPr>
            <w:tcW w:w="2440" w:type="dxa"/>
            <w:shd w:val="clear" w:color="DDEBF7" w:fill="DDEBF7"/>
            <w:noWrap/>
            <w:vAlign w:val="center"/>
            <w:hideMark/>
          </w:tcPr>
          <w:p w14:paraId="4004A3A2"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School</w:t>
            </w:r>
          </w:p>
        </w:tc>
        <w:tc>
          <w:tcPr>
            <w:tcW w:w="750" w:type="dxa"/>
            <w:shd w:val="clear" w:color="DDEBF7" w:fill="DDEBF7"/>
            <w:noWrap/>
            <w:vAlign w:val="center"/>
            <w:hideMark/>
          </w:tcPr>
          <w:p w14:paraId="0D064BDB"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Cycle</w:t>
            </w:r>
          </w:p>
        </w:tc>
        <w:tc>
          <w:tcPr>
            <w:tcW w:w="895" w:type="dxa"/>
            <w:shd w:val="clear" w:color="DDEBF7" w:fill="DDEBF7"/>
            <w:noWrap/>
            <w:vAlign w:val="center"/>
            <w:hideMark/>
          </w:tcPr>
          <w:p w14:paraId="4598C768"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DE</w:t>
            </w:r>
          </w:p>
        </w:tc>
        <w:tc>
          <w:tcPr>
            <w:tcW w:w="940" w:type="dxa"/>
            <w:shd w:val="clear" w:color="DDEBF7" w:fill="DDEBF7"/>
            <w:noWrap/>
            <w:vAlign w:val="center"/>
            <w:hideMark/>
          </w:tcPr>
          <w:p w14:paraId="1126B920"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EN</w:t>
            </w:r>
          </w:p>
        </w:tc>
        <w:tc>
          <w:tcPr>
            <w:tcW w:w="820" w:type="dxa"/>
            <w:shd w:val="clear" w:color="DDEBF7" w:fill="DDEBF7"/>
            <w:noWrap/>
            <w:vAlign w:val="center"/>
            <w:hideMark/>
          </w:tcPr>
          <w:p w14:paraId="1598BA06"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ES</w:t>
            </w:r>
          </w:p>
        </w:tc>
        <w:tc>
          <w:tcPr>
            <w:tcW w:w="940" w:type="dxa"/>
            <w:shd w:val="clear" w:color="DDEBF7" w:fill="DDEBF7"/>
            <w:noWrap/>
            <w:vAlign w:val="center"/>
            <w:hideMark/>
          </w:tcPr>
          <w:p w14:paraId="1F2530E7"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FR</w:t>
            </w:r>
          </w:p>
        </w:tc>
        <w:tc>
          <w:tcPr>
            <w:tcW w:w="820" w:type="dxa"/>
            <w:shd w:val="clear" w:color="DDEBF7" w:fill="DDEBF7"/>
            <w:noWrap/>
            <w:vAlign w:val="center"/>
            <w:hideMark/>
          </w:tcPr>
          <w:p w14:paraId="70D1D4A6"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IT</w:t>
            </w:r>
          </w:p>
        </w:tc>
        <w:tc>
          <w:tcPr>
            <w:tcW w:w="820" w:type="dxa"/>
            <w:shd w:val="clear" w:color="DDEBF7" w:fill="DDEBF7"/>
            <w:noWrap/>
            <w:vAlign w:val="center"/>
            <w:hideMark/>
          </w:tcPr>
          <w:p w14:paraId="3CD7D021"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NL</w:t>
            </w:r>
          </w:p>
        </w:tc>
        <w:tc>
          <w:tcPr>
            <w:tcW w:w="926" w:type="dxa"/>
            <w:shd w:val="clear" w:color="DDEBF7" w:fill="DDEBF7"/>
            <w:noWrap/>
            <w:vAlign w:val="center"/>
            <w:hideMark/>
          </w:tcPr>
          <w:p w14:paraId="3E584427"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Total</w:t>
            </w:r>
          </w:p>
        </w:tc>
      </w:tr>
      <w:tr w:rsidR="00450504" w:rsidRPr="00450504" w14:paraId="29829EA0" w14:textId="77777777" w:rsidTr="00450504">
        <w:trPr>
          <w:trHeight w:val="255"/>
        </w:trPr>
        <w:tc>
          <w:tcPr>
            <w:tcW w:w="2440" w:type="dxa"/>
            <w:shd w:val="clear" w:color="auto" w:fill="auto"/>
            <w:noWrap/>
            <w:vAlign w:val="bottom"/>
            <w:hideMark/>
          </w:tcPr>
          <w:p w14:paraId="0D4174E1"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Alicante</w:t>
            </w:r>
          </w:p>
        </w:tc>
        <w:tc>
          <w:tcPr>
            <w:tcW w:w="750" w:type="dxa"/>
            <w:shd w:val="clear" w:color="auto" w:fill="auto"/>
            <w:noWrap/>
            <w:vAlign w:val="bottom"/>
            <w:hideMark/>
          </w:tcPr>
          <w:p w14:paraId="232DA6AB"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P</w:t>
            </w:r>
          </w:p>
        </w:tc>
        <w:tc>
          <w:tcPr>
            <w:tcW w:w="895" w:type="dxa"/>
            <w:shd w:val="clear" w:color="auto" w:fill="auto"/>
            <w:noWrap/>
            <w:vAlign w:val="bottom"/>
            <w:hideMark/>
          </w:tcPr>
          <w:p w14:paraId="295FBA2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10.2%</w:t>
            </w:r>
          </w:p>
        </w:tc>
        <w:tc>
          <w:tcPr>
            <w:tcW w:w="940" w:type="dxa"/>
            <w:shd w:val="clear" w:color="auto" w:fill="auto"/>
            <w:noWrap/>
            <w:vAlign w:val="bottom"/>
            <w:hideMark/>
          </w:tcPr>
          <w:p w14:paraId="587611D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73.6%</w:t>
            </w:r>
          </w:p>
        </w:tc>
        <w:tc>
          <w:tcPr>
            <w:tcW w:w="820" w:type="dxa"/>
            <w:shd w:val="clear" w:color="auto" w:fill="auto"/>
            <w:noWrap/>
            <w:vAlign w:val="bottom"/>
            <w:hideMark/>
          </w:tcPr>
          <w:p w14:paraId="44970F2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40" w:type="dxa"/>
            <w:shd w:val="clear" w:color="auto" w:fill="auto"/>
            <w:noWrap/>
            <w:vAlign w:val="bottom"/>
            <w:hideMark/>
          </w:tcPr>
          <w:p w14:paraId="722CAE1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16.2%</w:t>
            </w:r>
          </w:p>
        </w:tc>
        <w:tc>
          <w:tcPr>
            <w:tcW w:w="820" w:type="dxa"/>
            <w:shd w:val="clear" w:color="auto" w:fill="auto"/>
            <w:noWrap/>
            <w:vAlign w:val="bottom"/>
            <w:hideMark/>
          </w:tcPr>
          <w:p w14:paraId="371FBCA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820" w:type="dxa"/>
            <w:shd w:val="clear" w:color="auto" w:fill="auto"/>
            <w:noWrap/>
            <w:vAlign w:val="bottom"/>
            <w:hideMark/>
          </w:tcPr>
          <w:p w14:paraId="5794A50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26" w:type="dxa"/>
            <w:shd w:val="clear" w:color="auto" w:fill="auto"/>
            <w:noWrap/>
            <w:vAlign w:val="bottom"/>
            <w:hideMark/>
          </w:tcPr>
          <w:p w14:paraId="7C8C32B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100.0%</w:t>
            </w:r>
          </w:p>
        </w:tc>
      </w:tr>
      <w:tr w:rsidR="00450504" w:rsidRPr="00450504" w14:paraId="48479C7B" w14:textId="77777777" w:rsidTr="00450504">
        <w:trPr>
          <w:trHeight w:val="255"/>
        </w:trPr>
        <w:tc>
          <w:tcPr>
            <w:tcW w:w="2440" w:type="dxa"/>
            <w:shd w:val="clear" w:color="auto" w:fill="auto"/>
            <w:noWrap/>
            <w:vAlign w:val="bottom"/>
            <w:hideMark/>
          </w:tcPr>
          <w:p w14:paraId="130C3B9E"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750" w:type="dxa"/>
            <w:shd w:val="clear" w:color="auto" w:fill="auto"/>
            <w:noWrap/>
            <w:vAlign w:val="bottom"/>
            <w:hideMark/>
          </w:tcPr>
          <w:p w14:paraId="5757C78E"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S</w:t>
            </w:r>
          </w:p>
        </w:tc>
        <w:tc>
          <w:tcPr>
            <w:tcW w:w="895" w:type="dxa"/>
            <w:shd w:val="clear" w:color="auto" w:fill="auto"/>
            <w:noWrap/>
            <w:vAlign w:val="bottom"/>
            <w:hideMark/>
          </w:tcPr>
          <w:p w14:paraId="5D8F846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10.2%</w:t>
            </w:r>
          </w:p>
        </w:tc>
        <w:tc>
          <w:tcPr>
            <w:tcW w:w="940" w:type="dxa"/>
            <w:shd w:val="clear" w:color="auto" w:fill="auto"/>
            <w:noWrap/>
            <w:vAlign w:val="bottom"/>
            <w:hideMark/>
          </w:tcPr>
          <w:p w14:paraId="65D739E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67.4%</w:t>
            </w:r>
          </w:p>
        </w:tc>
        <w:tc>
          <w:tcPr>
            <w:tcW w:w="820" w:type="dxa"/>
            <w:shd w:val="clear" w:color="auto" w:fill="auto"/>
            <w:noWrap/>
            <w:vAlign w:val="bottom"/>
            <w:hideMark/>
          </w:tcPr>
          <w:p w14:paraId="0CD4847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3.5%</w:t>
            </w:r>
          </w:p>
        </w:tc>
        <w:tc>
          <w:tcPr>
            <w:tcW w:w="940" w:type="dxa"/>
            <w:shd w:val="clear" w:color="auto" w:fill="auto"/>
            <w:noWrap/>
            <w:vAlign w:val="bottom"/>
            <w:hideMark/>
          </w:tcPr>
          <w:p w14:paraId="4FEAC29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18.8%</w:t>
            </w:r>
          </w:p>
        </w:tc>
        <w:tc>
          <w:tcPr>
            <w:tcW w:w="820" w:type="dxa"/>
            <w:shd w:val="clear" w:color="auto" w:fill="auto"/>
            <w:noWrap/>
            <w:vAlign w:val="bottom"/>
            <w:hideMark/>
          </w:tcPr>
          <w:p w14:paraId="7C38E4C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820" w:type="dxa"/>
            <w:shd w:val="clear" w:color="auto" w:fill="auto"/>
            <w:noWrap/>
            <w:vAlign w:val="bottom"/>
            <w:hideMark/>
          </w:tcPr>
          <w:p w14:paraId="2DAD03F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26" w:type="dxa"/>
            <w:shd w:val="clear" w:color="auto" w:fill="auto"/>
            <w:noWrap/>
            <w:vAlign w:val="bottom"/>
            <w:hideMark/>
          </w:tcPr>
          <w:p w14:paraId="617E607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100.0%</w:t>
            </w:r>
          </w:p>
        </w:tc>
      </w:tr>
      <w:tr w:rsidR="00450504" w:rsidRPr="00450504" w14:paraId="28624B52" w14:textId="77777777" w:rsidTr="00450504">
        <w:trPr>
          <w:trHeight w:val="255"/>
        </w:trPr>
        <w:tc>
          <w:tcPr>
            <w:tcW w:w="2440" w:type="dxa"/>
            <w:shd w:val="clear" w:color="auto" w:fill="DBE5F1"/>
            <w:noWrap/>
            <w:vAlign w:val="bottom"/>
            <w:hideMark/>
          </w:tcPr>
          <w:p w14:paraId="7E4B000F"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Alicante Total</w:t>
            </w:r>
          </w:p>
        </w:tc>
        <w:tc>
          <w:tcPr>
            <w:tcW w:w="750" w:type="dxa"/>
            <w:shd w:val="clear" w:color="auto" w:fill="DBE5F1"/>
            <w:noWrap/>
            <w:vAlign w:val="bottom"/>
            <w:hideMark/>
          </w:tcPr>
          <w:p w14:paraId="1E4E3670"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895" w:type="dxa"/>
            <w:shd w:val="clear" w:color="auto" w:fill="DBE5F1"/>
            <w:noWrap/>
            <w:vAlign w:val="bottom"/>
            <w:hideMark/>
          </w:tcPr>
          <w:p w14:paraId="398B2B3F"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10.2%</w:t>
            </w:r>
          </w:p>
        </w:tc>
        <w:tc>
          <w:tcPr>
            <w:tcW w:w="940" w:type="dxa"/>
            <w:shd w:val="clear" w:color="auto" w:fill="DBE5F1"/>
            <w:noWrap/>
            <w:vAlign w:val="bottom"/>
            <w:hideMark/>
          </w:tcPr>
          <w:p w14:paraId="2B06F172"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69.9%</w:t>
            </w:r>
          </w:p>
        </w:tc>
        <w:tc>
          <w:tcPr>
            <w:tcW w:w="820" w:type="dxa"/>
            <w:shd w:val="clear" w:color="auto" w:fill="DBE5F1"/>
            <w:noWrap/>
            <w:vAlign w:val="bottom"/>
            <w:hideMark/>
          </w:tcPr>
          <w:p w14:paraId="446968EC"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2.1%</w:t>
            </w:r>
          </w:p>
        </w:tc>
        <w:tc>
          <w:tcPr>
            <w:tcW w:w="940" w:type="dxa"/>
            <w:shd w:val="clear" w:color="auto" w:fill="DBE5F1"/>
            <w:noWrap/>
            <w:vAlign w:val="bottom"/>
            <w:hideMark/>
          </w:tcPr>
          <w:p w14:paraId="1AEAFCA7"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17.8%</w:t>
            </w:r>
          </w:p>
        </w:tc>
        <w:tc>
          <w:tcPr>
            <w:tcW w:w="820" w:type="dxa"/>
            <w:shd w:val="clear" w:color="auto" w:fill="DBE5F1"/>
            <w:noWrap/>
            <w:vAlign w:val="bottom"/>
            <w:hideMark/>
          </w:tcPr>
          <w:p w14:paraId="43EB611E"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820" w:type="dxa"/>
            <w:shd w:val="clear" w:color="auto" w:fill="DBE5F1"/>
            <w:noWrap/>
            <w:vAlign w:val="bottom"/>
            <w:hideMark/>
          </w:tcPr>
          <w:p w14:paraId="37F99C8F"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926" w:type="dxa"/>
            <w:shd w:val="clear" w:color="auto" w:fill="DBE5F1"/>
            <w:noWrap/>
            <w:vAlign w:val="bottom"/>
            <w:hideMark/>
          </w:tcPr>
          <w:p w14:paraId="7DF7D98F"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100.0%</w:t>
            </w:r>
          </w:p>
        </w:tc>
      </w:tr>
      <w:tr w:rsidR="00450504" w:rsidRPr="00450504" w14:paraId="23B3C081" w14:textId="77777777" w:rsidTr="00450504">
        <w:trPr>
          <w:trHeight w:val="255"/>
        </w:trPr>
        <w:tc>
          <w:tcPr>
            <w:tcW w:w="2440" w:type="dxa"/>
            <w:shd w:val="clear" w:color="auto" w:fill="auto"/>
            <w:noWrap/>
            <w:vAlign w:val="bottom"/>
            <w:hideMark/>
          </w:tcPr>
          <w:p w14:paraId="5DF052BE"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Bergen</w:t>
            </w:r>
          </w:p>
        </w:tc>
        <w:tc>
          <w:tcPr>
            <w:tcW w:w="750" w:type="dxa"/>
            <w:shd w:val="clear" w:color="auto" w:fill="auto"/>
            <w:noWrap/>
            <w:vAlign w:val="bottom"/>
            <w:hideMark/>
          </w:tcPr>
          <w:p w14:paraId="67A32793"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P</w:t>
            </w:r>
          </w:p>
        </w:tc>
        <w:tc>
          <w:tcPr>
            <w:tcW w:w="895" w:type="dxa"/>
            <w:shd w:val="clear" w:color="auto" w:fill="auto"/>
            <w:noWrap/>
            <w:vAlign w:val="bottom"/>
            <w:hideMark/>
          </w:tcPr>
          <w:p w14:paraId="7932297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14.8%</w:t>
            </w:r>
          </w:p>
        </w:tc>
        <w:tc>
          <w:tcPr>
            <w:tcW w:w="940" w:type="dxa"/>
            <w:shd w:val="clear" w:color="auto" w:fill="auto"/>
            <w:noWrap/>
            <w:vAlign w:val="bottom"/>
            <w:hideMark/>
          </w:tcPr>
          <w:p w14:paraId="146D85C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58.7%</w:t>
            </w:r>
          </w:p>
        </w:tc>
        <w:tc>
          <w:tcPr>
            <w:tcW w:w="820" w:type="dxa"/>
            <w:shd w:val="clear" w:color="auto" w:fill="auto"/>
            <w:noWrap/>
            <w:vAlign w:val="bottom"/>
            <w:hideMark/>
          </w:tcPr>
          <w:p w14:paraId="48B140E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40" w:type="dxa"/>
            <w:shd w:val="clear" w:color="auto" w:fill="auto"/>
            <w:noWrap/>
            <w:vAlign w:val="bottom"/>
            <w:hideMark/>
          </w:tcPr>
          <w:p w14:paraId="531417E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26.5%</w:t>
            </w:r>
          </w:p>
        </w:tc>
        <w:tc>
          <w:tcPr>
            <w:tcW w:w="820" w:type="dxa"/>
            <w:shd w:val="clear" w:color="auto" w:fill="auto"/>
            <w:noWrap/>
            <w:vAlign w:val="bottom"/>
            <w:hideMark/>
          </w:tcPr>
          <w:p w14:paraId="44E5593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820" w:type="dxa"/>
            <w:shd w:val="clear" w:color="auto" w:fill="auto"/>
            <w:noWrap/>
            <w:vAlign w:val="bottom"/>
            <w:hideMark/>
          </w:tcPr>
          <w:p w14:paraId="2D9CBFE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26" w:type="dxa"/>
            <w:shd w:val="clear" w:color="auto" w:fill="auto"/>
            <w:noWrap/>
            <w:vAlign w:val="bottom"/>
            <w:hideMark/>
          </w:tcPr>
          <w:p w14:paraId="717B568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100.0%</w:t>
            </w:r>
          </w:p>
        </w:tc>
      </w:tr>
      <w:tr w:rsidR="00450504" w:rsidRPr="00450504" w14:paraId="397C7A5C" w14:textId="77777777" w:rsidTr="00450504">
        <w:trPr>
          <w:trHeight w:val="255"/>
        </w:trPr>
        <w:tc>
          <w:tcPr>
            <w:tcW w:w="2440" w:type="dxa"/>
            <w:shd w:val="clear" w:color="auto" w:fill="auto"/>
            <w:noWrap/>
            <w:vAlign w:val="bottom"/>
            <w:hideMark/>
          </w:tcPr>
          <w:p w14:paraId="41ECDCB8"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750" w:type="dxa"/>
            <w:shd w:val="clear" w:color="auto" w:fill="auto"/>
            <w:noWrap/>
            <w:vAlign w:val="bottom"/>
            <w:hideMark/>
          </w:tcPr>
          <w:p w14:paraId="36DC601A"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S</w:t>
            </w:r>
          </w:p>
        </w:tc>
        <w:tc>
          <w:tcPr>
            <w:tcW w:w="895" w:type="dxa"/>
            <w:shd w:val="clear" w:color="auto" w:fill="auto"/>
            <w:noWrap/>
            <w:vAlign w:val="bottom"/>
            <w:hideMark/>
          </w:tcPr>
          <w:p w14:paraId="3F5F967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11.6%</w:t>
            </w:r>
          </w:p>
        </w:tc>
        <w:tc>
          <w:tcPr>
            <w:tcW w:w="940" w:type="dxa"/>
            <w:shd w:val="clear" w:color="auto" w:fill="auto"/>
            <w:noWrap/>
            <w:vAlign w:val="bottom"/>
            <w:hideMark/>
          </w:tcPr>
          <w:p w14:paraId="511B547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64.6%</w:t>
            </w:r>
          </w:p>
        </w:tc>
        <w:tc>
          <w:tcPr>
            <w:tcW w:w="820" w:type="dxa"/>
            <w:shd w:val="clear" w:color="auto" w:fill="auto"/>
            <w:noWrap/>
            <w:vAlign w:val="bottom"/>
            <w:hideMark/>
          </w:tcPr>
          <w:p w14:paraId="2083B31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0.3%</w:t>
            </w:r>
          </w:p>
        </w:tc>
        <w:tc>
          <w:tcPr>
            <w:tcW w:w="940" w:type="dxa"/>
            <w:shd w:val="clear" w:color="auto" w:fill="auto"/>
            <w:noWrap/>
            <w:vAlign w:val="bottom"/>
            <w:hideMark/>
          </w:tcPr>
          <w:p w14:paraId="777A681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21.5%</w:t>
            </w:r>
          </w:p>
        </w:tc>
        <w:tc>
          <w:tcPr>
            <w:tcW w:w="820" w:type="dxa"/>
            <w:shd w:val="clear" w:color="auto" w:fill="auto"/>
            <w:noWrap/>
            <w:vAlign w:val="bottom"/>
            <w:hideMark/>
          </w:tcPr>
          <w:p w14:paraId="2DF872C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820" w:type="dxa"/>
            <w:shd w:val="clear" w:color="auto" w:fill="auto"/>
            <w:noWrap/>
            <w:vAlign w:val="bottom"/>
            <w:hideMark/>
          </w:tcPr>
          <w:p w14:paraId="2F5730B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1.9%</w:t>
            </w:r>
          </w:p>
        </w:tc>
        <w:tc>
          <w:tcPr>
            <w:tcW w:w="926" w:type="dxa"/>
            <w:shd w:val="clear" w:color="auto" w:fill="auto"/>
            <w:noWrap/>
            <w:vAlign w:val="bottom"/>
            <w:hideMark/>
          </w:tcPr>
          <w:p w14:paraId="3EF4340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100.0%</w:t>
            </w:r>
          </w:p>
        </w:tc>
      </w:tr>
      <w:tr w:rsidR="00450504" w:rsidRPr="00450504" w14:paraId="590A6D8D" w14:textId="77777777" w:rsidTr="00450504">
        <w:trPr>
          <w:trHeight w:val="255"/>
        </w:trPr>
        <w:tc>
          <w:tcPr>
            <w:tcW w:w="2440" w:type="dxa"/>
            <w:shd w:val="clear" w:color="auto" w:fill="DBE5F1"/>
            <w:noWrap/>
            <w:vAlign w:val="bottom"/>
            <w:hideMark/>
          </w:tcPr>
          <w:p w14:paraId="776EED64"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Bergen Total</w:t>
            </w:r>
          </w:p>
        </w:tc>
        <w:tc>
          <w:tcPr>
            <w:tcW w:w="750" w:type="dxa"/>
            <w:shd w:val="clear" w:color="auto" w:fill="DBE5F1"/>
            <w:noWrap/>
            <w:vAlign w:val="bottom"/>
            <w:hideMark/>
          </w:tcPr>
          <w:p w14:paraId="75960A97"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895" w:type="dxa"/>
            <w:shd w:val="clear" w:color="auto" w:fill="DBE5F1"/>
            <w:noWrap/>
            <w:vAlign w:val="bottom"/>
            <w:hideMark/>
          </w:tcPr>
          <w:p w14:paraId="1821270A"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12.8%</w:t>
            </w:r>
          </w:p>
        </w:tc>
        <w:tc>
          <w:tcPr>
            <w:tcW w:w="940" w:type="dxa"/>
            <w:shd w:val="clear" w:color="auto" w:fill="DBE5F1"/>
            <w:noWrap/>
            <w:vAlign w:val="bottom"/>
            <w:hideMark/>
          </w:tcPr>
          <w:p w14:paraId="4AE35890"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62.4%</w:t>
            </w:r>
          </w:p>
        </w:tc>
        <w:tc>
          <w:tcPr>
            <w:tcW w:w="820" w:type="dxa"/>
            <w:shd w:val="clear" w:color="auto" w:fill="DBE5F1"/>
            <w:noWrap/>
            <w:vAlign w:val="bottom"/>
            <w:hideMark/>
          </w:tcPr>
          <w:p w14:paraId="0EC9736B"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0.2%</w:t>
            </w:r>
          </w:p>
        </w:tc>
        <w:tc>
          <w:tcPr>
            <w:tcW w:w="940" w:type="dxa"/>
            <w:shd w:val="clear" w:color="auto" w:fill="DBE5F1"/>
            <w:noWrap/>
            <w:vAlign w:val="bottom"/>
            <w:hideMark/>
          </w:tcPr>
          <w:p w14:paraId="615D80F3"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23.4%</w:t>
            </w:r>
          </w:p>
        </w:tc>
        <w:tc>
          <w:tcPr>
            <w:tcW w:w="820" w:type="dxa"/>
            <w:shd w:val="clear" w:color="auto" w:fill="DBE5F1"/>
            <w:noWrap/>
            <w:vAlign w:val="bottom"/>
            <w:hideMark/>
          </w:tcPr>
          <w:p w14:paraId="5B28C324"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820" w:type="dxa"/>
            <w:shd w:val="clear" w:color="auto" w:fill="DBE5F1"/>
            <w:noWrap/>
            <w:vAlign w:val="bottom"/>
            <w:hideMark/>
          </w:tcPr>
          <w:p w14:paraId="45D32640"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1.2%</w:t>
            </w:r>
          </w:p>
        </w:tc>
        <w:tc>
          <w:tcPr>
            <w:tcW w:w="926" w:type="dxa"/>
            <w:shd w:val="clear" w:color="auto" w:fill="DBE5F1"/>
            <w:noWrap/>
            <w:vAlign w:val="bottom"/>
            <w:hideMark/>
          </w:tcPr>
          <w:p w14:paraId="506F4DD9"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100.0%</w:t>
            </w:r>
          </w:p>
        </w:tc>
      </w:tr>
      <w:tr w:rsidR="00450504" w:rsidRPr="00450504" w14:paraId="6FF6D555" w14:textId="77777777" w:rsidTr="00450504">
        <w:trPr>
          <w:trHeight w:val="255"/>
        </w:trPr>
        <w:tc>
          <w:tcPr>
            <w:tcW w:w="2440" w:type="dxa"/>
            <w:shd w:val="clear" w:color="auto" w:fill="auto"/>
            <w:noWrap/>
            <w:vAlign w:val="bottom"/>
            <w:hideMark/>
          </w:tcPr>
          <w:p w14:paraId="00198D66"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Brussels I</w:t>
            </w:r>
          </w:p>
        </w:tc>
        <w:tc>
          <w:tcPr>
            <w:tcW w:w="750" w:type="dxa"/>
            <w:shd w:val="clear" w:color="auto" w:fill="auto"/>
            <w:noWrap/>
            <w:vAlign w:val="bottom"/>
            <w:hideMark/>
          </w:tcPr>
          <w:p w14:paraId="6F5226FE"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P</w:t>
            </w:r>
          </w:p>
        </w:tc>
        <w:tc>
          <w:tcPr>
            <w:tcW w:w="895" w:type="dxa"/>
            <w:shd w:val="clear" w:color="auto" w:fill="auto"/>
            <w:noWrap/>
            <w:vAlign w:val="bottom"/>
            <w:hideMark/>
          </w:tcPr>
          <w:p w14:paraId="3DAECD2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5.4%</w:t>
            </w:r>
          </w:p>
        </w:tc>
        <w:tc>
          <w:tcPr>
            <w:tcW w:w="940" w:type="dxa"/>
            <w:shd w:val="clear" w:color="auto" w:fill="auto"/>
            <w:noWrap/>
            <w:vAlign w:val="bottom"/>
            <w:hideMark/>
          </w:tcPr>
          <w:p w14:paraId="7601CBA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63.1%</w:t>
            </w:r>
          </w:p>
        </w:tc>
        <w:tc>
          <w:tcPr>
            <w:tcW w:w="820" w:type="dxa"/>
            <w:shd w:val="clear" w:color="auto" w:fill="auto"/>
            <w:noWrap/>
            <w:vAlign w:val="bottom"/>
            <w:hideMark/>
          </w:tcPr>
          <w:p w14:paraId="3DEEA82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40" w:type="dxa"/>
            <w:shd w:val="clear" w:color="auto" w:fill="auto"/>
            <w:noWrap/>
            <w:vAlign w:val="bottom"/>
            <w:hideMark/>
          </w:tcPr>
          <w:p w14:paraId="07B4A12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31.5%</w:t>
            </w:r>
          </w:p>
        </w:tc>
        <w:tc>
          <w:tcPr>
            <w:tcW w:w="820" w:type="dxa"/>
            <w:shd w:val="clear" w:color="auto" w:fill="auto"/>
            <w:noWrap/>
            <w:vAlign w:val="bottom"/>
            <w:hideMark/>
          </w:tcPr>
          <w:p w14:paraId="3798151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820" w:type="dxa"/>
            <w:shd w:val="clear" w:color="auto" w:fill="auto"/>
            <w:noWrap/>
            <w:vAlign w:val="bottom"/>
            <w:hideMark/>
          </w:tcPr>
          <w:p w14:paraId="606EC43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26" w:type="dxa"/>
            <w:shd w:val="clear" w:color="auto" w:fill="auto"/>
            <w:noWrap/>
            <w:vAlign w:val="bottom"/>
            <w:hideMark/>
          </w:tcPr>
          <w:p w14:paraId="146B35A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100.0%</w:t>
            </w:r>
          </w:p>
        </w:tc>
      </w:tr>
      <w:tr w:rsidR="00450504" w:rsidRPr="00450504" w14:paraId="4B8DDC3A" w14:textId="77777777" w:rsidTr="00450504">
        <w:trPr>
          <w:trHeight w:val="255"/>
        </w:trPr>
        <w:tc>
          <w:tcPr>
            <w:tcW w:w="2440" w:type="dxa"/>
            <w:shd w:val="clear" w:color="auto" w:fill="auto"/>
            <w:noWrap/>
            <w:vAlign w:val="bottom"/>
            <w:hideMark/>
          </w:tcPr>
          <w:p w14:paraId="6B631384"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750" w:type="dxa"/>
            <w:shd w:val="clear" w:color="auto" w:fill="auto"/>
            <w:noWrap/>
            <w:vAlign w:val="bottom"/>
            <w:hideMark/>
          </w:tcPr>
          <w:p w14:paraId="52F08FAF"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S</w:t>
            </w:r>
          </w:p>
        </w:tc>
        <w:tc>
          <w:tcPr>
            <w:tcW w:w="895" w:type="dxa"/>
            <w:shd w:val="clear" w:color="auto" w:fill="auto"/>
            <w:noWrap/>
            <w:vAlign w:val="bottom"/>
            <w:hideMark/>
          </w:tcPr>
          <w:p w14:paraId="71C5199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5.3%</w:t>
            </w:r>
          </w:p>
        </w:tc>
        <w:tc>
          <w:tcPr>
            <w:tcW w:w="940" w:type="dxa"/>
            <w:shd w:val="clear" w:color="auto" w:fill="auto"/>
            <w:noWrap/>
            <w:vAlign w:val="bottom"/>
            <w:hideMark/>
          </w:tcPr>
          <w:p w14:paraId="3173C11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62.0%</w:t>
            </w:r>
          </w:p>
        </w:tc>
        <w:tc>
          <w:tcPr>
            <w:tcW w:w="820" w:type="dxa"/>
            <w:shd w:val="clear" w:color="auto" w:fill="auto"/>
            <w:noWrap/>
            <w:vAlign w:val="bottom"/>
            <w:hideMark/>
          </w:tcPr>
          <w:p w14:paraId="40C2BC4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0.4%</w:t>
            </w:r>
          </w:p>
        </w:tc>
        <w:tc>
          <w:tcPr>
            <w:tcW w:w="940" w:type="dxa"/>
            <w:shd w:val="clear" w:color="auto" w:fill="auto"/>
            <w:noWrap/>
            <w:vAlign w:val="bottom"/>
            <w:hideMark/>
          </w:tcPr>
          <w:p w14:paraId="09BD1F5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32.3%</w:t>
            </w:r>
          </w:p>
        </w:tc>
        <w:tc>
          <w:tcPr>
            <w:tcW w:w="820" w:type="dxa"/>
            <w:shd w:val="clear" w:color="auto" w:fill="auto"/>
            <w:noWrap/>
            <w:vAlign w:val="bottom"/>
            <w:hideMark/>
          </w:tcPr>
          <w:p w14:paraId="3767637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820" w:type="dxa"/>
            <w:shd w:val="clear" w:color="auto" w:fill="auto"/>
            <w:noWrap/>
            <w:vAlign w:val="bottom"/>
            <w:hideMark/>
          </w:tcPr>
          <w:p w14:paraId="1460459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26" w:type="dxa"/>
            <w:shd w:val="clear" w:color="auto" w:fill="auto"/>
            <w:noWrap/>
            <w:vAlign w:val="bottom"/>
            <w:hideMark/>
          </w:tcPr>
          <w:p w14:paraId="4C5A9EE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100.0%</w:t>
            </w:r>
          </w:p>
        </w:tc>
      </w:tr>
      <w:tr w:rsidR="00450504" w:rsidRPr="00450504" w14:paraId="71CFD556" w14:textId="77777777" w:rsidTr="00450504">
        <w:trPr>
          <w:trHeight w:val="255"/>
        </w:trPr>
        <w:tc>
          <w:tcPr>
            <w:tcW w:w="2440" w:type="dxa"/>
            <w:shd w:val="clear" w:color="auto" w:fill="DBE5F1"/>
            <w:noWrap/>
            <w:vAlign w:val="bottom"/>
            <w:hideMark/>
          </w:tcPr>
          <w:p w14:paraId="1C4689A5"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roofErr w:type="gramStart"/>
            <w:r w:rsidRPr="00450504">
              <w:rPr>
                <w:rFonts w:ascii="Arial" w:eastAsia="Times New Roman" w:hAnsi="Arial" w:cs="Arial"/>
                <w:b/>
                <w:bCs/>
                <w:color w:val="000000"/>
                <w:sz w:val="20"/>
                <w:szCs w:val="20"/>
                <w:lang w:val="en-US"/>
              </w:rPr>
              <w:t>Brussels</w:t>
            </w:r>
            <w:proofErr w:type="gramEnd"/>
            <w:r w:rsidRPr="00450504">
              <w:rPr>
                <w:rFonts w:ascii="Arial" w:eastAsia="Times New Roman" w:hAnsi="Arial" w:cs="Arial"/>
                <w:b/>
                <w:bCs/>
                <w:color w:val="000000"/>
                <w:sz w:val="20"/>
                <w:szCs w:val="20"/>
                <w:lang w:val="en-US"/>
              </w:rPr>
              <w:t xml:space="preserve"> I Total</w:t>
            </w:r>
          </w:p>
        </w:tc>
        <w:tc>
          <w:tcPr>
            <w:tcW w:w="750" w:type="dxa"/>
            <w:shd w:val="clear" w:color="auto" w:fill="DBE5F1"/>
            <w:noWrap/>
            <w:vAlign w:val="bottom"/>
            <w:hideMark/>
          </w:tcPr>
          <w:p w14:paraId="591B39FC"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895" w:type="dxa"/>
            <w:shd w:val="clear" w:color="auto" w:fill="DBE5F1"/>
            <w:noWrap/>
            <w:vAlign w:val="bottom"/>
            <w:hideMark/>
          </w:tcPr>
          <w:p w14:paraId="048C577C"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5.3%</w:t>
            </w:r>
          </w:p>
        </w:tc>
        <w:tc>
          <w:tcPr>
            <w:tcW w:w="940" w:type="dxa"/>
            <w:shd w:val="clear" w:color="auto" w:fill="DBE5F1"/>
            <w:noWrap/>
            <w:vAlign w:val="bottom"/>
            <w:hideMark/>
          </w:tcPr>
          <w:p w14:paraId="1704E8D8"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62.4%</w:t>
            </w:r>
          </w:p>
        </w:tc>
        <w:tc>
          <w:tcPr>
            <w:tcW w:w="820" w:type="dxa"/>
            <w:shd w:val="clear" w:color="auto" w:fill="DBE5F1"/>
            <w:noWrap/>
            <w:vAlign w:val="bottom"/>
            <w:hideMark/>
          </w:tcPr>
          <w:p w14:paraId="3265742C"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0.3%</w:t>
            </w:r>
          </w:p>
        </w:tc>
        <w:tc>
          <w:tcPr>
            <w:tcW w:w="940" w:type="dxa"/>
            <w:shd w:val="clear" w:color="auto" w:fill="DBE5F1"/>
            <w:noWrap/>
            <w:vAlign w:val="bottom"/>
            <w:hideMark/>
          </w:tcPr>
          <w:p w14:paraId="79267D52"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32.0%</w:t>
            </w:r>
          </w:p>
        </w:tc>
        <w:tc>
          <w:tcPr>
            <w:tcW w:w="820" w:type="dxa"/>
            <w:shd w:val="clear" w:color="auto" w:fill="DBE5F1"/>
            <w:noWrap/>
            <w:vAlign w:val="bottom"/>
            <w:hideMark/>
          </w:tcPr>
          <w:p w14:paraId="54A29B9D"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820" w:type="dxa"/>
            <w:shd w:val="clear" w:color="auto" w:fill="DBE5F1"/>
            <w:noWrap/>
            <w:vAlign w:val="bottom"/>
            <w:hideMark/>
          </w:tcPr>
          <w:p w14:paraId="7D38B45E"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926" w:type="dxa"/>
            <w:shd w:val="clear" w:color="auto" w:fill="DBE5F1"/>
            <w:noWrap/>
            <w:vAlign w:val="bottom"/>
            <w:hideMark/>
          </w:tcPr>
          <w:p w14:paraId="036C6E4B"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100.0%</w:t>
            </w:r>
          </w:p>
        </w:tc>
      </w:tr>
      <w:tr w:rsidR="00450504" w:rsidRPr="00450504" w14:paraId="12841EDF" w14:textId="77777777" w:rsidTr="00450504">
        <w:trPr>
          <w:trHeight w:val="255"/>
        </w:trPr>
        <w:tc>
          <w:tcPr>
            <w:tcW w:w="2440" w:type="dxa"/>
            <w:shd w:val="clear" w:color="auto" w:fill="auto"/>
            <w:noWrap/>
            <w:vAlign w:val="bottom"/>
            <w:hideMark/>
          </w:tcPr>
          <w:p w14:paraId="4D3836E2"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roofErr w:type="spellStart"/>
            <w:r w:rsidRPr="00450504">
              <w:rPr>
                <w:rFonts w:ascii="Arial" w:eastAsia="Times New Roman" w:hAnsi="Arial" w:cs="Arial"/>
                <w:b/>
                <w:bCs/>
                <w:color w:val="000000"/>
                <w:sz w:val="20"/>
                <w:szCs w:val="20"/>
                <w:lang w:val="en-US"/>
              </w:rPr>
              <w:t>Berkendael</w:t>
            </w:r>
            <w:proofErr w:type="spellEnd"/>
          </w:p>
        </w:tc>
        <w:tc>
          <w:tcPr>
            <w:tcW w:w="750" w:type="dxa"/>
            <w:shd w:val="clear" w:color="auto" w:fill="auto"/>
            <w:noWrap/>
            <w:vAlign w:val="bottom"/>
            <w:hideMark/>
          </w:tcPr>
          <w:p w14:paraId="009E52A6"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P</w:t>
            </w:r>
          </w:p>
        </w:tc>
        <w:tc>
          <w:tcPr>
            <w:tcW w:w="895" w:type="dxa"/>
            <w:shd w:val="clear" w:color="auto" w:fill="auto"/>
            <w:noWrap/>
            <w:vAlign w:val="bottom"/>
            <w:hideMark/>
          </w:tcPr>
          <w:p w14:paraId="54D555E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4.8%</w:t>
            </w:r>
          </w:p>
        </w:tc>
        <w:tc>
          <w:tcPr>
            <w:tcW w:w="940" w:type="dxa"/>
            <w:shd w:val="clear" w:color="auto" w:fill="auto"/>
            <w:noWrap/>
            <w:vAlign w:val="bottom"/>
            <w:hideMark/>
          </w:tcPr>
          <w:p w14:paraId="174DC0E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89.3%</w:t>
            </w:r>
          </w:p>
        </w:tc>
        <w:tc>
          <w:tcPr>
            <w:tcW w:w="820" w:type="dxa"/>
            <w:shd w:val="clear" w:color="auto" w:fill="auto"/>
            <w:noWrap/>
            <w:vAlign w:val="bottom"/>
            <w:hideMark/>
          </w:tcPr>
          <w:p w14:paraId="1CEE73D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40" w:type="dxa"/>
            <w:shd w:val="clear" w:color="auto" w:fill="auto"/>
            <w:noWrap/>
            <w:vAlign w:val="bottom"/>
            <w:hideMark/>
          </w:tcPr>
          <w:p w14:paraId="02DF376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6.0%</w:t>
            </w:r>
          </w:p>
        </w:tc>
        <w:tc>
          <w:tcPr>
            <w:tcW w:w="820" w:type="dxa"/>
            <w:shd w:val="clear" w:color="auto" w:fill="auto"/>
            <w:noWrap/>
            <w:vAlign w:val="bottom"/>
            <w:hideMark/>
          </w:tcPr>
          <w:p w14:paraId="485E4A8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820" w:type="dxa"/>
            <w:shd w:val="clear" w:color="auto" w:fill="auto"/>
            <w:noWrap/>
            <w:vAlign w:val="bottom"/>
            <w:hideMark/>
          </w:tcPr>
          <w:p w14:paraId="645D250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26" w:type="dxa"/>
            <w:shd w:val="clear" w:color="auto" w:fill="auto"/>
            <w:noWrap/>
            <w:vAlign w:val="bottom"/>
            <w:hideMark/>
          </w:tcPr>
          <w:p w14:paraId="6461AF0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100.0%</w:t>
            </w:r>
          </w:p>
        </w:tc>
      </w:tr>
      <w:tr w:rsidR="00450504" w:rsidRPr="00450504" w14:paraId="160D5F1E" w14:textId="77777777" w:rsidTr="00450504">
        <w:trPr>
          <w:trHeight w:val="255"/>
        </w:trPr>
        <w:tc>
          <w:tcPr>
            <w:tcW w:w="3190" w:type="dxa"/>
            <w:gridSpan w:val="2"/>
            <w:shd w:val="clear" w:color="auto" w:fill="DBE5F1"/>
            <w:noWrap/>
            <w:vAlign w:val="bottom"/>
            <w:hideMark/>
          </w:tcPr>
          <w:p w14:paraId="71A1127F"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roofErr w:type="spellStart"/>
            <w:r w:rsidRPr="00450504">
              <w:rPr>
                <w:rFonts w:ascii="Arial" w:eastAsia="Times New Roman" w:hAnsi="Arial" w:cs="Arial"/>
                <w:b/>
                <w:bCs/>
                <w:color w:val="000000"/>
                <w:sz w:val="20"/>
                <w:szCs w:val="20"/>
                <w:lang w:val="en-US"/>
              </w:rPr>
              <w:t>Berkendael</w:t>
            </w:r>
            <w:proofErr w:type="spellEnd"/>
            <w:r w:rsidRPr="00450504">
              <w:rPr>
                <w:rFonts w:ascii="Arial" w:eastAsia="Times New Roman" w:hAnsi="Arial" w:cs="Arial"/>
                <w:b/>
                <w:bCs/>
                <w:color w:val="000000"/>
                <w:sz w:val="20"/>
                <w:szCs w:val="20"/>
                <w:lang w:val="en-US"/>
              </w:rPr>
              <w:t xml:space="preserve"> Total</w:t>
            </w:r>
          </w:p>
        </w:tc>
        <w:tc>
          <w:tcPr>
            <w:tcW w:w="895" w:type="dxa"/>
            <w:shd w:val="clear" w:color="auto" w:fill="DBE5F1"/>
            <w:noWrap/>
            <w:vAlign w:val="bottom"/>
            <w:hideMark/>
          </w:tcPr>
          <w:p w14:paraId="4B4F88E6"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4.8%</w:t>
            </w:r>
          </w:p>
        </w:tc>
        <w:tc>
          <w:tcPr>
            <w:tcW w:w="940" w:type="dxa"/>
            <w:shd w:val="clear" w:color="auto" w:fill="DBE5F1"/>
            <w:noWrap/>
            <w:vAlign w:val="bottom"/>
            <w:hideMark/>
          </w:tcPr>
          <w:p w14:paraId="4543B5A6"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89.3%</w:t>
            </w:r>
          </w:p>
        </w:tc>
        <w:tc>
          <w:tcPr>
            <w:tcW w:w="820" w:type="dxa"/>
            <w:shd w:val="clear" w:color="auto" w:fill="DBE5F1"/>
            <w:noWrap/>
            <w:vAlign w:val="bottom"/>
            <w:hideMark/>
          </w:tcPr>
          <w:p w14:paraId="519C6FD4"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940" w:type="dxa"/>
            <w:shd w:val="clear" w:color="auto" w:fill="DBE5F1"/>
            <w:noWrap/>
            <w:vAlign w:val="bottom"/>
            <w:hideMark/>
          </w:tcPr>
          <w:p w14:paraId="797AFFA3"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6.0%</w:t>
            </w:r>
          </w:p>
        </w:tc>
        <w:tc>
          <w:tcPr>
            <w:tcW w:w="820" w:type="dxa"/>
            <w:shd w:val="clear" w:color="auto" w:fill="DBE5F1"/>
            <w:noWrap/>
            <w:vAlign w:val="bottom"/>
            <w:hideMark/>
          </w:tcPr>
          <w:p w14:paraId="7EAE186E"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820" w:type="dxa"/>
            <w:shd w:val="clear" w:color="auto" w:fill="DBE5F1"/>
            <w:noWrap/>
            <w:vAlign w:val="bottom"/>
            <w:hideMark/>
          </w:tcPr>
          <w:p w14:paraId="77EC3CDA"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926" w:type="dxa"/>
            <w:shd w:val="clear" w:color="auto" w:fill="DBE5F1"/>
            <w:noWrap/>
            <w:vAlign w:val="bottom"/>
            <w:hideMark/>
          </w:tcPr>
          <w:p w14:paraId="3CE77201"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100.0%</w:t>
            </w:r>
          </w:p>
        </w:tc>
      </w:tr>
      <w:tr w:rsidR="00450504" w:rsidRPr="00450504" w14:paraId="42656FFE" w14:textId="77777777" w:rsidTr="00450504">
        <w:trPr>
          <w:trHeight w:val="255"/>
        </w:trPr>
        <w:tc>
          <w:tcPr>
            <w:tcW w:w="2440" w:type="dxa"/>
            <w:shd w:val="clear" w:color="auto" w:fill="auto"/>
            <w:noWrap/>
            <w:vAlign w:val="bottom"/>
            <w:hideMark/>
          </w:tcPr>
          <w:p w14:paraId="1A06B1B5"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Brussels II</w:t>
            </w:r>
          </w:p>
        </w:tc>
        <w:tc>
          <w:tcPr>
            <w:tcW w:w="750" w:type="dxa"/>
            <w:shd w:val="clear" w:color="auto" w:fill="auto"/>
            <w:noWrap/>
            <w:vAlign w:val="bottom"/>
            <w:hideMark/>
          </w:tcPr>
          <w:p w14:paraId="0DDC1BE3"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P</w:t>
            </w:r>
          </w:p>
        </w:tc>
        <w:tc>
          <w:tcPr>
            <w:tcW w:w="895" w:type="dxa"/>
            <w:shd w:val="clear" w:color="auto" w:fill="auto"/>
            <w:noWrap/>
            <w:vAlign w:val="bottom"/>
            <w:hideMark/>
          </w:tcPr>
          <w:p w14:paraId="5026909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4.1%</w:t>
            </w:r>
          </w:p>
        </w:tc>
        <w:tc>
          <w:tcPr>
            <w:tcW w:w="940" w:type="dxa"/>
            <w:shd w:val="clear" w:color="auto" w:fill="auto"/>
            <w:noWrap/>
            <w:vAlign w:val="bottom"/>
            <w:hideMark/>
          </w:tcPr>
          <w:p w14:paraId="72866C8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57.3%</w:t>
            </w:r>
          </w:p>
        </w:tc>
        <w:tc>
          <w:tcPr>
            <w:tcW w:w="820" w:type="dxa"/>
            <w:shd w:val="clear" w:color="auto" w:fill="auto"/>
            <w:noWrap/>
            <w:vAlign w:val="bottom"/>
            <w:hideMark/>
          </w:tcPr>
          <w:p w14:paraId="29FEC8F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40" w:type="dxa"/>
            <w:shd w:val="clear" w:color="auto" w:fill="auto"/>
            <w:noWrap/>
            <w:vAlign w:val="bottom"/>
            <w:hideMark/>
          </w:tcPr>
          <w:p w14:paraId="2E71909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38.6%</w:t>
            </w:r>
          </w:p>
        </w:tc>
        <w:tc>
          <w:tcPr>
            <w:tcW w:w="820" w:type="dxa"/>
            <w:shd w:val="clear" w:color="auto" w:fill="auto"/>
            <w:noWrap/>
            <w:vAlign w:val="bottom"/>
            <w:hideMark/>
          </w:tcPr>
          <w:p w14:paraId="55C5B6C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820" w:type="dxa"/>
            <w:shd w:val="clear" w:color="auto" w:fill="auto"/>
            <w:noWrap/>
            <w:vAlign w:val="bottom"/>
            <w:hideMark/>
          </w:tcPr>
          <w:p w14:paraId="1D0268D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26" w:type="dxa"/>
            <w:shd w:val="clear" w:color="auto" w:fill="auto"/>
            <w:noWrap/>
            <w:vAlign w:val="bottom"/>
            <w:hideMark/>
          </w:tcPr>
          <w:p w14:paraId="007C7A1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100.0%</w:t>
            </w:r>
          </w:p>
        </w:tc>
      </w:tr>
      <w:tr w:rsidR="00450504" w:rsidRPr="00450504" w14:paraId="16E47B9D" w14:textId="77777777" w:rsidTr="00450504">
        <w:trPr>
          <w:trHeight w:val="255"/>
        </w:trPr>
        <w:tc>
          <w:tcPr>
            <w:tcW w:w="2440" w:type="dxa"/>
            <w:shd w:val="clear" w:color="auto" w:fill="auto"/>
            <w:noWrap/>
            <w:vAlign w:val="bottom"/>
            <w:hideMark/>
          </w:tcPr>
          <w:p w14:paraId="48864BB9"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750" w:type="dxa"/>
            <w:shd w:val="clear" w:color="auto" w:fill="auto"/>
            <w:noWrap/>
            <w:vAlign w:val="bottom"/>
            <w:hideMark/>
          </w:tcPr>
          <w:p w14:paraId="6313E573"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S</w:t>
            </w:r>
          </w:p>
        </w:tc>
        <w:tc>
          <w:tcPr>
            <w:tcW w:w="895" w:type="dxa"/>
            <w:shd w:val="clear" w:color="auto" w:fill="auto"/>
            <w:noWrap/>
            <w:vAlign w:val="bottom"/>
            <w:hideMark/>
          </w:tcPr>
          <w:p w14:paraId="0D56668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4.4%</w:t>
            </w:r>
          </w:p>
        </w:tc>
        <w:tc>
          <w:tcPr>
            <w:tcW w:w="940" w:type="dxa"/>
            <w:shd w:val="clear" w:color="auto" w:fill="auto"/>
            <w:noWrap/>
            <w:vAlign w:val="bottom"/>
            <w:hideMark/>
          </w:tcPr>
          <w:p w14:paraId="46A875F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65.4%</w:t>
            </w:r>
          </w:p>
        </w:tc>
        <w:tc>
          <w:tcPr>
            <w:tcW w:w="820" w:type="dxa"/>
            <w:shd w:val="clear" w:color="auto" w:fill="auto"/>
            <w:noWrap/>
            <w:vAlign w:val="bottom"/>
            <w:hideMark/>
          </w:tcPr>
          <w:p w14:paraId="47C2DA5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40" w:type="dxa"/>
            <w:shd w:val="clear" w:color="auto" w:fill="auto"/>
            <w:noWrap/>
            <w:vAlign w:val="bottom"/>
            <w:hideMark/>
          </w:tcPr>
          <w:p w14:paraId="193F831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30.2%</w:t>
            </w:r>
          </w:p>
        </w:tc>
        <w:tc>
          <w:tcPr>
            <w:tcW w:w="820" w:type="dxa"/>
            <w:shd w:val="clear" w:color="auto" w:fill="auto"/>
            <w:noWrap/>
            <w:vAlign w:val="bottom"/>
            <w:hideMark/>
          </w:tcPr>
          <w:p w14:paraId="3493EAE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820" w:type="dxa"/>
            <w:shd w:val="clear" w:color="auto" w:fill="auto"/>
            <w:noWrap/>
            <w:vAlign w:val="bottom"/>
            <w:hideMark/>
          </w:tcPr>
          <w:p w14:paraId="29A6B36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26" w:type="dxa"/>
            <w:shd w:val="clear" w:color="auto" w:fill="auto"/>
            <w:noWrap/>
            <w:vAlign w:val="bottom"/>
            <w:hideMark/>
          </w:tcPr>
          <w:p w14:paraId="7B3E0F7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100.0%</w:t>
            </w:r>
          </w:p>
        </w:tc>
      </w:tr>
      <w:tr w:rsidR="00450504" w:rsidRPr="00450504" w14:paraId="29A46D83" w14:textId="77777777" w:rsidTr="00450504">
        <w:trPr>
          <w:trHeight w:val="255"/>
        </w:trPr>
        <w:tc>
          <w:tcPr>
            <w:tcW w:w="2440" w:type="dxa"/>
            <w:shd w:val="clear" w:color="auto" w:fill="DBE5F1"/>
            <w:noWrap/>
            <w:vAlign w:val="bottom"/>
            <w:hideMark/>
          </w:tcPr>
          <w:p w14:paraId="5666E3D1"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Brussels II Total</w:t>
            </w:r>
          </w:p>
        </w:tc>
        <w:tc>
          <w:tcPr>
            <w:tcW w:w="750" w:type="dxa"/>
            <w:shd w:val="clear" w:color="auto" w:fill="DBE5F1"/>
            <w:noWrap/>
            <w:vAlign w:val="bottom"/>
            <w:hideMark/>
          </w:tcPr>
          <w:p w14:paraId="443EA217"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895" w:type="dxa"/>
            <w:shd w:val="clear" w:color="auto" w:fill="DBE5F1"/>
            <w:noWrap/>
            <w:vAlign w:val="bottom"/>
            <w:hideMark/>
          </w:tcPr>
          <w:p w14:paraId="31DD2C0A"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4.2%</w:t>
            </w:r>
          </w:p>
        </w:tc>
        <w:tc>
          <w:tcPr>
            <w:tcW w:w="940" w:type="dxa"/>
            <w:shd w:val="clear" w:color="auto" w:fill="DBE5F1"/>
            <w:noWrap/>
            <w:vAlign w:val="bottom"/>
            <w:hideMark/>
          </w:tcPr>
          <w:p w14:paraId="0CEF53C0"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62.2%</w:t>
            </w:r>
          </w:p>
        </w:tc>
        <w:tc>
          <w:tcPr>
            <w:tcW w:w="820" w:type="dxa"/>
            <w:shd w:val="clear" w:color="auto" w:fill="DBE5F1"/>
            <w:noWrap/>
            <w:vAlign w:val="bottom"/>
            <w:hideMark/>
          </w:tcPr>
          <w:p w14:paraId="546CB79A"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940" w:type="dxa"/>
            <w:shd w:val="clear" w:color="auto" w:fill="DBE5F1"/>
            <w:noWrap/>
            <w:vAlign w:val="bottom"/>
            <w:hideMark/>
          </w:tcPr>
          <w:p w14:paraId="69CC7A64"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33.6%</w:t>
            </w:r>
          </w:p>
        </w:tc>
        <w:tc>
          <w:tcPr>
            <w:tcW w:w="820" w:type="dxa"/>
            <w:shd w:val="clear" w:color="auto" w:fill="DBE5F1"/>
            <w:noWrap/>
            <w:vAlign w:val="bottom"/>
            <w:hideMark/>
          </w:tcPr>
          <w:p w14:paraId="64803A4C"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820" w:type="dxa"/>
            <w:shd w:val="clear" w:color="auto" w:fill="DBE5F1"/>
            <w:noWrap/>
            <w:vAlign w:val="bottom"/>
            <w:hideMark/>
          </w:tcPr>
          <w:p w14:paraId="26496BFF"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926" w:type="dxa"/>
            <w:shd w:val="clear" w:color="auto" w:fill="DBE5F1"/>
            <w:noWrap/>
            <w:vAlign w:val="bottom"/>
            <w:hideMark/>
          </w:tcPr>
          <w:p w14:paraId="69C0EF2C"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100.0%</w:t>
            </w:r>
          </w:p>
        </w:tc>
      </w:tr>
      <w:tr w:rsidR="00450504" w:rsidRPr="00450504" w14:paraId="368998B7" w14:textId="77777777" w:rsidTr="00450504">
        <w:trPr>
          <w:trHeight w:val="255"/>
        </w:trPr>
        <w:tc>
          <w:tcPr>
            <w:tcW w:w="2440" w:type="dxa"/>
            <w:shd w:val="clear" w:color="auto" w:fill="auto"/>
            <w:noWrap/>
            <w:vAlign w:val="bottom"/>
            <w:hideMark/>
          </w:tcPr>
          <w:p w14:paraId="2409FE1A"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Brussels III</w:t>
            </w:r>
          </w:p>
        </w:tc>
        <w:tc>
          <w:tcPr>
            <w:tcW w:w="750" w:type="dxa"/>
            <w:shd w:val="clear" w:color="auto" w:fill="auto"/>
            <w:noWrap/>
            <w:vAlign w:val="bottom"/>
            <w:hideMark/>
          </w:tcPr>
          <w:p w14:paraId="2E65F82C"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P</w:t>
            </w:r>
          </w:p>
        </w:tc>
        <w:tc>
          <w:tcPr>
            <w:tcW w:w="895" w:type="dxa"/>
            <w:shd w:val="clear" w:color="auto" w:fill="auto"/>
            <w:noWrap/>
            <w:vAlign w:val="bottom"/>
            <w:hideMark/>
          </w:tcPr>
          <w:p w14:paraId="18EE89D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6.2%</w:t>
            </w:r>
          </w:p>
        </w:tc>
        <w:tc>
          <w:tcPr>
            <w:tcW w:w="940" w:type="dxa"/>
            <w:shd w:val="clear" w:color="auto" w:fill="auto"/>
            <w:noWrap/>
            <w:vAlign w:val="bottom"/>
            <w:hideMark/>
          </w:tcPr>
          <w:p w14:paraId="122A355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55.6%</w:t>
            </w:r>
          </w:p>
        </w:tc>
        <w:tc>
          <w:tcPr>
            <w:tcW w:w="820" w:type="dxa"/>
            <w:shd w:val="clear" w:color="auto" w:fill="auto"/>
            <w:noWrap/>
            <w:vAlign w:val="bottom"/>
            <w:hideMark/>
          </w:tcPr>
          <w:p w14:paraId="784C8A8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40" w:type="dxa"/>
            <w:shd w:val="clear" w:color="auto" w:fill="auto"/>
            <w:noWrap/>
            <w:vAlign w:val="bottom"/>
            <w:hideMark/>
          </w:tcPr>
          <w:p w14:paraId="2B6BC4B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38.2%</w:t>
            </w:r>
          </w:p>
        </w:tc>
        <w:tc>
          <w:tcPr>
            <w:tcW w:w="820" w:type="dxa"/>
            <w:shd w:val="clear" w:color="auto" w:fill="auto"/>
            <w:noWrap/>
            <w:vAlign w:val="bottom"/>
            <w:hideMark/>
          </w:tcPr>
          <w:p w14:paraId="6066B8F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820" w:type="dxa"/>
            <w:shd w:val="clear" w:color="auto" w:fill="auto"/>
            <w:noWrap/>
            <w:vAlign w:val="bottom"/>
            <w:hideMark/>
          </w:tcPr>
          <w:p w14:paraId="5FD2815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26" w:type="dxa"/>
            <w:shd w:val="clear" w:color="auto" w:fill="auto"/>
            <w:noWrap/>
            <w:vAlign w:val="bottom"/>
            <w:hideMark/>
          </w:tcPr>
          <w:p w14:paraId="29B8EDD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100.0%</w:t>
            </w:r>
          </w:p>
        </w:tc>
      </w:tr>
      <w:tr w:rsidR="00450504" w:rsidRPr="00450504" w14:paraId="2F7B41DB" w14:textId="77777777" w:rsidTr="00450504">
        <w:trPr>
          <w:trHeight w:val="255"/>
        </w:trPr>
        <w:tc>
          <w:tcPr>
            <w:tcW w:w="2440" w:type="dxa"/>
            <w:shd w:val="clear" w:color="auto" w:fill="auto"/>
            <w:noWrap/>
            <w:vAlign w:val="bottom"/>
            <w:hideMark/>
          </w:tcPr>
          <w:p w14:paraId="57B47A1F"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750" w:type="dxa"/>
            <w:shd w:val="clear" w:color="auto" w:fill="auto"/>
            <w:noWrap/>
            <w:vAlign w:val="bottom"/>
            <w:hideMark/>
          </w:tcPr>
          <w:p w14:paraId="41BDE8B4"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S</w:t>
            </w:r>
          </w:p>
        </w:tc>
        <w:tc>
          <w:tcPr>
            <w:tcW w:w="895" w:type="dxa"/>
            <w:shd w:val="clear" w:color="auto" w:fill="auto"/>
            <w:noWrap/>
            <w:vAlign w:val="bottom"/>
            <w:hideMark/>
          </w:tcPr>
          <w:p w14:paraId="2D951B6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6.4%</w:t>
            </w:r>
          </w:p>
        </w:tc>
        <w:tc>
          <w:tcPr>
            <w:tcW w:w="940" w:type="dxa"/>
            <w:shd w:val="clear" w:color="auto" w:fill="auto"/>
            <w:noWrap/>
            <w:vAlign w:val="bottom"/>
            <w:hideMark/>
          </w:tcPr>
          <w:p w14:paraId="4C4837D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63.8%</w:t>
            </w:r>
          </w:p>
        </w:tc>
        <w:tc>
          <w:tcPr>
            <w:tcW w:w="820" w:type="dxa"/>
            <w:shd w:val="clear" w:color="auto" w:fill="auto"/>
            <w:noWrap/>
            <w:vAlign w:val="bottom"/>
            <w:hideMark/>
          </w:tcPr>
          <w:p w14:paraId="099350F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40" w:type="dxa"/>
            <w:shd w:val="clear" w:color="auto" w:fill="auto"/>
            <w:noWrap/>
            <w:vAlign w:val="bottom"/>
            <w:hideMark/>
          </w:tcPr>
          <w:p w14:paraId="73967C2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29.7%</w:t>
            </w:r>
          </w:p>
        </w:tc>
        <w:tc>
          <w:tcPr>
            <w:tcW w:w="820" w:type="dxa"/>
            <w:shd w:val="clear" w:color="auto" w:fill="auto"/>
            <w:noWrap/>
            <w:vAlign w:val="bottom"/>
            <w:hideMark/>
          </w:tcPr>
          <w:p w14:paraId="6F25F59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820" w:type="dxa"/>
            <w:shd w:val="clear" w:color="auto" w:fill="auto"/>
            <w:noWrap/>
            <w:vAlign w:val="bottom"/>
            <w:hideMark/>
          </w:tcPr>
          <w:p w14:paraId="1E4C048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26" w:type="dxa"/>
            <w:shd w:val="clear" w:color="auto" w:fill="auto"/>
            <w:noWrap/>
            <w:vAlign w:val="bottom"/>
            <w:hideMark/>
          </w:tcPr>
          <w:p w14:paraId="6556014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100.0%</w:t>
            </w:r>
          </w:p>
        </w:tc>
      </w:tr>
      <w:tr w:rsidR="00450504" w:rsidRPr="00450504" w14:paraId="4B2DD1C2" w14:textId="77777777" w:rsidTr="00450504">
        <w:trPr>
          <w:trHeight w:val="255"/>
        </w:trPr>
        <w:tc>
          <w:tcPr>
            <w:tcW w:w="2440" w:type="dxa"/>
            <w:shd w:val="clear" w:color="auto" w:fill="DBE5F1"/>
            <w:noWrap/>
            <w:vAlign w:val="bottom"/>
            <w:hideMark/>
          </w:tcPr>
          <w:p w14:paraId="269A3239"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Brussels III Total</w:t>
            </w:r>
          </w:p>
        </w:tc>
        <w:tc>
          <w:tcPr>
            <w:tcW w:w="750" w:type="dxa"/>
            <w:shd w:val="clear" w:color="auto" w:fill="DBE5F1"/>
            <w:noWrap/>
            <w:vAlign w:val="bottom"/>
            <w:hideMark/>
          </w:tcPr>
          <w:p w14:paraId="04856903"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895" w:type="dxa"/>
            <w:shd w:val="clear" w:color="auto" w:fill="DBE5F1"/>
            <w:noWrap/>
            <w:vAlign w:val="bottom"/>
            <w:hideMark/>
          </w:tcPr>
          <w:p w14:paraId="0D1A4354"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6.3%</w:t>
            </w:r>
          </w:p>
        </w:tc>
        <w:tc>
          <w:tcPr>
            <w:tcW w:w="940" w:type="dxa"/>
            <w:shd w:val="clear" w:color="auto" w:fill="DBE5F1"/>
            <w:noWrap/>
            <w:vAlign w:val="bottom"/>
            <w:hideMark/>
          </w:tcPr>
          <w:p w14:paraId="43959993"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60.5%</w:t>
            </w:r>
          </w:p>
        </w:tc>
        <w:tc>
          <w:tcPr>
            <w:tcW w:w="820" w:type="dxa"/>
            <w:shd w:val="clear" w:color="auto" w:fill="DBE5F1"/>
            <w:noWrap/>
            <w:vAlign w:val="bottom"/>
            <w:hideMark/>
          </w:tcPr>
          <w:p w14:paraId="5D316EBF"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940" w:type="dxa"/>
            <w:shd w:val="clear" w:color="auto" w:fill="DBE5F1"/>
            <w:noWrap/>
            <w:vAlign w:val="bottom"/>
            <w:hideMark/>
          </w:tcPr>
          <w:p w14:paraId="4C728721"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33.2%</w:t>
            </w:r>
          </w:p>
        </w:tc>
        <w:tc>
          <w:tcPr>
            <w:tcW w:w="820" w:type="dxa"/>
            <w:shd w:val="clear" w:color="auto" w:fill="DBE5F1"/>
            <w:noWrap/>
            <w:vAlign w:val="bottom"/>
            <w:hideMark/>
          </w:tcPr>
          <w:p w14:paraId="60B6CC7C"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820" w:type="dxa"/>
            <w:shd w:val="clear" w:color="auto" w:fill="DBE5F1"/>
            <w:noWrap/>
            <w:vAlign w:val="bottom"/>
            <w:hideMark/>
          </w:tcPr>
          <w:p w14:paraId="5FCFA688"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926" w:type="dxa"/>
            <w:shd w:val="clear" w:color="auto" w:fill="DBE5F1"/>
            <w:noWrap/>
            <w:vAlign w:val="bottom"/>
            <w:hideMark/>
          </w:tcPr>
          <w:p w14:paraId="3C34A86A"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100.0%</w:t>
            </w:r>
          </w:p>
        </w:tc>
      </w:tr>
      <w:tr w:rsidR="00450504" w:rsidRPr="00450504" w14:paraId="3B9D4ABF" w14:textId="77777777" w:rsidTr="00450504">
        <w:trPr>
          <w:trHeight w:val="255"/>
        </w:trPr>
        <w:tc>
          <w:tcPr>
            <w:tcW w:w="2440" w:type="dxa"/>
            <w:shd w:val="clear" w:color="auto" w:fill="auto"/>
            <w:noWrap/>
            <w:vAlign w:val="bottom"/>
            <w:hideMark/>
          </w:tcPr>
          <w:p w14:paraId="37D4E4DB"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Brussels IV</w:t>
            </w:r>
          </w:p>
        </w:tc>
        <w:tc>
          <w:tcPr>
            <w:tcW w:w="750" w:type="dxa"/>
            <w:shd w:val="clear" w:color="auto" w:fill="auto"/>
            <w:noWrap/>
            <w:vAlign w:val="bottom"/>
            <w:hideMark/>
          </w:tcPr>
          <w:p w14:paraId="7D5C762E"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P</w:t>
            </w:r>
          </w:p>
        </w:tc>
        <w:tc>
          <w:tcPr>
            <w:tcW w:w="895" w:type="dxa"/>
            <w:shd w:val="clear" w:color="auto" w:fill="auto"/>
            <w:noWrap/>
            <w:vAlign w:val="bottom"/>
            <w:hideMark/>
          </w:tcPr>
          <w:p w14:paraId="5F2EADA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5.7%</w:t>
            </w:r>
          </w:p>
        </w:tc>
        <w:tc>
          <w:tcPr>
            <w:tcW w:w="940" w:type="dxa"/>
            <w:shd w:val="clear" w:color="auto" w:fill="auto"/>
            <w:noWrap/>
            <w:vAlign w:val="bottom"/>
            <w:hideMark/>
          </w:tcPr>
          <w:p w14:paraId="1CC8017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60.3%</w:t>
            </w:r>
          </w:p>
        </w:tc>
        <w:tc>
          <w:tcPr>
            <w:tcW w:w="820" w:type="dxa"/>
            <w:shd w:val="clear" w:color="auto" w:fill="auto"/>
            <w:noWrap/>
            <w:vAlign w:val="bottom"/>
            <w:hideMark/>
          </w:tcPr>
          <w:p w14:paraId="3FEDBF8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40" w:type="dxa"/>
            <w:shd w:val="clear" w:color="auto" w:fill="auto"/>
            <w:noWrap/>
            <w:vAlign w:val="bottom"/>
            <w:hideMark/>
          </w:tcPr>
          <w:p w14:paraId="1ED94A7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34.0%</w:t>
            </w:r>
          </w:p>
        </w:tc>
        <w:tc>
          <w:tcPr>
            <w:tcW w:w="820" w:type="dxa"/>
            <w:shd w:val="clear" w:color="auto" w:fill="auto"/>
            <w:noWrap/>
            <w:vAlign w:val="bottom"/>
            <w:hideMark/>
          </w:tcPr>
          <w:p w14:paraId="110AF92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820" w:type="dxa"/>
            <w:shd w:val="clear" w:color="auto" w:fill="auto"/>
            <w:noWrap/>
            <w:vAlign w:val="bottom"/>
            <w:hideMark/>
          </w:tcPr>
          <w:p w14:paraId="6D04DD9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26" w:type="dxa"/>
            <w:shd w:val="clear" w:color="auto" w:fill="auto"/>
            <w:noWrap/>
            <w:vAlign w:val="bottom"/>
            <w:hideMark/>
          </w:tcPr>
          <w:p w14:paraId="6EB5482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100.0%</w:t>
            </w:r>
          </w:p>
        </w:tc>
      </w:tr>
      <w:tr w:rsidR="00450504" w:rsidRPr="00450504" w14:paraId="687544DE" w14:textId="77777777" w:rsidTr="00450504">
        <w:trPr>
          <w:trHeight w:val="255"/>
        </w:trPr>
        <w:tc>
          <w:tcPr>
            <w:tcW w:w="2440" w:type="dxa"/>
            <w:shd w:val="clear" w:color="auto" w:fill="auto"/>
            <w:noWrap/>
            <w:vAlign w:val="bottom"/>
            <w:hideMark/>
          </w:tcPr>
          <w:p w14:paraId="1C4947BF"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750" w:type="dxa"/>
            <w:shd w:val="clear" w:color="auto" w:fill="auto"/>
            <w:noWrap/>
            <w:vAlign w:val="bottom"/>
            <w:hideMark/>
          </w:tcPr>
          <w:p w14:paraId="4252335E"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S</w:t>
            </w:r>
          </w:p>
        </w:tc>
        <w:tc>
          <w:tcPr>
            <w:tcW w:w="895" w:type="dxa"/>
            <w:shd w:val="clear" w:color="auto" w:fill="auto"/>
            <w:noWrap/>
            <w:vAlign w:val="bottom"/>
            <w:hideMark/>
          </w:tcPr>
          <w:p w14:paraId="668973D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5.1%</w:t>
            </w:r>
          </w:p>
        </w:tc>
        <w:tc>
          <w:tcPr>
            <w:tcW w:w="940" w:type="dxa"/>
            <w:shd w:val="clear" w:color="auto" w:fill="auto"/>
            <w:noWrap/>
            <w:vAlign w:val="bottom"/>
            <w:hideMark/>
          </w:tcPr>
          <w:p w14:paraId="422DDF0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63.8%</w:t>
            </w:r>
          </w:p>
        </w:tc>
        <w:tc>
          <w:tcPr>
            <w:tcW w:w="820" w:type="dxa"/>
            <w:shd w:val="clear" w:color="auto" w:fill="auto"/>
            <w:noWrap/>
            <w:vAlign w:val="bottom"/>
            <w:hideMark/>
          </w:tcPr>
          <w:p w14:paraId="74D1631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40" w:type="dxa"/>
            <w:shd w:val="clear" w:color="auto" w:fill="auto"/>
            <w:noWrap/>
            <w:vAlign w:val="bottom"/>
            <w:hideMark/>
          </w:tcPr>
          <w:p w14:paraId="1FD40E0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31.1%</w:t>
            </w:r>
          </w:p>
        </w:tc>
        <w:tc>
          <w:tcPr>
            <w:tcW w:w="820" w:type="dxa"/>
            <w:shd w:val="clear" w:color="auto" w:fill="auto"/>
            <w:noWrap/>
            <w:vAlign w:val="bottom"/>
            <w:hideMark/>
          </w:tcPr>
          <w:p w14:paraId="252AE8E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820" w:type="dxa"/>
            <w:shd w:val="clear" w:color="auto" w:fill="auto"/>
            <w:noWrap/>
            <w:vAlign w:val="bottom"/>
            <w:hideMark/>
          </w:tcPr>
          <w:p w14:paraId="7A35AEE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26" w:type="dxa"/>
            <w:shd w:val="clear" w:color="auto" w:fill="auto"/>
            <w:noWrap/>
            <w:vAlign w:val="bottom"/>
            <w:hideMark/>
          </w:tcPr>
          <w:p w14:paraId="7883843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100.0%</w:t>
            </w:r>
          </w:p>
        </w:tc>
      </w:tr>
      <w:tr w:rsidR="00450504" w:rsidRPr="00450504" w14:paraId="6602E22D" w14:textId="77777777" w:rsidTr="00450504">
        <w:trPr>
          <w:trHeight w:val="255"/>
        </w:trPr>
        <w:tc>
          <w:tcPr>
            <w:tcW w:w="2440" w:type="dxa"/>
            <w:shd w:val="clear" w:color="auto" w:fill="DBE5F1"/>
            <w:noWrap/>
            <w:vAlign w:val="bottom"/>
            <w:hideMark/>
          </w:tcPr>
          <w:p w14:paraId="75DFECB6"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Brussels IV Total</w:t>
            </w:r>
          </w:p>
        </w:tc>
        <w:tc>
          <w:tcPr>
            <w:tcW w:w="750" w:type="dxa"/>
            <w:shd w:val="clear" w:color="auto" w:fill="DBE5F1"/>
            <w:noWrap/>
            <w:vAlign w:val="bottom"/>
            <w:hideMark/>
          </w:tcPr>
          <w:p w14:paraId="2A88E9D2"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895" w:type="dxa"/>
            <w:shd w:val="clear" w:color="auto" w:fill="DBE5F1"/>
            <w:noWrap/>
            <w:vAlign w:val="bottom"/>
            <w:hideMark/>
          </w:tcPr>
          <w:p w14:paraId="617EDFC0"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5.4%</w:t>
            </w:r>
          </w:p>
        </w:tc>
        <w:tc>
          <w:tcPr>
            <w:tcW w:w="940" w:type="dxa"/>
            <w:shd w:val="clear" w:color="auto" w:fill="DBE5F1"/>
            <w:noWrap/>
            <w:vAlign w:val="bottom"/>
            <w:hideMark/>
          </w:tcPr>
          <w:p w14:paraId="5B5AA702"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62.2%</w:t>
            </w:r>
          </w:p>
        </w:tc>
        <w:tc>
          <w:tcPr>
            <w:tcW w:w="820" w:type="dxa"/>
            <w:shd w:val="clear" w:color="auto" w:fill="DBE5F1"/>
            <w:noWrap/>
            <w:vAlign w:val="bottom"/>
            <w:hideMark/>
          </w:tcPr>
          <w:p w14:paraId="3FC5E4E6"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940" w:type="dxa"/>
            <w:shd w:val="clear" w:color="auto" w:fill="DBE5F1"/>
            <w:noWrap/>
            <w:vAlign w:val="bottom"/>
            <w:hideMark/>
          </w:tcPr>
          <w:p w14:paraId="25EB17FC"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32.4%</w:t>
            </w:r>
          </w:p>
        </w:tc>
        <w:tc>
          <w:tcPr>
            <w:tcW w:w="820" w:type="dxa"/>
            <w:shd w:val="clear" w:color="auto" w:fill="DBE5F1"/>
            <w:noWrap/>
            <w:vAlign w:val="bottom"/>
            <w:hideMark/>
          </w:tcPr>
          <w:p w14:paraId="4703DC83"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820" w:type="dxa"/>
            <w:shd w:val="clear" w:color="auto" w:fill="DBE5F1"/>
            <w:noWrap/>
            <w:vAlign w:val="bottom"/>
            <w:hideMark/>
          </w:tcPr>
          <w:p w14:paraId="7A2F6FBE"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926" w:type="dxa"/>
            <w:shd w:val="clear" w:color="auto" w:fill="DBE5F1"/>
            <w:noWrap/>
            <w:vAlign w:val="bottom"/>
            <w:hideMark/>
          </w:tcPr>
          <w:p w14:paraId="08DECA48"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100.0%</w:t>
            </w:r>
          </w:p>
        </w:tc>
      </w:tr>
      <w:tr w:rsidR="00450504" w:rsidRPr="00450504" w14:paraId="017FDF67" w14:textId="77777777" w:rsidTr="00450504">
        <w:trPr>
          <w:trHeight w:val="255"/>
        </w:trPr>
        <w:tc>
          <w:tcPr>
            <w:tcW w:w="2440" w:type="dxa"/>
            <w:shd w:val="clear" w:color="auto" w:fill="auto"/>
            <w:noWrap/>
            <w:vAlign w:val="bottom"/>
            <w:hideMark/>
          </w:tcPr>
          <w:p w14:paraId="17ABD721"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Mol</w:t>
            </w:r>
          </w:p>
        </w:tc>
        <w:tc>
          <w:tcPr>
            <w:tcW w:w="750" w:type="dxa"/>
            <w:shd w:val="clear" w:color="auto" w:fill="auto"/>
            <w:noWrap/>
            <w:vAlign w:val="bottom"/>
            <w:hideMark/>
          </w:tcPr>
          <w:p w14:paraId="3668CD5A"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P</w:t>
            </w:r>
          </w:p>
        </w:tc>
        <w:tc>
          <w:tcPr>
            <w:tcW w:w="895" w:type="dxa"/>
            <w:shd w:val="clear" w:color="auto" w:fill="auto"/>
            <w:noWrap/>
            <w:vAlign w:val="bottom"/>
            <w:hideMark/>
          </w:tcPr>
          <w:p w14:paraId="6D9AD0A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9.7%</w:t>
            </w:r>
          </w:p>
        </w:tc>
        <w:tc>
          <w:tcPr>
            <w:tcW w:w="940" w:type="dxa"/>
            <w:shd w:val="clear" w:color="auto" w:fill="auto"/>
            <w:noWrap/>
            <w:vAlign w:val="bottom"/>
            <w:hideMark/>
          </w:tcPr>
          <w:p w14:paraId="6743AA8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41.4%</w:t>
            </w:r>
          </w:p>
        </w:tc>
        <w:tc>
          <w:tcPr>
            <w:tcW w:w="820" w:type="dxa"/>
            <w:shd w:val="clear" w:color="auto" w:fill="auto"/>
            <w:noWrap/>
            <w:vAlign w:val="bottom"/>
            <w:hideMark/>
          </w:tcPr>
          <w:p w14:paraId="29F0D8E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40" w:type="dxa"/>
            <w:shd w:val="clear" w:color="auto" w:fill="auto"/>
            <w:noWrap/>
            <w:vAlign w:val="bottom"/>
            <w:hideMark/>
          </w:tcPr>
          <w:p w14:paraId="17BCE43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48.9%</w:t>
            </w:r>
          </w:p>
        </w:tc>
        <w:tc>
          <w:tcPr>
            <w:tcW w:w="820" w:type="dxa"/>
            <w:shd w:val="clear" w:color="auto" w:fill="auto"/>
            <w:noWrap/>
            <w:vAlign w:val="bottom"/>
            <w:hideMark/>
          </w:tcPr>
          <w:p w14:paraId="448AE4F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820" w:type="dxa"/>
            <w:shd w:val="clear" w:color="auto" w:fill="auto"/>
            <w:noWrap/>
            <w:vAlign w:val="bottom"/>
            <w:hideMark/>
          </w:tcPr>
          <w:p w14:paraId="1F7EEEA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26" w:type="dxa"/>
            <w:shd w:val="clear" w:color="auto" w:fill="auto"/>
            <w:noWrap/>
            <w:vAlign w:val="bottom"/>
            <w:hideMark/>
          </w:tcPr>
          <w:p w14:paraId="6395B64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100.0%</w:t>
            </w:r>
          </w:p>
        </w:tc>
      </w:tr>
      <w:tr w:rsidR="00450504" w:rsidRPr="00450504" w14:paraId="24E04811" w14:textId="77777777" w:rsidTr="00450504">
        <w:trPr>
          <w:trHeight w:val="255"/>
        </w:trPr>
        <w:tc>
          <w:tcPr>
            <w:tcW w:w="2440" w:type="dxa"/>
            <w:shd w:val="clear" w:color="auto" w:fill="auto"/>
            <w:noWrap/>
            <w:vAlign w:val="bottom"/>
            <w:hideMark/>
          </w:tcPr>
          <w:p w14:paraId="21AA18B5"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750" w:type="dxa"/>
            <w:shd w:val="clear" w:color="auto" w:fill="auto"/>
            <w:noWrap/>
            <w:vAlign w:val="bottom"/>
            <w:hideMark/>
          </w:tcPr>
          <w:p w14:paraId="1582AAA1"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S</w:t>
            </w:r>
          </w:p>
        </w:tc>
        <w:tc>
          <w:tcPr>
            <w:tcW w:w="895" w:type="dxa"/>
            <w:shd w:val="clear" w:color="auto" w:fill="auto"/>
            <w:noWrap/>
            <w:vAlign w:val="bottom"/>
            <w:hideMark/>
          </w:tcPr>
          <w:p w14:paraId="50D89D6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7.2%</w:t>
            </w:r>
          </w:p>
        </w:tc>
        <w:tc>
          <w:tcPr>
            <w:tcW w:w="940" w:type="dxa"/>
            <w:shd w:val="clear" w:color="auto" w:fill="auto"/>
            <w:noWrap/>
            <w:vAlign w:val="bottom"/>
            <w:hideMark/>
          </w:tcPr>
          <w:p w14:paraId="211BF98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51.3%</w:t>
            </w:r>
          </w:p>
        </w:tc>
        <w:tc>
          <w:tcPr>
            <w:tcW w:w="820" w:type="dxa"/>
            <w:shd w:val="clear" w:color="auto" w:fill="auto"/>
            <w:noWrap/>
            <w:vAlign w:val="bottom"/>
            <w:hideMark/>
          </w:tcPr>
          <w:p w14:paraId="4940CEE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40" w:type="dxa"/>
            <w:shd w:val="clear" w:color="auto" w:fill="auto"/>
            <w:noWrap/>
            <w:vAlign w:val="bottom"/>
            <w:hideMark/>
          </w:tcPr>
          <w:p w14:paraId="564DDDA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41.5%</w:t>
            </w:r>
          </w:p>
        </w:tc>
        <w:tc>
          <w:tcPr>
            <w:tcW w:w="820" w:type="dxa"/>
            <w:shd w:val="clear" w:color="auto" w:fill="auto"/>
            <w:noWrap/>
            <w:vAlign w:val="bottom"/>
            <w:hideMark/>
          </w:tcPr>
          <w:p w14:paraId="043D9EA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820" w:type="dxa"/>
            <w:shd w:val="clear" w:color="auto" w:fill="auto"/>
            <w:noWrap/>
            <w:vAlign w:val="bottom"/>
            <w:hideMark/>
          </w:tcPr>
          <w:p w14:paraId="4AFB07C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26" w:type="dxa"/>
            <w:shd w:val="clear" w:color="auto" w:fill="auto"/>
            <w:noWrap/>
            <w:vAlign w:val="bottom"/>
            <w:hideMark/>
          </w:tcPr>
          <w:p w14:paraId="1B65A10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100.0%</w:t>
            </w:r>
          </w:p>
        </w:tc>
      </w:tr>
      <w:tr w:rsidR="00450504" w:rsidRPr="00450504" w14:paraId="7D33E183" w14:textId="77777777" w:rsidTr="00450504">
        <w:trPr>
          <w:trHeight w:val="255"/>
        </w:trPr>
        <w:tc>
          <w:tcPr>
            <w:tcW w:w="2440" w:type="dxa"/>
            <w:shd w:val="clear" w:color="auto" w:fill="DBE5F1"/>
            <w:noWrap/>
            <w:vAlign w:val="bottom"/>
            <w:hideMark/>
          </w:tcPr>
          <w:p w14:paraId="4B396D92"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Mol Total</w:t>
            </w:r>
          </w:p>
        </w:tc>
        <w:tc>
          <w:tcPr>
            <w:tcW w:w="750" w:type="dxa"/>
            <w:shd w:val="clear" w:color="auto" w:fill="DBE5F1"/>
            <w:noWrap/>
            <w:vAlign w:val="bottom"/>
            <w:hideMark/>
          </w:tcPr>
          <w:p w14:paraId="752D591F"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895" w:type="dxa"/>
            <w:shd w:val="clear" w:color="auto" w:fill="DBE5F1"/>
            <w:noWrap/>
            <w:vAlign w:val="bottom"/>
            <w:hideMark/>
          </w:tcPr>
          <w:p w14:paraId="67C0E75B"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8.2%</w:t>
            </w:r>
          </w:p>
        </w:tc>
        <w:tc>
          <w:tcPr>
            <w:tcW w:w="940" w:type="dxa"/>
            <w:shd w:val="clear" w:color="auto" w:fill="DBE5F1"/>
            <w:noWrap/>
            <w:vAlign w:val="bottom"/>
            <w:hideMark/>
          </w:tcPr>
          <w:p w14:paraId="6E7879E1"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47.5%</w:t>
            </w:r>
          </w:p>
        </w:tc>
        <w:tc>
          <w:tcPr>
            <w:tcW w:w="820" w:type="dxa"/>
            <w:shd w:val="clear" w:color="auto" w:fill="DBE5F1"/>
            <w:noWrap/>
            <w:vAlign w:val="bottom"/>
            <w:hideMark/>
          </w:tcPr>
          <w:p w14:paraId="1EE89531"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940" w:type="dxa"/>
            <w:shd w:val="clear" w:color="auto" w:fill="DBE5F1"/>
            <w:noWrap/>
            <w:vAlign w:val="bottom"/>
            <w:hideMark/>
          </w:tcPr>
          <w:p w14:paraId="5BB0345E"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44.3%</w:t>
            </w:r>
          </w:p>
        </w:tc>
        <w:tc>
          <w:tcPr>
            <w:tcW w:w="820" w:type="dxa"/>
            <w:shd w:val="clear" w:color="auto" w:fill="DBE5F1"/>
            <w:noWrap/>
            <w:vAlign w:val="bottom"/>
            <w:hideMark/>
          </w:tcPr>
          <w:p w14:paraId="11D5E380"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820" w:type="dxa"/>
            <w:shd w:val="clear" w:color="auto" w:fill="DBE5F1"/>
            <w:noWrap/>
            <w:vAlign w:val="bottom"/>
            <w:hideMark/>
          </w:tcPr>
          <w:p w14:paraId="558567D0"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926" w:type="dxa"/>
            <w:shd w:val="clear" w:color="auto" w:fill="DBE5F1"/>
            <w:noWrap/>
            <w:vAlign w:val="bottom"/>
            <w:hideMark/>
          </w:tcPr>
          <w:p w14:paraId="79EC66E2"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100.0%</w:t>
            </w:r>
          </w:p>
        </w:tc>
      </w:tr>
      <w:tr w:rsidR="00450504" w:rsidRPr="00450504" w14:paraId="3FE3E238" w14:textId="77777777" w:rsidTr="00450504">
        <w:trPr>
          <w:trHeight w:val="255"/>
        </w:trPr>
        <w:tc>
          <w:tcPr>
            <w:tcW w:w="2440" w:type="dxa"/>
            <w:shd w:val="clear" w:color="auto" w:fill="auto"/>
            <w:noWrap/>
            <w:vAlign w:val="bottom"/>
            <w:hideMark/>
          </w:tcPr>
          <w:p w14:paraId="4A5F50B5"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Varese</w:t>
            </w:r>
          </w:p>
        </w:tc>
        <w:tc>
          <w:tcPr>
            <w:tcW w:w="750" w:type="dxa"/>
            <w:shd w:val="clear" w:color="auto" w:fill="auto"/>
            <w:noWrap/>
            <w:vAlign w:val="bottom"/>
            <w:hideMark/>
          </w:tcPr>
          <w:p w14:paraId="45A7FBCE"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P</w:t>
            </w:r>
          </w:p>
        </w:tc>
        <w:tc>
          <w:tcPr>
            <w:tcW w:w="895" w:type="dxa"/>
            <w:shd w:val="clear" w:color="auto" w:fill="auto"/>
            <w:noWrap/>
            <w:vAlign w:val="bottom"/>
            <w:hideMark/>
          </w:tcPr>
          <w:p w14:paraId="5873F5A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4.5%</w:t>
            </w:r>
          </w:p>
        </w:tc>
        <w:tc>
          <w:tcPr>
            <w:tcW w:w="940" w:type="dxa"/>
            <w:shd w:val="clear" w:color="auto" w:fill="auto"/>
            <w:noWrap/>
            <w:vAlign w:val="bottom"/>
            <w:hideMark/>
          </w:tcPr>
          <w:p w14:paraId="73A5315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75.0%</w:t>
            </w:r>
          </w:p>
        </w:tc>
        <w:tc>
          <w:tcPr>
            <w:tcW w:w="820" w:type="dxa"/>
            <w:shd w:val="clear" w:color="auto" w:fill="auto"/>
            <w:noWrap/>
            <w:vAlign w:val="bottom"/>
            <w:hideMark/>
          </w:tcPr>
          <w:p w14:paraId="2362864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40" w:type="dxa"/>
            <w:shd w:val="clear" w:color="auto" w:fill="auto"/>
            <w:noWrap/>
            <w:vAlign w:val="bottom"/>
            <w:hideMark/>
          </w:tcPr>
          <w:p w14:paraId="15C57FE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20.5%</w:t>
            </w:r>
          </w:p>
        </w:tc>
        <w:tc>
          <w:tcPr>
            <w:tcW w:w="820" w:type="dxa"/>
            <w:shd w:val="clear" w:color="auto" w:fill="auto"/>
            <w:noWrap/>
            <w:vAlign w:val="bottom"/>
            <w:hideMark/>
          </w:tcPr>
          <w:p w14:paraId="54C85FF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820" w:type="dxa"/>
            <w:shd w:val="clear" w:color="auto" w:fill="auto"/>
            <w:noWrap/>
            <w:vAlign w:val="bottom"/>
            <w:hideMark/>
          </w:tcPr>
          <w:p w14:paraId="26155BA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26" w:type="dxa"/>
            <w:shd w:val="clear" w:color="auto" w:fill="auto"/>
            <w:noWrap/>
            <w:vAlign w:val="bottom"/>
            <w:hideMark/>
          </w:tcPr>
          <w:p w14:paraId="1C6A950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100.0%</w:t>
            </w:r>
          </w:p>
        </w:tc>
      </w:tr>
      <w:tr w:rsidR="00450504" w:rsidRPr="00450504" w14:paraId="0E2193BA" w14:textId="77777777" w:rsidTr="00450504">
        <w:trPr>
          <w:trHeight w:val="255"/>
        </w:trPr>
        <w:tc>
          <w:tcPr>
            <w:tcW w:w="2440" w:type="dxa"/>
            <w:shd w:val="clear" w:color="auto" w:fill="auto"/>
            <w:noWrap/>
            <w:vAlign w:val="bottom"/>
            <w:hideMark/>
          </w:tcPr>
          <w:p w14:paraId="246A4C6C"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750" w:type="dxa"/>
            <w:shd w:val="clear" w:color="auto" w:fill="auto"/>
            <w:noWrap/>
            <w:vAlign w:val="bottom"/>
            <w:hideMark/>
          </w:tcPr>
          <w:p w14:paraId="1D02890D"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S</w:t>
            </w:r>
          </w:p>
        </w:tc>
        <w:tc>
          <w:tcPr>
            <w:tcW w:w="895" w:type="dxa"/>
            <w:shd w:val="clear" w:color="auto" w:fill="auto"/>
            <w:noWrap/>
            <w:vAlign w:val="bottom"/>
            <w:hideMark/>
          </w:tcPr>
          <w:p w14:paraId="05508BF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6.9%</w:t>
            </w:r>
          </w:p>
        </w:tc>
        <w:tc>
          <w:tcPr>
            <w:tcW w:w="940" w:type="dxa"/>
            <w:shd w:val="clear" w:color="auto" w:fill="auto"/>
            <w:noWrap/>
            <w:vAlign w:val="bottom"/>
            <w:hideMark/>
          </w:tcPr>
          <w:p w14:paraId="7E157CA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75.6%</w:t>
            </w:r>
          </w:p>
        </w:tc>
        <w:tc>
          <w:tcPr>
            <w:tcW w:w="820" w:type="dxa"/>
            <w:shd w:val="clear" w:color="auto" w:fill="auto"/>
            <w:noWrap/>
            <w:vAlign w:val="bottom"/>
            <w:hideMark/>
          </w:tcPr>
          <w:p w14:paraId="195D212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40" w:type="dxa"/>
            <w:shd w:val="clear" w:color="auto" w:fill="auto"/>
            <w:noWrap/>
            <w:vAlign w:val="bottom"/>
            <w:hideMark/>
          </w:tcPr>
          <w:p w14:paraId="24CD145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16.1%</w:t>
            </w:r>
          </w:p>
        </w:tc>
        <w:tc>
          <w:tcPr>
            <w:tcW w:w="820" w:type="dxa"/>
            <w:shd w:val="clear" w:color="auto" w:fill="auto"/>
            <w:noWrap/>
            <w:vAlign w:val="bottom"/>
            <w:hideMark/>
          </w:tcPr>
          <w:p w14:paraId="6A92BC5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1.4%</w:t>
            </w:r>
          </w:p>
        </w:tc>
        <w:tc>
          <w:tcPr>
            <w:tcW w:w="820" w:type="dxa"/>
            <w:shd w:val="clear" w:color="auto" w:fill="auto"/>
            <w:noWrap/>
            <w:vAlign w:val="bottom"/>
            <w:hideMark/>
          </w:tcPr>
          <w:p w14:paraId="1A4FB11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0.0%</w:t>
            </w:r>
          </w:p>
        </w:tc>
        <w:tc>
          <w:tcPr>
            <w:tcW w:w="926" w:type="dxa"/>
            <w:shd w:val="clear" w:color="auto" w:fill="auto"/>
            <w:noWrap/>
            <w:vAlign w:val="bottom"/>
            <w:hideMark/>
          </w:tcPr>
          <w:p w14:paraId="7E4A942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100.0%</w:t>
            </w:r>
          </w:p>
        </w:tc>
      </w:tr>
      <w:tr w:rsidR="00450504" w:rsidRPr="00450504" w14:paraId="10176596" w14:textId="77777777" w:rsidTr="00450504">
        <w:trPr>
          <w:trHeight w:val="255"/>
        </w:trPr>
        <w:tc>
          <w:tcPr>
            <w:tcW w:w="2440" w:type="dxa"/>
            <w:shd w:val="clear" w:color="auto" w:fill="DBE5F1"/>
            <w:noWrap/>
            <w:vAlign w:val="bottom"/>
            <w:hideMark/>
          </w:tcPr>
          <w:p w14:paraId="392D030A"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Varese Total</w:t>
            </w:r>
          </w:p>
        </w:tc>
        <w:tc>
          <w:tcPr>
            <w:tcW w:w="750" w:type="dxa"/>
            <w:shd w:val="clear" w:color="auto" w:fill="DBE5F1"/>
            <w:noWrap/>
            <w:vAlign w:val="bottom"/>
            <w:hideMark/>
          </w:tcPr>
          <w:p w14:paraId="0EDA6084"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895" w:type="dxa"/>
            <w:shd w:val="clear" w:color="auto" w:fill="DBE5F1"/>
            <w:noWrap/>
            <w:vAlign w:val="bottom"/>
            <w:hideMark/>
          </w:tcPr>
          <w:p w14:paraId="6AB55F2C"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6.0%</w:t>
            </w:r>
          </w:p>
        </w:tc>
        <w:tc>
          <w:tcPr>
            <w:tcW w:w="940" w:type="dxa"/>
            <w:shd w:val="clear" w:color="auto" w:fill="DBE5F1"/>
            <w:noWrap/>
            <w:vAlign w:val="bottom"/>
            <w:hideMark/>
          </w:tcPr>
          <w:p w14:paraId="4B11162B"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75.4%</w:t>
            </w:r>
          </w:p>
        </w:tc>
        <w:tc>
          <w:tcPr>
            <w:tcW w:w="820" w:type="dxa"/>
            <w:shd w:val="clear" w:color="auto" w:fill="DBE5F1"/>
            <w:noWrap/>
            <w:vAlign w:val="bottom"/>
            <w:hideMark/>
          </w:tcPr>
          <w:p w14:paraId="698C3AC6"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940" w:type="dxa"/>
            <w:shd w:val="clear" w:color="auto" w:fill="DBE5F1"/>
            <w:noWrap/>
            <w:vAlign w:val="bottom"/>
            <w:hideMark/>
          </w:tcPr>
          <w:p w14:paraId="43B79EE3"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17.9%</w:t>
            </w:r>
          </w:p>
        </w:tc>
        <w:tc>
          <w:tcPr>
            <w:tcW w:w="820" w:type="dxa"/>
            <w:shd w:val="clear" w:color="auto" w:fill="DBE5F1"/>
            <w:noWrap/>
            <w:vAlign w:val="bottom"/>
            <w:hideMark/>
          </w:tcPr>
          <w:p w14:paraId="765745F3"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0.8%</w:t>
            </w:r>
          </w:p>
        </w:tc>
        <w:tc>
          <w:tcPr>
            <w:tcW w:w="820" w:type="dxa"/>
            <w:shd w:val="clear" w:color="auto" w:fill="DBE5F1"/>
            <w:noWrap/>
            <w:vAlign w:val="bottom"/>
            <w:hideMark/>
          </w:tcPr>
          <w:p w14:paraId="0D23732B"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926" w:type="dxa"/>
            <w:shd w:val="clear" w:color="auto" w:fill="DBE5F1"/>
            <w:noWrap/>
            <w:vAlign w:val="bottom"/>
            <w:hideMark/>
          </w:tcPr>
          <w:p w14:paraId="2405DDB6"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100.0%</w:t>
            </w:r>
          </w:p>
        </w:tc>
      </w:tr>
      <w:tr w:rsidR="00450504" w:rsidRPr="00450504" w14:paraId="3A66E113" w14:textId="77777777" w:rsidTr="00450504">
        <w:trPr>
          <w:trHeight w:val="255"/>
        </w:trPr>
        <w:tc>
          <w:tcPr>
            <w:tcW w:w="2440" w:type="dxa"/>
            <w:shd w:val="clear" w:color="DDEBF7" w:fill="DDEBF7"/>
            <w:noWrap/>
            <w:vAlign w:val="bottom"/>
            <w:hideMark/>
          </w:tcPr>
          <w:p w14:paraId="6CA0F67E"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Grand Total</w:t>
            </w:r>
          </w:p>
        </w:tc>
        <w:tc>
          <w:tcPr>
            <w:tcW w:w="750" w:type="dxa"/>
            <w:shd w:val="clear" w:color="DDEBF7" w:fill="DDEBF7"/>
            <w:noWrap/>
            <w:vAlign w:val="bottom"/>
            <w:hideMark/>
          </w:tcPr>
          <w:p w14:paraId="761D3927"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895" w:type="dxa"/>
            <w:shd w:val="clear" w:color="DDEBF7" w:fill="DDEBF7"/>
            <w:noWrap/>
            <w:vAlign w:val="bottom"/>
            <w:hideMark/>
          </w:tcPr>
          <w:p w14:paraId="5A269742"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6.1%</w:t>
            </w:r>
          </w:p>
        </w:tc>
        <w:tc>
          <w:tcPr>
            <w:tcW w:w="940" w:type="dxa"/>
            <w:shd w:val="clear" w:color="DDEBF7" w:fill="DDEBF7"/>
            <w:noWrap/>
            <w:vAlign w:val="bottom"/>
            <w:hideMark/>
          </w:tcPr>
          <w:p w14:paraId="1585B631"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63.0%</w:t>
            </w:r>
          </w:p>
        </w:tc>
        <w:tc>
          <w:tcPr>
            <w:tcW w:w="820" w:type="dxa"/>
            <w:shd w:val="clear" w:color="DDEBF7" w:fill="DDEBF7"/>
            <w:noWrap/>
            <w:vAlign w:val="bottom"/>
            <w:hideMark/>
          </w:tcPr>
          <w:p w14:paraId="45AB28E7"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0.2%</w:t>
            </w:r>
          </w:p>
        </w:tc>
        <w:tc>
          <w:tcPr>
            <w:tcW w:w="940" w:type="dxa"/>
            <w:shd w:val="clear" w:color="DDEBF7" w:fill="DDEBF7"/>
            <w:noWrap/>
            <w:vAlign w:val="bottom"/>
            <w:hideMark/>
          </w:tcPr>
          <w:p w14:paraId="524CFB1C"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30.6%</w:t>
            </w:r>
          </w:p>
        </w:tc>
        <w:tc>
          <w:tcPr>
            <w:tcW w:w="820" w:type="dxa"/>
            <w:shd w:val="clear" w:color="DDEBF7" w:fill="DDEBF7"/>
            <w:noWrap/>
            <w:vAlign w:val="bottom"/>
            <w:hideMark/>
          </w:tcPr>
          <w:p w14:paraId="6E4A4F2A"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0.1%</w:t>
            </w:r>
          </w:p>
        </w:tc>
        <w:tc>
          <w:tcPr>
            <w:tcW w:w="820" w:type="dxa"/>
            <w:shd w:val="clear" w:color="DDEBF7" w:fill="DDEBF7"/>
            <w:noWrap/>
            <w:vAlign w:val="bottom"/>
            <w:hideMark/>
          </w:tcPr>
          <w:p w14:paraId="33CBF0F9"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0.0%</w:t>
            </w:r>
          </w:p>
        </w:tc>
        <w:tc>
          <w:tcPr>
            <w:tcW w:w="926" w:type="dxa"/>
            <w:shd w:val="clear" w:color="DDEBF7" w:fill="DDEBF7"/>
            <w:noWrap/>
            <w:vAlign w:val="bottom"/>
            <w:hideMark/>
          </w:tcPr>
          <w:p w14:paraId="31E85DE5"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100.0%</w:t>
            </w:r>
          </w:p>
        </w:tc>
      </w:tr>
    </w:tbl>
    <w:p w14:paraId="17D5694D" w14:textId="77777777" w:rsidR="00450504" w:rsidRPr="00450504" w:rsidRDefault="00450504" w:rsidP="00450504">
      <w:pPr>
        <w:spacing w:before="120" w:after="120" w:line="264" w:lineRule="auto"/>
        <w:jc w:val="both"/>
        <w:rPr>
          <w:rFonts w:ascii="Arial" w:eastAsia="Times New Roman" w:hAnsi="Arial"/>
          <w:b/>
          <w:szCs w:val="20"/>
          <w:lang w:val="en-US" w:eastAsia="fr-FR"/>
        </w:rPr>
      </w:pPr>
    </w:p>
    <w:p w14:paraId="713568D1" w14:textId="77777777" w:rsidR="00450504" w:rsidRPr="00450504" w:rsidRDefault="00450504" w:rsidP="00450504">
      <w:pPr>
        <w:spacing w:before="120" w:after="120" w:line="264" w:lineRule="auto"/>
        <w:jc w:val="both"/>
        <w:rPr>
          <w:rFonts w:ascii="Arial" w:eastAsia="Times New Roman" w:hAnsi="Arial"/>
          <w:b/>
          <w:szCs w:val="20"/>
          <w:lang w:val="en-US" w:eastAsia="fr-FR"/>
        </w:rPr>
      </w:pPr>
    </w:p>
    <w:p w14:paraId="2902FC75" w14:textId="77777777" w:rsidR="00450504" w:rsidRDefault="00450504" w:rsidP="00450504">
      <w:pPr>
        <w:spacing w:before="120" w:after="120" w:line="264" w:lineRule="auto"/>
        <w:jc w:val="both"/>
        <w:rPr>
          <w:rFonts w:ascii="Arial" w:eastAsia="Times New Roman" w:hAnsi="Arial"/>
          <w:b/>
          <w:szCs w:val="20"/>
          <w:lang w:val="en-US" w:eastAsia="fr-FR"/>
        </w:rPr>
      </w:pPr>
    </w:p>
    <w:p w14:paraId="729BE8F2" w14:textId="77777777" w:rsidR="00494C95" w:rsidRPr="00450504" w:rsidRDefault="00494C95" w:rsidP="00450504">
      <w:pPr>
        <w:spacing w:before="120" w:after="120" w:line="264" w:lineRule="auto"/>
        <w:jc w:val="both"/>
        <w:rPr>
          <w:rFonts w:ascii="Arial" w:eastAsia="Times New Roman" w:hAnsi="Arial"/>
          <w:b/>
          <w:szCs w:val="20"/>
          <w:lang w:val="en-US" w:eastAsia="fr-FR"/>
        </w:rPr>
      </w:pPr>
    </w:p>
    <w:p w14:paraId="624480F3" w14:textId="77777777" w:rsidR="00450504" w:rsidRPr="00450504" w:rsidRDefault="00450504" w:rsidP="00450504">
      <w:pPr>
        <w:spacing w:before="120" w:after="120" w:line="264" w:lineRule="auto"/>
        <w:jc w:val="both"/>
        <w:rPr>
          <w:rFonts w:ascii="Arial" w:eastAsia="Times New Roman" w:hAnsi="Arial"/>
          <w:b/>
          <w:szCs w:val="20"/>
          <w:lang w:val="en-US" w:eastAsia="fr-FR"/>
        </w:rPr>
      </w:pPr>
      <w:r w:rsidRPr="00450504">
        <w:rPr>
          <w:rFonts w:ascii="Arial" w:eastAsia="Times New Roman" w:hAnsi="Arial"/>
          <w:b/>
          <w:szCs w:val="20"/>
          <w:lang w:val="en-US" w:eastAsia="fr-FR"/>
        </w:rPr>
        <w:lastRenderedPageBreak/>
        <w:t>Table 4. Grouping in the current situation in the schools where the HCL is not English, French or German</w:t>
      </w:r>
    </w:p>
    <w:p w14:paraId="7913DFFD" w14:textId="77777777" w:rsidR="00450504" w:rsidRPr="00450504" w:rsidRDefault="00450504" w:rsidP="00450504">
      <w:pPr>
        <w:spacing w:before="120" w:after="120" w:line="264" w:lineRule="auto"/>
        <w:jc w:val="both"/>
        <w:rPr>
          <w:rFonts w:ascii="Arial" w:eastAsia="Times New Roman" w:hAnsi="Arial"/>
          <w:szCs w:val="20"/>
          <w:lang w:val="en-US" w:eastAsia="fr-FR"/>
        </w:rPr>
      </w:pPr>
    </w:p>
    <w:tbl>
      <w:tblPr>
        <w:tblW w:w="12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658"/>
        <w:gridCol w:w="828"/>
        <w:gridCol w:w="767"/>
        <w:gridCol w:w="767"/>
        <w:gridCol w:w="767"/>
        <w:gridCol w:w="767"/>
        <w:gridCol w:w="767"/>
        <w:gridCol w:w="767"/>
        <w:gridCol w:w="767"/>
        <w:gridCol w:w="767"/>
        <w:gridCol w:w="767"/>
        <w:gridCol w:w="767"/>
        <w:gridCol w:w="767"/>
        <w:gridCol w:w="889"/>
      </w:tblGrid>
      <w:tr w:rsidR="00450504" w:rsidRPr="00450504" w14:paraId="301170EF" w14:textId="77777777" w:rsidTr="00450504">
        <w:trPr>
          <w:trHeight w:val="255"/>
        </w:trPr>
        <w:tc>
          <w:tcPr>
            <w:tcW w:w="1473" w:type="dxa"/>
            <w:shd w:val="clear" w:color="DDEBF7" w:fill="DDEBF7"/>
            <w:noWrap/>
            <w:vAlign w:val="center"/>
            <w:hideMark/>
          </w:tcPr>
          <w:p w14:paraId="0A84D477" w14:textId="77777777" w:rsidR="00450504" w:rsidRPr="00450504" w:rsidRDefault="00450504" w:rsidP="00450504">
            <w:pPr>
              <w:spacing w:after="0" w:line="240" w:lineRule="auto"/>
              <w:jc w:val="center"/>
              <w:rPr>
                <w:rFonts w:ascii="Arial" w:eastAsia="Times New Roman" w:hAnsi="Arial" w:cs="Arial"/>
                <w:b/>
                <w:bCs/>
                <w:color w:val="000000"/>
                <w:lang w:val="en-US"/>
              </w:rPr>
            </w:pPr>
            <w:r w:rsidRPr="00450504">
              <w:rPr>
                <w:rFonts w:ascii="Arial" w:eastAsia="Times New Roman" w:hAnsi="Arial" w:cs="Arial"/>
                <w:b/>
                <w:bCs/>
                <w:color w:val="000000"/>
                <w:lang w:val="en-US"/>
              </w:rPr>
              <w:t>School</w:t>
            </w:r>
          </w:p>
        </w:tc>
        <w:tc>
          <w:tcPr>
            <w:tcW w:w="1658" w:type="dxa"/>
            <w:shd w:val="clear" w:color="DDEBF7" w:fill="DDEBF7"/>
            <w:noWrap/>
            <w:vAlign w:val="center"/>
            <w:hideMark/>
          </w:tcPr>
          <w:p w14:paraId="24D78DE8" w14:textId="77777777" w:rsidR="00450504" w:rsidRPr="00450504" w:rsidRDefault="00450504" w:rsidP="00450504">
            <w:pPr>
              <w:spacing w:after="0" w:line="240" w:lineRule="auto"/>
              <w:jc w:val="center"/>
              <w:rPr>
                <w:rFonts w:ascii="Arial" w:eastAsia="Times New Roman" w:hAnsi="Arial" w:cs="Arial"/>
                <w:b/>
                <w:bCs/>
                <w:color w:val="000000"/>
                <w:lang w:val="en-US"/>
              </w:rPr>
            </w:pPr>
            <w:r w:rsidRPr="00450504">
              <w:rPr>
                <w:rFonts w:ascii="Arial" w:eastAsia="Times New Roman" w:hAnsi="Arial" w:cs="Arial"/>
                <w:b/>
                <w:bCs/>
                <w:color w:val="000000"/>
                <w:lang w:val="en-US"/>
              </w:rPr>
              <w:t>Values</w:t>
            </w:r>
          </w:p>
        </w:tc>
        <w:tc>
          <w:tcPr>
            <w:tcW w:w="828" w:type="dxa"/>
            <w:shd w:val="clear" w:color="DDEBF7" w:fill="DDEBF7"/>
            <w:noWrap/>
            <w:vAlign w:val="center"/>
            <w:hideMark/>
          </w:tcPr>
          <w:p w14:paraId="7C6BCB5A" w14:textId="77777777" w:rsidR="00450504" w:rsidRPr="00450504" w:rsidRDefault="00450504" w:rsidP="00450504">
            <w:pPr>
              <w:spacing w:after="0" w:line="240" w:lineRule="auto"/>
              <w:jc w:val="center"/>
              <w:rPr>
                <w:rFonts w:ascii="Arial" w:eastAsia="Times New Roman" w:hAnsi="Arial" w:cs="Arial"/>
                <w:b/>
                <w:bCs/>
                <w:color w:val="000000"/>
                <w:lang w:val="en-US"/>
              </w:rPr>
            </w:pPr>
            <w:r w:rsidRPr="00450504">
              <w:rPr>
                <w:rFonts w:ascii="Arial" w:eastAsia="Times New Roman" w:hAnsi="Arial" w:cs="Arial"/>
                <w:b/>
                <w:bCs/>
                <w:color w:val="000000"/>
                <w:lang w:val="en-US"/>
              </w:rPr>
              <w:t>P1</w:t>
            </w:r>
          </w:p>
        </w:tc>
        <w:tc>
          <w:tcPr>
            <w:tcW w:w="717" w:type="dxa"/>
            <w:shd w:val="clear" w:color="DDEBF7" w:fill="DDEBF7"/>
            <w:noWrap/>
            <w:vAlign w:val="center"/>
            <w:hideMark/>
          </w:tcPr>
          <w:p w14:paraId="4E65463D" w14:textId="77777777" w:rsidR="00450504" w:rsidRPr="00450504" w:rsidRDefault="00450504" w:rsidP="00450504">
            <w:pPr>
              <w:spacing w:after="0" w:line="240" w:lineRule="auto"/>
              <w:jc w:val="center"/>
              <w:rPr>
                <w:rFonts w:ascii="Arial" w:eastAsia="Times New Roman" w:hAnsi="Arial" w:cs="Arial"/>
                <w:b/>
                <w:bCs/>
                <w:color w:val="000000"/>
                <w:lang w:val="en-US"/>
              </w:rPr>
            </w:pPr>
            <w:r w:rsidRPr="00450504">
              <w:rPr>
                <w:rFonts w:ascii="Arial" w:eastAsia="Times New Roman" w:hAnsi="Arial" w:cs="Arial"/>
                <w:b/>
                <w:bCs/>
                <w:color w:val="000000"/>
                <w:lang w:val="en-US"/>
              </w:rPr>
              <w:t>P2</w:t>
            </w:r>
          </w:p>
        </w:tc>
        <w:tc>
          <w:tcPr>
            <w:tcW w:w="717" w:type="dxa"/>
            <w:shd w:val="clear" w:color="DDEBF7" w:fill="DDEBF7"/>
            <w:noWrap/>
            <w:vAlign w:val="center"/>
            <w:hideMark/>
          </w:tcPr>
          <w:p w14:paraId="1E446675" w14:textId="77777777" w:rsidR="00450504" w:rsidRPr="00450504" w:rsidRDefault="00450504" w:rsidP="00450504">
            <w:pPr>
              <w:spacing w:after="0" w:line="240" w:lineRule="auto"/>
              <w:jc w:val="center"/>
              <w:rPr>
                <w:rFonts w:ascii="Arial" w:eastAsia="Times New Roman" w:hAnsi="Arial" w:cs="Arial"/>
                <w:b/>
                <w:bCs/>
                <w:color w:val="000000"/>
                <w:lang w:val="en-US"/>
              </w:rPr>
            </w:pPr>
            <w:r w:rsidRPr="00450504">
              <w:rPr>
                <w:rFonts w:ascii="Arial" w:eastAsia="Times New Roman" w:hAnsi="Arial" w:cs="Arial"/>
                <w:b/>
                <w:bCs/>
                <w:color w:val="000000"/>
                <w:lang w:val="en-US"/>
              </w:rPr>
              <w:t>P3</w:t>
            </w:r>
          </w:p>
        </w:tc>
        <w:tc>
          <w:tcPr>
            <w:tcW w:w="717" w:type="dxa"/>
            <w:shd w:val="clear" w:color="DDEBF7" w:fill="DDEBF7"/>
            <w:noWrap/>
            <w:vAlign w:val="center"/>
            <w:hideMark/>
          </w:tcPr>
          <w:p w14:paraId="411B573E" w14:textId="77777777" w:rsidR="00450504" w:rsidRPr="00450504" w:rsidRDefault="00450504" w:rsidP="00450504">
            <w:pPr>
              <w:spacing w:after="0" w:line="240" w:lineRule="auto"/>
              <w:jc w:val="center"/>
              <w:rPr>
                <w:rFonts w:ascii="Arial" w:eastAsia="Times New Roman" w:hAnsi="Arial" w:cs="Arial"/>
                <w:b/>
                <w:bCs/>
                <w:color w:val="000000"/>
                <w:lang w:val="en-US"/>
              </w:rPr>
            </w:pPr>
            <w:r w:rsidRPr="00450504">
              <w:rPr>
                <w:rFonts w:ascii="Arial" w:eastAsia="Times New Roman" w:hAnsi="Arial" w:cs="Arial"/>
                <w:b/>
                <w:bCs/>
                <w:color w:val="000000"/>
                <w:lang w:val="en-US"/>
              </w:rPr>
              <w:t>P4</w:t>
            </w:r>
          </w:p>
        </w:tc>
        <w:tc>
          <w:tcPr>
            <w:tcW w:w="717" w:type="dxa"/>
            <w:shd w:val="clear" w:color="DDEBF7" w:fill="DDEBF7"/>
            <w:noWrap/>
            <w:vAlign w:val="center"/>
            <w:hideMark/>
          </w:tcPr>
          <w:p w14:paraId="50EEBCF7" w14:textId="77777777" w:rsidR="00450504" w:rsidRPr="00450504" w:rsidRDefault="00450504" w:rsidP="00450504">
            <w:pPr>
              <w:spacing w:after="0" w:line="240" w:lineRule="auto"/>
              <w:jc w:val="center"/>
              <w:rPr>
                <w:rFonts w:ascii="Arial" w:eastAsia="Times New Roman" w:hAnsi="Arial" w:cs="Arial"/>
                <w:b/>
                <w:bCs/>
                <w:color w:val="000000"/>
                <w:lang w:val="en-US"/>
              </w:rPr>
            </w:pPr>
            <w:r w:rsidRPr="00450504">
              <w:rPr>
                <w:rFonts w:ascii="Arial" w:eastAsia="Times New Roman" w:hAnsi="Arial" w:cs="Arial"/>
                <w:b/>
                <w:bCs/>
                <w:color w:val="000000"/>
                <w:lang w:val="en-US"/>
              </w:rPr>
              <w:t>P5</w:t>
            </w:r>
          </w:p>
        </w:tc>
        <w:tc>
          <w:tcPr>
            <w:tcW w:w="717" w:type="dxa"/>
            <w:shd w:val="clear" w:color="DDEBF7" w:fill="DDEBF7"/>
            <w:noWrap/>
            <w:vAlign w:val="center"/>
            <w:hideMark/>
          </w:tcPr>
          <w:p w14:paraId="71D42898" w14:textId="77777777" w:rsidR="00450504" w:rsidRPr="00450504" w:rsidRDefault="00450504" w:rsidP="00450504">
            <w:pPr>
              <w:spacing w:after="0" w:line="240" w:lineRule="auto"/>
              <w:jc w:val="center"/>
              <w:rPr>
                <w:rFonts w:ascii="Arial" w:eastAsia="Times New Roman" w:hAnsi="Arial" w:cs="Arial"/>
                <w:b/>
                <w:bCs/>
                <w:color w:val="000000"/>
                <w:lang w:val="en-US"/>
              </w:rPr>
            </w:pPr>
            <w:r w:rsidRPr="00450504">
              <w:rPr>
                <w:rFonts w:ascii="Arial" w:eastAsia="Times New Roman" w:hAnsi="Arial" w:cs="Arial"/>
                <w:b/>
                <w:bCs/>
                <w:color w:val="000000"/>
                <w:lang w:val="en-US"/>
              </w:rPr>
              <w:t>S1</w:t>
            </w:r>
          </w:p>
        </w:tc>
        <w:tc>
          <w:tcPr>
            <w:tcW w:w="717" w:type="dxa"/>
            <w:shd w:val="clear" w:color="DDEBF7" w:fill="DDEBF7"/>
            <w:noWrap/>
            <w:vAlign w:val="center"/>
            <w:hideMark/>
          </w:tcPr>
          <w:p w14:paraId="73263964" w14:textId="77777777" w:rsidR="00450504" w:rsidRPr="00450504" w:rsidRDefault="00450504" w:rsidP="00450504">
            <w:pPr>
              <w:spacing w:after="0" w:line="240" w:lineRule="auto"/>
              <w:jc w:val="center"/>
              <w:rPr>
                <w:rFonts w:ascii="Arial" w:eastAsia="Times New Roman" w:hAnsi="Arial" w:cs="Arial"/>
                <w:b/>
                <w:bCs/>
                <w:color w:val="000000"/>
                <w:lang w:val="en-US"/>
              </w:rPr>
            </w:pPr>
            <w:r w:rsidRPr="00450504">
              <w:rPr>
                <w:rFonts w:ascii="Arial" w:eastAsia="Times New Roman" w:hAnsi="Arial" w:cs="Arial"/>
                <w:b/>
                <w:bCs/>
                <w:color w:val="000000"/>
                <w:lang w:val="en-US"/>
              </w:rPr>
              <w:t>S2</w:t>
            </w:r>
          </w:p>
        </w:tc>
        <w:tc>
          <w:tcPr>
            <w:tcW w:w="717" w:type="dxa"/>
            <w:shd w:val="clear" w:color="DDEBF7" w:fill="DDEBF7"/>
            <w:noWrap/>
            <w:vAlign w:val="center"/>
            <w:hideMark/>
          </w:tcPr>
          <w:p w14:paraId="1C749A01" w14:textId="77777777" w:rsidR="00450504" w:rsidRPr="00450504" w:rsidRDefault="00450504" w:rsidP="00450504">
            <w:pPr>
              <w:spacing w:after="0" w:line="240" w:lineRule="auto"/>
              <w:jc w:val="center"/>
              <w:rPr>
                <w:rFonts w:ascii="Arial" w:eastAsia="Times New Roman" w:hAnsi="Arial" w:cs="Arial"/>
                <w:b/>
                <w:bCs/>
                <w:color w:val="000000"/>
                <w:lang w:val="en-US"/>
              </w:rPr>
            </w:pPr>
            <w:r w:rsidRPr="00450504">
              <w:rPr>
                <w:rFonts w:ascii="Arial" w:eastAsia="Times New Roman" w:hAnsi="Arial" w:cs="Arial"/>
                <w:b/>
                <w:bCs/>
                <w:color w:val="000000"/>
                <w:lang w:val="en-US"/>
              </w:rPr>
              <w:t>S3</w:t>
            </w:r>
          </w:p>
        </w:tc>
        <w:tc>
          <w:tcPr>
            <w:tcW w:w="717" w:type="dxa"/>
            <w:shd w:val="clear" w:color="DDEBF7" w:fill="DDEBF7"/>
            <w:noWrap/>
            <w:vAlign w:val="center"/>
            <w:hideMark/>
          </w:tcPr>
          <w:p w14:paraId="4044E8C3" w14:textId="77777777" w:rsidR="00450504" w:rsidRPr="00450504" w:rsidRDefault="00450504" w:rsidP="00450504">
            <w:pPr>
              <w:spacing w:after="0" w:line="240" w:lineRule="auto"/>
              <w:jc w:val="center"/>
              <w:rPr>
                <w:rFonts w:ascii="Arial" w:eastAsia="Times New Roman" w:hAnsi="Arial" w:cs="Arial"/>
                <w:b/>
                <w:bCs/>
                <w:color w:val="000000"/>
                <w:lang w:val="en-US"/>
              </w:rPr>
            </w:pPr>
            <w:r w:rsidRPr="00450504">
              <w:rPr>
                <w:rFonts w:ascii="Arial" w:eastAsia="Times New Roman" w:hAnsi="Arial" w:cs="Arial"/>
                <w:b/>
                <w:bCs/>
                <w:color w:val="000000"/>
                <w:lang w:val="en-US"/>
              </w:rPr>
              <w:t>S4</w:t>
            </w:r>
          </w:p>
        </w:tc>
        <w:tc>
          <w:tcPr>
            <w:tcW w:w="717" w:type="dxa"/>
            <w:shd w:val="clear" w:color="DDEBF7" w:fill="DDEBF7"/>
            <w:noWrap/>
            <w:vAlign w:val="center"/>
            <w:hideMark/>
          </w:tcPr>
          <w:p w14:paraId="2EA256DC" w14:textId="77777777" w:rsidR="00450504" w:rsidRPr="00450504" w:rsidRDefault="00450504" w:rsidP="00450504">
            <w:pPr>
              <w:spacing w:after="0" w:line="240" w:lineRule="auto"/>
              <w:jc w:val="center"/>
              <w:rPr>
                <w:rFonts w:ascii="Arial" w:eastAsia="Times New Roman" w:hAnsi="Arial" w:cs="Arial"/>
                <w:b/>
                <w:bCs/>
                <w:color w:val="000000"/>
                <w:lang w:val="en-US"/>
              </w:rPr>
            </w:pPr>
            <w:r w:rsidRPr="00450504">
              <w:rPr>
                <w:rFonts w:ascii="Arial" w:eastAsia="Times New Roman" w:hAnsi="Arial" w:cs="Arial"/>
                <w:b/>
                <w:bCs/>
                <w:color w:val="000000"/>
                <w:lang w:val="en-US"/>
              </w:rPr>
              <w:t>S5</w:t>
            </w:r>
          </w:p>
        </w:tc>
        <w:tc>
          <w:tcPr>
            <w:tcW w:w="717" w:type="dxa"/>
            <w:shd w:val="clear" w:color="DDEBF7" w:fill="DDEBF7"/>
            <w:noWrap/>
            <w:vAlign w:val="center"/>
            <w:hideMark/>
          </w:tcPr>
          <w:p w14:paraId="24EAFD7B" w14:textId="77777777" w:rsidR="00450504" w:rsidRPr="00450504" w:rsidRDefault="00450504" w:rsidP="00450504">
            <w:pPr>
              <w:spacing w:after="0" w:line="240" w:lineRule="auto"/>
              <w:jc w:val="center"/>
              <w:rPr>
                <w:rFonts w:ascii="Arial" w:eastAsia="Times New Roman" w:hAnsi="Arial" w:cs="Arial"/>
                <w:b/>
                <w:bCs/>
                <w:color w:val="000000"/>
                <w:lang w:val="en-US"/>
              </w:rPr>
            </w:pPr>
            <w:r w:rsidRPr="00450504">
              <w:rPr>
                <w:rFonts w:ascii="Arial" w:eastAsia="Times New Roman" w:hAnsi="Arial" w:cs="Arial"/>
                <w:b/>
                <w:bCs/>
                <w:color w:val="000000"/>
                <w:lang w:val="en-US"/>
              </w:rPr>
              <w:t>S6</w:t>
            </w:r>
          </w:p>
        </w:tc>
        <w:tc>
          <w:tcPr>
            <w:tcW w:w="717" w:type="dxa"/>
            <w:shd w:val="clear" w:color="DDEBF7" w:fill="DDEBF7"/>
            <w:noWrap/>
            <w:vAlign w:val="center"/>
            <w:hideMark/>
          </w:tcPr>
          <w:p w14:paraId="660B1D11" w14:textId="77777777" w:rsidR="00450504" w:rsidRPr="00450504" w:rsidRDefault="00450504" w:rsidP="00450504">
            <w:pPr>
              <w:spacing w:after="0" w:line="240" w:lineRule="auto"/>
              <w:jc w:val="center"/>
              <w:rPr>
                <w:rFonts w:ascii="Arial" w:eastAsia="Times New Roman" w:hAnsi="Arial" w:cs="Arial"/>
                <w:b/>
                <w:bCs/>
                <w:color w:val="000000"/>
                <w:lang w:val="en-US"/>
              </w:rPr>
            </w:pPr>
            <w:r w:rsidRPr="00450504">
              <w:rPr>
                <w:rFonts w:ascii="Arial" w:eastAsia="Times New Roman" w:hAnsi="Arial" w:cs="Arial"/>
                <w:b/>
                <w:bCs/>
                <w:color w:val="000000"/>
                <w:lang w:val="en-US"/>
              </w:rPr>
              <w:t>S7</w:t>
            </w:r>
          </w:p>
        </w:tc>
        <w:tc>
          <w:tcPr>
            <w:tcW w:w="828" w:type="dxa"/>
            <w:shd w:val="clear" w:color="DDEBF7" w:fill="DDEBF7"/>
            <w:noWrap/>
            <w:vAlign w:val="center"/>
            <w:hideMark/>
          </w:tcPr>
          <w:p w14:paraId="5366F6A8" w14:textId="77777777" w:rsidR="00450504" w:rsidRPr="00450504" w:rsidRDefault="00450504" w:rsidP="00450504">
            <w:pPr>
              <w:spacing w:after="0" w:line="240" w:lineRule="auto"/>
              <w:jc w:val="center"/>
              <w:rPr>
                <w:rFonts w:ascii="Arial" w:eastAsia="Times New Roman" w:hAnsi="Arial" w:cs="Arial"/>
                <w:b/>
                <w:bCs/>
                <w:color w:val="000000"/>
                <w:lang w:val="en-US"/>
              </w:rPr>
            </w:pPr>
            <w:r w:rsidRPr="00450504">
              <w:rPr>
                <w:rFonts w:ascii="Arial" w:eastAsia="Times New Roman" w:hAnsi="Arial" w:cs="Arial"/>
                <w:b/>
                <w:bCs/>
                <w:color w:val="000000"/>
                <w:lang w:val="en-US"/>
              </w:rPr>
              <w:t>Total</w:t>
            </w:r>
          </w:p>
        </w:tc>
      </w:tr>
      <w:tr w:rsidR="00450504" w:rsidRPr="00450504" w14:paraId="7EE1169E" w14:textId="77777777" w:rsidTr="00450504">
        <w:trPr>
          <w:trHeight w:val="255"/>
        </w:trPr>
        <w:tc>
          <w:tcPr>
            <w:tcW w:w="1473" w:type="dxa"/>
            <w:shd w:val="clear" w:color="auto" w:fill="auto"/>
            <w:noWrap/>
            <w:vAlign w:val="bottom"/>
            <w:hideMark/>
          </w:tcPr>
          <w:p w14:paraId="28265BDD" w14:textId="77777777" w:rsidR="00450504" w:rsidRPr="00450504" w:rsidRDefault="00450504" w:rsidP="00450504">
            <w:pPr>
              <w:spacing w:after="0" w:line="240" w:lineRule="auto"/>
              <w:rPr>
                <w:rFonts w:ascii="Arial" w:eastAsia="Times New Roman" w:hAnsi="Arial" w:cs="Arial"/>
                <w:b/>
                <w:bCs/>
                <w:color w:val="000000"/>
                <w:lang w:val="en-US"/>
              </w:rPr>
            </w:pPr>
            <w:r w:rsidRPr="00450504">
              <w:rPr>
                <w:rFonts w:ascii="Arial" w:eastAsia="Times New Roman" w:hAnsi="Arial" w:cs="Arial"/>
                <w:b/>
                <w:bCs/>
                <w:color w:val="000000"/>
                <w:lang w:val="en-US"/>
              </w:rPr>
              <w:t>Alicante</w:t>
            </w:r>
          </w:p>
        </w:tc>
        <w:tc>
          <w:tcPr>
            <w:tcW w:w="1658" w:type="dxa"/>
            <w:shd w:val="clear" w:color="auto" w:fill="auto"/>
            <w:noWrap/>
            <w:vAlign w:val="bottom"/>
            <w:hideMark/>
          </w:tcPr>
          <w:p w14:paraId="629EFB5C"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Students</w:t>
            </w:r>
          </w:p>
        </w:tc>
        <w:tc>
          <w:tcPr>
            <w:tcW w:w="828" w:type="dxa"/>
            <w:shd w:val="clear" w:color="auto" w:fill="auto"/>
            <w:noWrap/>
            <w:vAlign w:val="bottom"/>
            <w:hideMark/>
          </w:tcPr>
          <w:p w14:paraId="081DDC9B"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66</w:t>
            </w:r>
          </w:p>
        </w:tc>
        <w:tc>
          <w:tcPr>
            <w:tcW w:w="717" w:type="dxa"/>
            <w:shd w:val="clear" w:color="auto" w:fill="auto"/>
            <w:noWrap/>
            <w:vAlign w:val="bottom"/>
            <w:hideMark/>
          </w:tcPr>
          <w:p w14:paraId="7CA4D429"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63</w:t>
            </w:r>
          </w:p>
        </w:tc>
        <w:tc>
          <w:tcPr>
            <w:tcW w:w="717" w:type="dxa"/>
            <w:shd w:val="clear" w:color="auto" w:fill="auto"/>
            <w:noWrap/>
            <w:vAlign w:val="bottom"/>
            <w:hideMark/>
          </w:tcPr>
          <w:p w14:paraId="5A6C2F64"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78</w:t>
            </w:r>
          </w:p>
        </w:tc>
        <w:tc>
          <w:tcPr>
            <w:tcW w:w="717" w:type="dxa"/>
            <w:shd w:val="clear" w:color="auto" w:fill="auto"/>
            <w:noWrap/>
            <w:vAlign w:val="bottom"/>
            <w:hideMark/>
          </w:tcPr>
          <w:p w14:paraId="0362EAF8"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83</w:t>
            </w:r>
          </w:p>
        </w:tc>
        <w:tc>
          <w:tcPr>
            <w:tcW w:w="717" w:type="dxa"/>
            <w:shd w:val="clear" w:color="auto" w:fill="auto"/>
            <w:noWrap/>
            <w:vAlign w:val="bottom"/>
            <w:hideMark/>
          </w:tcPr>
          <w:p w14:paraId="04DCE531"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81</w:t>
            </w:r>
          </w:p>
        </w:tc>
        <w:tc>
          <w:tcPr>
            <w:tcW w:w="717" w:type="dxa"/>
            <w:shd w:val="clear" w:color="auto" w:fill="auto"/>
            <w:noWrap/>
            <w:vAlign w:val="bottom"/>
            <w:hideMark/>
          </w:tcPr>
          <w:p w14:paraId="29514C03"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90</w:t>
            </w:r>
          </w:p>
        </w:tc>
        <w:tc>
          <w:tcPr>
            <w:tcW w:w="717" w:type="dxa"/>
            <w:shd w:val="clear" w:color="auto" w:fill="auto"/>
            <w:noWrap/>
            <w:vAlign w:val="bottom"/>
            <w:hideMark/>
          </w:tcPr>
          <w:p w14:paraId="2EDDE64F"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73</w:t>
            </w:r>
          </w:p>
        </w:tc>
        <w:tc>
          <w:tcPr>
            <w:tcW w:w="717" w:type="dxa"/>
            <w:shd w:val="clear" w:color="auto" w:fill="auto"/>
            <w:noWrap/>
            <w:vAlign w:val="bottom"/>
            <w:hideMark/>
          </w:tcPr>
          <w:p w14:paraId="11D928AA"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77</w:t>
            </w:r>
          </w:p>
        </w:tc>
        <w:tc>
          <w:tcPr>
            <w:tcW w:w="717" w:type="dxa"/>
            <w:shd w:val="clear" w:color="auto" w:fill="auto"/>
            <w:noWrap/>
            <w:vAlign w:val="bottom"/>
            <w:hideMark/>
          </w:tcPr>
          <w:p w14:paraId="52F9AB91"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99</w:t>
            </w:r>
          </w:p>
        </w:tc>
        <w:tc>
          <w:tcPr>
            <w:tcW w:w="717" w:type="dxa"/>
            <w:shd w:val="clear" w:color="auto" w:fill="auto"/>
            <w:noWrap/>
            <w:vAlign w:val="bottom"/>
            <w:hideMark/>
          </w:tcPr>
          <w:p w14:paraId="4F37C127"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88</w:t>
            </w:r>
          </w:p>
        </w:tc>
        <w:tc>
          <w:tcPr>
            <w:tcW w:w="717" w:type="dxa"/>
            <w:shd w:val="clear" w:color="auto" w:fill="auto"/>
            <w:noWrap/>
            <w:vAlign w:val="bottom"/>
            <w:hideMark/>
          </w:tcPr>
          <w:p w14:paraId="28F9C917"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73</w:t>
            </w:r>
          </w:p>
        </w:tc>
        <w:tc>
          <w:tcPr>
            <w:tcW w:w="717" w:type="dxa"/>
            <w:shd w:val="clear" w:color="auto" w:fill="auto"/>
            <w:noWrap/>
            <w:vAlign w:val="bottom"/>
            <w:hideMark/>
          </w:tcPr>
          <w:p w14:paraId="11A43B9E"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68</w:t>
            </w:r>
          </w:p>
        </w:tc>
        <w:tc>
          <w:tcPr>
            <w:tcW w:w="828" w:type="dxa"/>
            <w:shd w:val="clear" w:color="auto" w:fill="auto"/>
            <w:noWrap/>
            <w:vAlign w:val="bottom"/>
            <w:hideMark/>
          </w:tcPr>
          <w:p w14:paraId="648FE214"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939</w:t>
            </w:r>
          </w:p>
        </w:tc>
      </w:tr>
      <w:tr w:rsidR="00450504" w:rsidRPr="00450504" w14:paraId="71611130" w14:textId="77777777" w:rsidTr="00450504">
        <w:trPr>
          <w:trHeight w:val="255"/>
        </w:trPr>
        <w:tc>
          <w:tcPr>
            <w:tcW w:w="1473" w:type="dxa"/>
            <w:shd w:val="clear" w:color="auto" w:fill="auto"/>
            <w:noWrap/>
            <w:vAlign w:val="bottom"/>
            <w:hideMark/>
          </w:tcPr>
          <w:p w14:paraId="1C2DA72F"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1658" w:type="dxa"/>
            <w:shd w:val="clear" w:color="auto" w:fill="auto"/>
            <w:noWrap/>
            <w:vAlign w:val="bottom"/>
            <w:hideMark/>
          </w:tcPr>
          <w:p w14:paraId="1E736C40"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Groups</w:t>
            </w:r>
          </w:p>
        </w:tc>
        <w:tc>
          <w:tcPr>
            <w:tcW w:w="828" w:type="dxa"/>
            <w:shd w:val="clear" w:color="auto" w:fill="auto"/>
            <w:noWrap/>
            <w:vAlign w:val="bottom"/>
            <w:hideMark/>
          </w:tcPr>
          <w:p w14:paraId="4D0C933D"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4</w:t>
            </w:r>
          </w:p>
        </w:tc>
        <w:tc>
          <w:tcPr>
            <w:tcW w:w="717" w:type="dxa"/>
            <w:shd w:val="clear" w:color="auto" w:fill="auto"/>
            <w:noWrap/>
            <w:vAlign w:val="bottom"/>
            <w:hideMark/>
          </w:tcPr>
          <w:p w14:paraId="767969A4"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4</w:t>
            </w:r>
          </w:p>
        </w:tc>
        <w:tc>
          <w:tcPr>
            <w:tcW w:w="717" w:type="dxa"/>
            <w:shd w:val="clear" w:color="auto" w:fill="auto"/>
            <w:noWrap/>
            <w:vAlign w:val="bottom"/>
            <w:hideMark/>
          </w:tcPr>
          <w:p w14:paraId="2AD6BAA8"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5</w:t>
            </w:r>
          </w:p>
        </w:tc>
        <w:tc>
          <w:tcPr>
            <w:tcW w:w="717" w:type="dxa"/>
            <w:shd w:val="clear" w:color="auto" w:fill="auto"/>
            <w:noWrap/>
            <w:vAlign w:val="bottom"/>
            <w:hideMark/>
          </w:tcPr>
          <w:p w14:paraId="0AC37F19"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5</w:t>
            </w:r>
          </w:p>
        </w:tc>
        <w:tc>
          <w:tcPr>
            <w:tcW w:w="717" w:type="dxa"/>
            <w:shd w:val="clear" w:color="auto" w:fill="auto"/>
            <w:noWrap/>
            <w:vAlign w:val="bottom"/>
            <w:hideMark/>
          </w:tcPr>
          <w:p w14:paraId="08EFA12D"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5</w:t>
            </w:r>
          </w:p>
        </w:tc>
        <w:tc>
          <w:tcPr>
            <w:tcW w:w="717" w:type="dxa"/>
            <w:shd w:val="clear" w:color="auto" w:fill="auto"/>
            <w:noWrap/>
            <w:vAlign w:val="bottom"/>
            <w:hideMark/>
          </w:tcPr>
          <w:p w14:paraId="6C06EC93"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5</w:t>
            </w:r>
          </w:p>
        </w:tc>
        <w:tc>
          <w:tcPr>
            <w:tcW w:w="717" w:type="dxa"/>
            <w:shd w:val="clear" w:color="auto" w:fill="auto"/>
            <w:noWrap/>
            <w:vAlign w:val="bottom"/>
            <w:hideMark/>
          </w:tcPr>
          <w:p w14:paraId="60AEAA34"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4</w:t>
            </w:r>
          </w:p>
        </w:tc>
        <w:tc>
          <w:tcPr>
            <w:tcW w:w="717" w:type="dxa"/>
            <w:shd w:val="clear" w:color="auto" w:fill="auto"/>
            <w:noWrap/>
            <w:vAlign w:val="bottom"/>
            <w:hideMark/>
          </w:tcPr>
          <w:p w14:paraId="27C46ED3"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4</w:t>
            </w:r>
          </w:p>
        </w:tc>
        <w:tc>
          <w:tcPr>
            <w:tcW w:w="717" w:type="dxa"/>
            <w:shd w:val="clear" w:color="auto" w:fill="auto"/>
            <w:noWrap/>
            <w:vAlign w:val="bottom"/>
            <w:hideMark/>
          </w:tcPr>
          <w:p w14:paraId="35DC57A4"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5</w:t>
            </w:r>
          </w:p>
        </w:tc>
        <w:tc>
          <w:tcPr>
            <w:tcW w:w="717" w:type="dxa"/>
            <w:shd w:val="clear" w:color="auto" w:fill="auto"/>
            <w:noWrap/>
            <w:vAlign w:val="bottom"/>
            <w:hideMark/>
          </w:tcPr>
          <w:p w14:paraId="611AF0E3"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4</w:t>
            </w:r>
          </w:p>
        </w:tc>
        <w:tc>
          <w:tcPr>
            <w:tcW w:w="717" w:type="dxa"/>
            <w:shd w:val="clear" w:color="auto" w:fill="auto"/>
            <w:noWrap/>
            <w:vAlign w:val="bottom"/>
            <w:hideMark/>
          </w:tcPr>
          <w:p w14:paraId="61982B26"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6</w:t>
            </w:r>
          </w:p>
        </w:tc>
        <w:tc>
          <w:tcPr>
            <w:tcW w:w="717" w:type="dxa"/>
            <w:shd w:val="clear" w:color="auto" w:fill="auto"/>
            <w:noWrap/>
            <w:vAlign w:val="bottom"/>
            <w:hideMark/>
          </w:tcPr>
          <w:p w14:paraId="25BC4638"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5</w:t>
            </w:r>
          </w:p>
        </w:tc>
        <w:tc>
          <w:tcPr>
            <w:tcW w:w="828" w:type="dxa"/>
            <w:shd w:val="clear" w:color="auto" w:fill="auto"/>
            <w:noWrap/>
            <w:vAlign w:val="bottom"/>
            <w:hideMark/>
          </w:tcPr>
          <w:p w14:paraId="42DE9E05"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56</w:t>
            </w:r>
          </w:p>
        </w:tc>
      </w:tr>
      <w:tr w:rsidR="00450504" w:rsidRPr="00450504" w14:paraId="3FF0D653" w14:textId="77777777" w:rsidTr="00450504">
        <w:trPr>
          <w:trHeight w:val="255"/>
        </w:trPr>
        <w:tc>
          <w:tcPr>
            <w:tcW w:w="1473" w:type="dxa"/>
            <w:shd w:val="clear" w:color="auto" w:fill="auto"/>
            <w:noWrap/>
            <w:vAlign w:val="bottom"/>
            <w:hideMark/>
          </w:tcPr>
          <w:p w14:paraId="33DD4371" w14:textId="77777777" w:rsidR="00450504" w:rsidRPr="00450504" w:rsidRDefault="00450504" w:rsidP="00450504">
            <w:pPr>
              <w:spacing w:after="0" w:line="240" w:lineRule="auto"/>
              <w:rPr>
                <w:rFonts w:ascii="Arial" w:eastAsia="Times New Roman" w:hAnsi="Arial" w:cs="Arial"/>
                <w:b/>
                <w:bCs/>
                <w:color w:val="000000"/>
                <w:lang w:val="en-US"/>
              </w:rPr>
            </w:pPr>
            <w:r w:rsidRPr="00450504">
              <w:rPr>
                <w:rFonts w:ascii="Arial" w:eastAsia="Times New Roman" w:hAnsi="Arial" w:cs="Arial"/>
                <w:b/>
                <w:bCs/>
                <w:color w:val="000000"/>
                <w:lang w:val="en-US"/>
              </w:rPr>
              <w:t>Bergen</w:t>
            </w:r>
          </w:p>
        </w:tc>
        <w:tc>
          <w:tcPr>
            <w:tcW w:w="1658" w:type="dxa"/>
            <w:shd w:val="clear" w:color="auto" w:fill="auto"/>
            <w:noWrap/>
            <w:vAlign w:val="bottom"/>
            <w:hideMark/>
          </w:tcPr>
          <w:p w14:paraId="4A711A32"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Students</w:t>
            </w:r>
          </w:p>
        </w:tc>
        <w:tc>
          <w:tcPr>
            <w:tcW w:w="828" w:type="dxa"/>
            <w:shd w:val="clear" w:color="auto" w:fill="auto"/>
            <w:noWrap/>
            <w:vAlign w:val="bottom"/>
            <w:hideMark/>
          </w:tcPr>
          <w:p w14:paraId="7006C953"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41</w:t>
            </w:r>
          </w:p>
        </w:tc>
        <w:tc>
          <w:tcPr>
            <w:tcW w:w="717" w:type="dxa"/>
            <w:shd w:val="clear" w:color="auto" w:fill="auto"/>
            <w:noWrap/>
            <w:vAlign w:val="bottom"/>
            <w:hideMark/>
          </w:tcPr>
          <w:p w14:paraId="4F667B33"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37</w:t>
            </w:r>
          </w:p>
        </w:tc>
        <w:tc>
          <w:tcPr>
            <w:tcW w:w="717" w:type="dxa"/>
            <w:shd w:val="clear" w:color="auto" w:fill="auto"/>
            <w:noWrap/>
            <w:vAlign w:val="bottom"/>
            <w:hideMark/>
          </w:tcPr>
          <w:p w14:paraId="29912BB8"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28</w:t>
            </w:r>
          </w:p>
        </w:tc>
        <w:tc>
          <w:tcPr>
            <w:tcW w:w="717" w:type="dxa"/>
            <w:shd w:val="clear" w:color="auto" w:fill="auto"/>
            <w:noWrap/>
            <w:vAlign w:val="bottom"/>
            <w:hideMark/>
          </w:tcPr>
          <w:p w14:paraId="414703AA"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41</w:t>
            </w:r>
          </w:p>
        </w:tc>
        <w:tc>
          <w:tcPr>
            <w:tcW w:w="717" w:type="dxa"/>
            <w:shd w:val="clear" w:color="auto" w:fill="auto"/>
            <w:noWrap/>
            <w:vAlign w:val="bottom"/>
            <w:hideMark/>
          </w:tcPr>
          <w:p w14:paraId="5C647815"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42</w:t>
            </w:r>
          </w:p>
        </w:tc>
        <w:tc>
          <w:tcPr>
            <w:tcW w:w="717" w:type="dxa"/>
            <w:shd w:val="clear" w:color="auto" w:fill="auto"/>
            <w:noWrap/>
            <w:vAlign w:val="bottom"/>
            <w:hideMark/>
          </w:tcPr>
          <w:p w14:paraId="155FA9FA"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49</w:t>
            </w:r>
          </w:p>
        </w:tc>
        <w:tc>
          <w:tcPr>
            <w:tcW w:w="717" w:type="dxa"/>
            <w:shd w:val="clear" w:color="auto" w:fill="auto"/>
            <w:noWrap/>
            <w:vAlign w:val="bottom"/>
            <w:hideMark/>
          </w:tcPr>
          <w:p w14:paraId="1208A853"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54</w:t>
            </w:r>
          </w:p>
        </w:tc>
        <w:tc>
          <w:tcPr>
            <w:tcW w:w="717" w:type="dxa"/>
            <w:shd w:val="clear" w:color="auto" w:fill="auto"/>
            <w:noWrap/>
            <w:vAlign w:val="bottom"/>
            <w:hideMark/>
          </w:tcPr>
          <w:p w14:paraId="712E3D15"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39</w:t>
            </w:r>
          </w:p>
        </w:tc>
        <w:tc>
          <w:tcPr>
            <w:tcW w:w="717" w:type="dxa"/>
            <w:shd w:val="clear" w:color="auto" w:fill="auto"/>
            <w:noWrap/>
            <w:vAlign w:val="bottom"/>
            <w:hideMark/>
          </w:tcPr>
          <w:p w14:paraId="15EA5308"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47</w:t>
            </w:r>
          </w:p>
        </w:tc>
        <w:tc>
          <w:tcPr>
            <w:tcW w:w="717" w:type="dxa"/>
            <w:shd w:val="clear" w:color="auto" w:fill="auto"/>
            <w:noWrap/>
            <w:vAlign w:val="bottom"/>
            <w:hideMark/>
          </w:tcPr>
          <w:p w14:paraId="59800BE2"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35</w:t>
            </w:r>
          </w:p>
        </w:tc>
        <w:tc>
          <w:tcPr>
            <w:tcW w:w="717" w:type="dxa"/>
            <w:shd w:val="clear" w:color="auto" w:fill="auto"/>
            <w:noWrap/>
            <w:vAlign w:val="bottom"/>
            <w:hideMark/>
          </w:tcPr>
          <w:p w14:paraId="2054BCDD"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41</w:t>
            </w:r>
          </w:p>
        </w:tc>
        <w:tc>
          <w:tcPr>
            <w:tcW w:w="717" w:type="dxa"/>
            <w:shd w:val="clear" w:color="auto" w:fill="auto"/>
            <w:noWrap/>
            <w:vAlign w:val="bottom"/>
            <w:hideMark/>
          </w:tcPr>
          <w:p w14:paraId="6DDE2301"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46</w:t>
            </w:r>
          </w:p>
        </w:tc>
        <w:tc>
          <w:tcPr>
            <w:tcW w:w="828" w:type="dxa"/>
            <w:shd w:val="clear" w:color="auto" w:fill="auto"/>
            <w:noWrap/>
            <w:vAlign w:val="bottom"/>
            <w:hideMark/>
          </w:tcPr>
          <w:p w14:paraId="7DF1CA75"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500</w:t>
            </w:r>
          </w:p>
        </w:tc>
      </w:tr>
      <w:tr w:rsidR="00450504" w:rsidRPr="00450504" w14:paraId="58F749EB" w14:textId="77777777" w:rsidTr="00450504">
        <w:trPr>
          <w:trHeight w:val="255"/>
        </w:trPr>
        <w:tc>
          <w:tcPr>
            <w:tcW w:w="1473" w:type="dxa"/>
            <w:shd w:val="clear" w:color="auto" w:fill="auto"/>
            <w:noWrap/>
            <w:vAlign w:val="bottom"/>
            <w:hideMark/>
          </w:tcPr>
          <w:p w14:paraId="155B16AE"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1658" w:type="dxa"/>
            <w:shd w:val="clear" w:color="auto" w:fill="auto"/>
            <w:noWrap/>
            <w:vAlign w:val="bottom"/>
            <w:hideMark/>
          </w:tcPr>
          <w:p w14:paraId="6281D398"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Groups</w:t>
            </w:r>
          </w:p>
        </w:tc>
        <w:tc>
          <w:tcPr>
            <w:tcW w:w="828" w:type="dxa"/>
            <w:shd w:val="clear" w:color="auto" w:fill="auto"/>
            <w:noWrap/>
            <w:vAlign w:val="bottom"/>
            <w:hideMark/>
          </w:tcPr>
          <w:p w14:paraId="299F6BE0"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3</w:t>
            </w:r>
          </w:p>
        </w:tc>
        <w:tc>
          <w:tcPr>
            <w:tcW w:w="717" w:type="dxa"/>
            <w:shd w:val="clear" w:color="auto" w:fill="auto"/>
            <w:noWrap/>
            <w:vAlign w:val="bottom"/>
            <w:hideMark/>
          </w:tcPr>
          <w:p w14:paraId="63FA3B4D"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4</w:t>
            </w:r>
          </w:p>
        </w:tc>
        <w:tc>
          <w:tcPr>
            <w:tcW w:w="717" w:type="dxa"/>
            <w:shd w:val="clear" w:color="auto" w:fill="auto"/>
            <w:noWrap/>
            <w:vAlign w:val="bottom"/>
            <w:hideMark/>
          </w:tcPr>
          <w:p w14:paraId="11C1EB64"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4</w:t>
            </w:r>
          </w:p>
        </w:tc>
        <w:tc>
          <w:tcPr>
            <w:tcW w:w="717" w:type="dxa"/>
            <w:shd w:val="clear" w:color="auto" w:fill="auto"/>
            <w:noWrap/>
            <w:vAlign w:val="bottom"/>
            <w:hideMark/>
          </w:tcPr>
          <w:p w14:paraId="57701CD0"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4</w:t>
            </w:r>
          </w:p>
        </w:tc>
        <w:tc>
          <w:tcPr>
            <w:tcW w:w="717" w:type="dxa"/>
            <w:shd w:val="clear" w:color="auto" w:fill="auto"/>
            <w:noWrap/>
            <w:vAlign w:val="bottom"/>
            <w:hideMark/>
          </w:tcPr>
          <w:p w14:paraId="030E4E54"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w:t>
            </w:r>
          </w:p>
        </w:tc>
        <w:tc>
          <w:tcPr>
            <w:tcW w:w="717" w:type="dxa"/>
            <w:shd w:val="clear" w:color="auto" w:fill="auto"/>
            <w:noWrap/>
            <w:vAlign w:val="bottom"/>
            <w:hideMark/>
          </w:tcPr>
          <w:p w14:paraId="56DF9C2B"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4</w:t>
            </w:r>
          </w:p>
        </w:tc>
        <w:tc>
          <w:tcPr>
            <w:tcW w:w="717" w:type="dxa"/>
            <w:shd w:val="clear" w:color="auto" w:fill="auto"/>
            <w:noWrap/>
            <w:vAlign w:val="bottom"/>
            <w:hideMark/>
          </w:tcPr>
          <w:p w14:paraId="5B770B8B"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4</w:t>
            </w:r>
          </w:p>
        </w:tc>
        <w:tc>
          <w:tcPr>
            <w:tcW w:w="717" w:type="dxa"/>
            <w:shd w:val="clear" w:color="auto" w:fill="auto"/>
            <w:noWrap/>
            <w:vAlign w:val="bottom"/>
            <w:hideMark/>
          </w:tcPr>
          <w:p w14:paraId="0102AFE3"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3</w:t>
            </w:r>
          </w:p>
        </w:tc>
        <w:tc>
          <w:tcPr>
            <w:tcW w:w="717" w:type="dxa"/>
            <w:shd w:val="clear" w:color="auto" w:fill="auto"/>
            <w:noWrap/>
            <w:vAlign w:val="bottom"/>
            <w:hideMark/>
          </w:tcPr>
          <w:p w14:paraId="5F224984"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3</w:t>
            </w:r>
          </w:p>
        </w:tc>
        <w:tc>
          <w:tcPr>
            <w:tcW w:w="717" w:type="dxa"/>
            <w:shd w:val="clear" w:color="auto" w:fill="auto"/>
            <w:noWrap/>
            <w:vAlign w:val="bottom"/>
            <w:hideMark/>
          </w:tcPr>
          <w:p w14:paraId="416B33AE"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3</w:t>
            </w:r>
          </w:p>
        </w:tc>
        <w:tc>
          <w:tcPr>
            <w:tcW w:w="717" w:type="dxa"/>
            <w:shd w:val="clear" w:color="auto" w:fill="auto"/>
            <w:noWrap/>
            <w:vAlign w:val="bottom"/>
            <w:hideMark/>
          </w:tcPr>
          <w:p w14:paraId="48AA80A3"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5</w:t>
            </w:r>
          </w:p>
        </w:tc>
        <w:tc>
          <w:tcPr>
            <w:tcW w:w="717" w:type="dxa"/>
            <w:shd w:val="clear" w:color="auto" w:fill="auto"/>
            <w:noWrap/>
            <w:vAlign w:val="bottom"/>
            <w:hideMark/>
          </w:tcPr>
          <w:p w14:paraId="5015D2AB"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5</w:t>
            </w:r>
          </w:p>
        </w:tc>
        <w:tc>
          <w:tcPr>
            <w:tcW w:w="828" w:type="dxa"/>
            <w:shd w:val="clear" w:color="auto" w:fill="auto"/>
            <w:noWrap/>
            <w:vAlign w:val="bottom"/>
            <w:hideMark/>
          </w:tcPr>
          <w:p w14:paraId="703FC1B6"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44</w:t>
            </w:r>
          </w:p>
        </w:tc>
      </w:tr>
      <w:tr w:rsidR="00450504" w:rsidRPr="00450504" w14:paraId="1AC92F7D" w14:textId="77777777" w:rsidTr="00450504">
        <w:trPr>
          <w:trHeight w:val="255"/>
        </w:trPr>
        <w:tc>
          <w:tcPr>
            <w:tcW w:w="1473" w:type="dxa"/>
            <w:shd w:val="clear" w:color="auto" w:fill="auto"/>
            <w:noWrap/>
            <w:vAlign w:val="bottom"/>
            <w:hideMark/>
          </w:tcPr>
          <w:p w14:paraId="21DB9E4E" w14:textId="77777777" w:rsidR="00450504" w:rsidRPr="00450504" w:rsidRDefault="00450504" w:rsidP="00450504">
            <w:pPr>
              <w:spacing w:after="0" w:line="240" w:lineRule="auto"/>
              <w:rPr>
                <w:rFonts w:ascii="Arial" w:eastAsia="Times New Roman" w:hAnsi="Arial" w:cs="Arial"/>
                <w:b/>
                <w:bCs/>
                <w:color w:val="000000"/>
                <w:lang w:val="en-US"/>
              </w:rPr>
            </w:pPr>
            <w:r w:rsidRPr="00450504">
              <w:rPr>
                <w:rFonts w:ascii="Arial" w:eastAsia="Times New Roman" w:hAnsi="Arial" w:cs="Arial"/>
                <w:b/>
                <w:bCs/>
                <w:color w:val="000000"/>
                <w:lang w:val="en-US"/>
              </w:rPr>
              <w:t>Brussels I</w:t>
            </w:r>
          </w:p>
        </w:tc>
        <w:tc>
          <w:tcPr>
            <w:tcW w:w="1658" w:type="dxa"/>
            <w:shd w:val="clear" w:color="auto" w:fill="auto"/>
            <w:noWrap/>
            <w:vAlign w:val="bottom"/>
            <w:hideMark/>
          </w:tcPr>
          <w:p w14:paraId="0154D953"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Students</w:t>
            </w:r>
          </w:p>
        </w:tc>
        <w:tc>
          <w:tcPr>
            <w:tcW w:w="828" w:type="dxa"/>
            <w:shd w:val="clear" w:color="auto" w:fill="auto"/>
            <w:noWrap/>
            <w:vAlign w:val="bottom"/>
            <w:hideMark/>
          </w:tcPr>
          <w:p w14:paraId="2F220777"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232</w:t>
            </w:r>
          </w:p>
        </w:tc>
        <w:tc>
          <w:tcPr>
            <w:tcW w:w="717" w:type="dxa"/>
            <w:shd w:val="clear" w:color="auto" w:fill="auto"/>
            <w:noWrap/>
            <w:vAlign w:val="bottom"/>
            <w:hideMark/>
          </w:tcPr>
          <w:p w14:paraId="4785308E"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247</w:t>
            </w:r>
          </w:p>
        </w:tc>
        <w:tc>
          <w:tcPr>
            <w:tcW w:w="717" w:type="dxa"/>
            <w:shd w:val="clear" w:color="auto" w:fill="auto"/>
            <w:noWrap/>
            <w:vAlign w:val="bottom"/>
            <w:hideMark/>
          </w:tcPr>
          <w:p w14:paraId="5BA49223"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250</w:t>
            </w:r>
          </w:p>
        </w:tc>
        <w:tc>
          <w:tcPr>
            <w:tcW w:w="717" w:type="dxa"/>
            <w:shd w:val="clear" w:color="auto" w:fill="auto"/>
            <w:noWrap/>
            <w:vAlign w:val="bottom"/>
            <w:hideMark/>
          </w:tcPr>
          <w:p w14:paraId="53872314"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269</w:t>
            </w:r>
          </w:p>
        </w:tc>
        <w:tc>
          <w:tcPr>
            <w:tcW w:w="717" w:type="dxa"/>
            <w:shd w:val="clear" w:color="auto" w:fill="auto"/>
            <w:noWrap/>
            <w:vAlign w:val="bottom"/>
            <w:hideMark/>
          </w:tcPr>
          <w:p w14:paraId="0259925B"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264</w:t>
            </w:r>
          </w:p>
        </w:tc>
        <w:tc>
          <w:tcPr>
            <w:tcW w:w="717" w:type="dxa"/>
            <w:shd w:val="clear" w:color="auto" w:fill="auto"/>
            <w:noWrap/>
            <w:vAlign w:val="bottom"/>
            <w:hideMark/>
          </w:tcPr>
          <w:p w14:paraId="4150699A"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251</w:t>
            </w:r>
          </w:p>
        </w:tc>
        <w:tc>
          <w:tcPr>
            <w:tcW w:w="717" w:type="dxa"/>
            <w:shd w:val="clear" w:color="auto" w:fill="auto"/>
            <w:noWrap/>
            <w:vAlign w:val="bottom"/>
            <w:hideMark/>
          </w:tcPr>
          <w:p w14:paraId="44F009CC"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307</w:t>
            </w:r>
          </w:p>
        </w:tc>
        <w:tc>
          <w:tcPr>
            <w:tcW w:w="717" w:type="dxa"/>
            <w:shd w:val="clear" w:color="auto" w:fill="auto"/>
            <w:noWrap/>
            <w:vAlign w:val="bottom"/>
            <w:hideMark/>
          </w:tcPr>
          <w:p w14:paraId="47B4A137"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282</w:t>
            </w:r>
          </w:p>
        </w:tc>
        <w:tc>
          <w:tcPr>
            <w:tcW w:w="717" w:type="dxa"/>
            <w:shd w:val="clear" w:color="auto" w:fill="auto"/>
            <w:noWrap/>
            <w:vAlign w:val="bottom"/>
            <w:hideMark/>
          </w:tcPr>
          <w:p w14:paraId="7799871B"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263</w:t>
            </w:r>
          </w:p>
        </w:tc>
        <w:tc>
          <w:tcPr>
            <w:tcW w:w="717" w:type="dxa"/>
            <w:shd w:val="clear" w:color="auto" w:fill="auto"/>
            <w:noWrap/>
            <w:vAlign w:val="bottom"/>
            <w:hideMark/>
          </w:tcPr>
          <w:p w14:paraId="57E105A0"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277</w:t>
            </w:r>
          </w:p>
        </w:tc>
        <w:tc>
          <w:tcPr>
            <w:tcW w:w="717" w:type="dxa"/>
            <w:shd w:val="clear" w:color="auto" w:fill="auto"/>
            <w:noWrap/>
            <w:vAlign w:val="bottom"/>
            <w:hideMark/>
          </w:tcPr>
          <w:p w14:paraId="6EA1BDD6"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248</w:t>
            </w:r>
          </w:p>
        </w:tc>
        <w:tc>
          <w:tcPr>
            <w:tcW w:w="717" w:type="dxa"/>
            <w:shd w:val="clear" w:color="auto" w:fill="auto"/>
            <w:noWrap/>
            <w:vAlign w:val="bottom"/>
            <w:hideMark/>
          </w:tcPr>
          <w:p w14:paraId="4DFCBE77"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229</w:t>
            </w:r>
          </w:p>
        </w:tc>
        <w:tc>
          <w:tcPr>
            <w:tcW w:w="828" w:type="dxa"/>
            <w:shd w:val="clear" w:color="auto" w:fill="auto"/>
            <w:noWrap/>
            <w:vAlign w:val="bottom"/>
            <w:hideMark/>
          </w:tcPr>
          <w:p w14:paraId="7423C1A8"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3,119</w:t>
            </w:r>
          </w:p>
        </w:tc>
      </w:tr>
      <w:tr w:rsidR="00450504" w:rsidRPr="00450504" w14:paraId="419DD9F5" w14:textId="77777777" w:rsidTr="00450504">
        <w:trPr>
          <w:trHeight w:val="255"/>
        </w:trPr>
        <w:tc>
          <w:tcPr>
            <w:tcW w:w="1473" w:type="dxa"/>
            <w:shd w:val="clear" w:color="auto" w:fill="auto"/>
            <w:noWrap/>
            <w:vAlign w:val="bottom"/>
            <w:hideMark/>
          </w:tcPr>
          <w:p w14:paraId="332F7FCA"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1658" w:type="dxa"/>
            <w:shd w:val="clear" w:color="auto" w:fill="auto"/>
            <w:noWrap/>
            <w:vAlign w:val="bottom"/>
            <w:hideMark/>
          </w:tcPr>
          <w:p w14:paraId="404636C2"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Groups</w:t>
            </w:r>
          </w:p>
        </w:tc>
        <w:tc>
          <w:tcPr>
            <w:tcW w:w="828" w:type="dxa"/>
            <w:shd w:val="clear" w:color="auto" w:fill="auto"/>
            <w:noWrap/>
            <w:vAlign w:val="bottom"/>
            <w:hideMark/>
          </w:tcPr>
          <w:p w14:paraId="60AF8A2A"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11</w:t>
            </w:r>
          </w:p>
        </w:tc>
        <w:tc>
          <w:tcPr>
            <w:tcW w:w="717" w:type="dxa"/>
            <w:shd w:val="clear" w:color="auto" w:fill="auto"/>
            <w:noWrap/>
            <w:vAlign w:val="bottom"/>
            <w:hideMark/>
          </w:tcPr>
          <w:p w14:paraId="4954575B"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11</w:t>
            </w:r>
          </w:p>
        </w:tc>
        <w:tc>
          <w:tcPr>
            <w:tcW w:w="717" w:type="dxa"/>
            <w:shd w:val="clear" w:color="auto" w:fill="auto"/>
            <w:noWrap/>
            <w:vAlign w:val="bottom"/>
            <w:hideMark/>
          </w:tcPr>
          <w:p w14:paraId="43A81FB1"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11</w:t>
            </w:r>
          </w:p>
        </w:tc>
        <w:tc>
          <w:tcPr>
            <w:tcW w:w="717" w:type="dxa"/>
            <w:shd w:val="clear" w:color="auto" w:fill="auto"/>
            <w:noWrap/>
            <w:vAlign w:val="bottom"/>
            <w:hideMark/>
          </w:tcPr>
          <w:p w14:paraId="23D496C7"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13</w:t>
            </w:r>
          </w:p>
        </w:tc>
        <w:tc>
          <w:tcPr>
            <w:tcW w:w="717" w:type="dxa"/>
            <w:shd w:val="clear" w:color="auto" w:fill="auto"/>
            <w:noWrap/>
            <w:vAlign w:val="bottom"/>
            <w:hideMark/>
          </w:tcPr>
          <w:p w14:paraId="2DA92317"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12</w:t>
            </w:r>
          </w:p>
        </w:tc>
        <w:tc>
          <w:tcPr>
            <w:tcW w:w="717" w:type="dxa"/>
            <w:shd w:val="clear" w:color="auto" w:fill="auto"/>
            <w:noWrap/>
            <w:vAlign w:val="bottom"/>
            <w:hideMark/>
          </w:tcPr>
          <w:p w14:paraId="4CB3F82E"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11</w:t>
            </w:r>
          </w:p>
        </w:tc>
        <w:tc>
          <w:tcPr>
            <w:tcW w:w="717" w:type="dxa"/>
            <w:shd w:val="clear" w:color="auto" w:fill="auto"/>
            <w:noWrap/>
            <w:vAlign w:val="bottom"/>
            <w:hideMark/>
          </w:tcPr>
          <w:p w14:paraId="2F44D9D9"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12</w:t>
            </w:r>
          </w:p>
        </w:tc>
        <w:tc>
          <w:tcPr>
            <w:tcW w:w="717" w:type="dxa"/>
            <w:shd w:val="clear" w:color="auto" w:fill="auto"/>
            <w:noWrap/>
            <w:vAlign w:val="bottom"/>
            <w:hideMark/>
          </w:tcPr>
          <w:p w14:paraId="7F662B33"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12</w:t>
            </w:r>
          </w:p>
        </w:tc>
        <w:tc>
          <w:tcPr>
            <w:tcW w:w="717" w:type="dxa"/>
            <w:shd w:val="clear" w:color="auto" w:fill="auto"/>
            <w:noWrap/>
            <w:vAlign w:val="bottom"/>
            <w:hideMark/>
          </w:tcPr>
          <w:p w14:paraId="0D944DC6"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11</w:t>
            </w:r>
          </w:p>
        </w:tc>
        <w:tc>
          <w:tcPr>
            <w:tcW w:w="717" w:type="dxa"/>
            <w:shd w:val="clear" w:color="auto" w:fill="auto"/>
            <w:noWrap/>
            <w:vAlign w:val="bottom"/>
            <w:hideMark/>
          </w:tcPr>
          <w:p w14:paraId="0D785D5B"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12</w:t>
            </w:r>
          </w:p>
        </w:tc>
        <w:tc>
          <w:tcPr>
            <w:tcW w:w="717" w:type="dxa"/>
            <w:shd w:val="clear" w:color="auto" w:fill="auto"/>
            <w:noWrap/>
            <w:vAlign w:val="bottom"/>
            <w:hideMark/>
          </w:tcPr>
          <w:p w14:paraId="5DA216EB"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11</w:t>
            </w:r>
          </w:p>
        </w:tc>
        <w:tc>
          <w:tcPr>
            <w:tcW w:w="717" w:type="dxa"/>
            <w:shd w:val="clear" w:color="auto" w:fill="auto"/>
            <w:noWrap/>
            <w:vAlign w:val="bottom"/>
            <w:hideMark/>
          </w:tcPr>
          <w:p w14:paraId="2E560B51"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11</w:t>
            </w:r>
          </w:p>
        </w:tc>
        <w:tc>
          <w:tcPr>
            <w:tcW w:w="828" w:type="dxa"/>
            <w:shd w:val="clear" w:color="auto" w:fill="auto"/>
            <w:noWrap/>
            <w:vAlign w:val="bottom"/>
            <w:hideMark/>
          </w:tcPr>
          <w:p w14:paraId="35FCE304"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138</w:t>
            </w:r>
          </w:p>
        </w:tc>
      </w:tr>
      <w:tr w:rsidR="00450504" w:rsidRPr="00450504" w14:paraId="45E11D68" w14:textId="77777777" w:rsidTr="00450504">
        <w:trPr>
          <w:trHeight w:val="255"/>
        </w:trPr>
        <w:tc>
          <w:tcPr>
            <w:tcW w:w="1473" w:type="dxa"/>
            <w:shd w:val="clear" w:color="auto" w:fill="auto"/>
            <w:noWrap/>
            <w:vAlign w:val="bottom"/>
            <w:hideMark/>
          </w:tcPr>
          <w:p w14:paraId="5FBF6D1C" w14:textId="77777777" w:rsidR="00450504" w:rsidRPr="00450504" w:rsidRDefault="00450504" w:rsidP="00450504">
            <w:pPr>
              <w:spacing w:after="0" w:line="240" w:lineRule="auto"/>
              <w:rPr>
                <w:rFonts w:ascii="Arial" w:eastAsia="Times New Roman" w:hAnsi="Arial" w:cs="Arial"/>
                <w:b/>
                <w:bCs/>
                <w:color w:val="000000"/>
                <w:lang w:val="en-US"/>
              </w:rPr>
            </w:pPr>
            <w:proofErr w:type="spellStart"/>
            <w:r w:rsidRPr="00450504">
              <w:rPr>
                <w:rFonts w:ascii="Arial" w:eastAsia="Times New Roman" w:hAnsi="Arial" w:cs="Arial"/>
                <w:b/>
                <w:bCs/>
                <w:color w:val="000000"/>
                <w:lang w:val="en-US"/>
              </w:rPr>
              <w:t>Berkendael</w:t>
            </w:r>
            <w:proofErr w:type="spellEnd"/>
          </w:p>
        </w:tc>
        <w:tc>
          <w:tcPr>
            <w:tcW w:w="1658" w:type="dxa"/>
            <w:shd w:val="clear" w:color="auto" w:fill="auto"/>
            <w:noWrap/>
            <w:vAlign w:val="bottom"/>
            <w:hideMark/>
          </w:tcPr>
          <w:p w14:paraId="4DC9B498"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Students</w:t>
            </w:r>
          </w:p>
        </w:tc>
        <w:tc>
          <w:tcPr>
            <w:tcW w:w="828" w:type="dxa"/>
            <w:shd w:val="clear" w:color="auto" w:fill="auto"/>
            <w:noWrap/>
            <w:vAlign w:val="bottom"/>
            <w:hideMark/>
          </w:tcPr>
          <w:p w14:paraId="4E221ADD"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47</w:t>
            </w:r>
          </w:p>
        </w:tc>
        <w:tc>
          <w:tcPr>
            <w:tcW w:w="717" w:type="dxa"/>
            <w:shd w:val="clear" w:color="auto" w:fill="auto"/>
            <w:noWrap/>
            <w:vAlign w:val="bottom"/>
            <w:hideMark/>
          </w:tcPr>
          <w:p w14:paraId="0D6D5C7E"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17</w:t>
            </w:r>
          </w:p>
        </w:tc>
        <w:tc>
          <w:tcPr>
            <w:tcW w:w="717" w:type="dxa"/>
            <w:shd w:val="clear" w:color="auto" w:fill="auto"/>
            <w:noWrap/>
            <w:vAlign w:val="bottom"/>
            <w:hideMark/>
          </w:tcPr>
          <w:p w14:paraId="3781F6D6"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13</w:t>
            </w:r>
          </w:p>
        </w:tc>
        <w:tc>
          <w:tcPr>
            <w:tcW w:w="717" w:type="dxa"/>
            <w:shd w:val="clear" w:color="auto" w:fill="auto"/>
            <w:noWrap/>
            <w:vAlign w:val="bottom"/>
            <w:hideMark/>
          </w:tcPr>
          <w:p w14:paraId="0FE737E7"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7</w:t>
            </w:r>
          </w:p>
        </w:tc>
        <w:tc>
          <w:tcPr>
            <w:tcW w:w="717" w:type="dxa"/>
            <w:shd w:val="clear" w:color="auto" w:fill="auto"/>
            <w:noWrap/>
            <w:vAlign w:val="bottom"/>
            <w:hideMark/>
          </w:tcPr>
          <w:p w14:paraId="34584953"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717" w:type="dxa"/>
            <w:shd w:val="clear" w:color="auto" w:fill="auto"/>
            <w:noWrap/>
            <w:vAlign w:val="bottom"/>
            <w:hideMark/>
          </w:tcPr>
          <w:p w14:paraId="3A01B5AB" w14:textId="77777777" w:rsidR="00450504" w:rsidRPr="00450504" w:rsidRDefault="00450504" w:rsidP="00450504">
            <w:pPr>
              <w:spacing w:after="0" w:line="240" w:lineRule="auto"/>
              <w:rPr>
                <w:rFonts w:ascii="Times New Roman" w:eastAsia="Times New Roman" w:hAnsi="Times New Roman"/>
                <w:lang w:val="en-US"/>
              </w:rPr>
            </w:pPr>
          </w:p>
        </w:tc>
        <w:tc>
          <w:tcPr>
            <w:tcW w:w="717" w:type="dxa"/>
            <w:shd w:val="clear" w:color="auto" w:fill="auto"/>
            <w:noWrap/>
            <w:vAlign w:val="bottom"/>
            <w:hideMark/>
          </w:tcPr>
          <w:p w14:paraId="6EA323A8" w14:textId="77777777" w:rsidR="00450504" w:rsidRPr="00450504" w:rsidRDefault="00450504" w:rsidP="00450504">
            <w:pPr>
              <w:spacing w:after="0" w:line="240" w:lineRule="auto"/>
              <w:rPr>
                <w:rFonts w:ascii="Times New Roman" w:eastAsia="Times New Roman" w:hAnsi="Times New Roman"/>
                <w:lang w:val="en-US"/>
              </w:rPr>
            </w:pPr>
          </w:p>
        </w:tc>
        <w:tc>
          <w:tcPr>
            <w:tcW w:w="717" w:type="dxa"/>
            <w:shd w:val="clear" w:color="auto" w:fill="auto"/>
            <w:noWrap/>
            <w:vAlign w:val="bottom"/>
            <w:hideMark/>
          </w:tcPr>
          <w:p w14:paraId="039BC943" w14:textId="77777777" w:rsidR="00450504" w:rsidRPr="00450504" w:rsidRDefault="00450504" w:rsidP="00450504">
            <w:pPr>
              <w:spacing w:after="0" w:line="240" w:lineRule="auto"/>
              <w:rPr>
                <w:rFonts w:ascii="Times New Roman" w:eastAsia="Times New Roman" w:hAnsi="Times New Roman"/>
                <w:lang w:val="en-US"/>
              </w:rPr>
            </w:pPr>
          </w:p>
        </w:tc>
        <w:tc>
          <w:tcPr>
            <w:tcW w:w="717" w:type="dxa"/>
            <w:shd w:val="clear" w:color="auto" w:fill="auto"/>
            <w:noWrap/>
            <w:vAlign w:val="bottom"/>
            <w:hideMark/>
          </w:tcPr>
          <w:p w14:paraId="0A84D21B" w14:textId="77777777" w:rsidR="00450504" w:rsidRPr="00450504" w:rsidRDefault="00450504" w:rsidP="00450504">
            <w:pPr>
              <w:spacing w:after="0" w:line="240" w:lineRule="auto"/>
              <w:rPr>
                <w:rFonts w:ascii="Times New Roman" w:eastAsia="Times New Roman" w:hAnsi="Times New Roman"/>
                <w:lang w:val="en-US"/>
              </w:rPr>
            </w:pPr>
          </w:p>
        </w:tc>
        <w:tc>
          <w:tcPr>
            <w:tcW w:w="717" w:type="dxa"/>
            <w:shd w:val="clear" w:color="auto" w:fill="auto"/>
            <w:noWrap/>
            <w:vAlign w:val="bottom"/>
            <w:hideMark/>
          </w:tcPr>
          <w:p w14:paraId="247D0338" w14:textId="77777777" w:rsidR="00450504" w:rsidRPr="00450504" w:rsidRDefault="00450504" w:rsidP="00450504">
            <w:pPr>
              <w:spacing w:after="0" w:line="240" w:lineRule="auto"/>
              <w:rPr>
                <w:rFonts w:ascii="Times New Roman" w:eastAsia="Times New Roman" w:hAnsi="Times New Roman"/>
                <w:lang w:val="en-US"/>
              </w:rPr>
            </w:pPr>
          </w:p>
        </w:tc>
        <w:tc>
          <w:tcPr>
            <w:tcW w:w="717" w:type="dxa"/>
            <w:shd w:val="clear" w:color="auto" w:fill="auto"/>
            <w:noWrap/>
            <w:vAlign w:val="bottom"/>
            <w:hideMark/>
          </w:tcPr>
          <w:p w14:paraId="6AF131AA" w14:textId="77777777" w:rsidR="00450504" w:rsidRPr="00450504" w:rsidRDefault="00450504" w:rsidP="00450504">
            <w:pPr>
              <w:spacing w:after="0" w:line="240" w:lineRule="auto"/>
              <w:rPr>
                <w:rFonts w:ascii="Times New Roman" w:eastAsia="Times New Roman" w:hAnsi="Times New Roman"/>
                <w:lang w:val="en-US"/>
              </w:rPr>
            </w:pPr>
          </w:p>
        </w:tc>
        <w:tc>
          <w:tcPr>
            <w:tcW w:w="717" w:type="dxa"/>
            <w:shd w:val="clear" w:color="auto" w:fill="auto"/>
            <w:noWrap/>
            <w:vAlign w:val="bottom"/>
            <w:hideMark/>
          </w:tcPr>
          <w:p w14:paraId="420B3B0C" w14:textId="77777777" w:rsidR="00450504" w:rsidRPr="00450504" w:rsidRDefault="00450504" w:rsidP="00450504">
            <w:pPr>
              <w:spacing w:after="0" w:line="240" w:lineRule="auto"/>
              <w:rPr>
                <w:rFonts w:ascii="Times New Roman" w:eastAsia="Times New Roman" w:hAnsi="Times New Roman"/>
                <w:lang w:val="en-US"/>
              </w:rPr>
            </w:pPr>
          </w:p>
        </w:tc>
        <w:tc>
          <w:tcPr>
            <w:tcW w:w="828" w:type="dxa"/>
            <w:shd w:val="clear" w:color="auto" w:fill="auto"/>
            <w:noWrap/>
            <w:vAlign w:val="bottom"/>
            <w:hideMark/>
          </w:tcPr>
          <w:p w14:paraId="43E5119A"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84</w:t>
            </w:r>
          </w:p>
        </w:tc>
      </w:tr>
      <w:tr w:rsidR="00450504" w:rsidRPr="00450504" w14:paraId="2ED085AE" w14:textId="77777777" w:rsidTr="00450504">
        <w:trPr>
          <w:trHeight w:val="255"/>
        </w:trPr>
        <w:tc>
          <w:tcPr>
            <w:tcW w:w="1473" w:type="dxa"/>
            <w:shd w:val="clear" w:color="auto" w:fill="auto"/>
            <w:noWrap/>
            <w:vAlign w:val="bottom"/>
            <w:hideMark/>
          </w:tcPr>
          <w:p w14:paraId="6831FE2A"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1658" w:type="dxa"/>
            <w:shd w:val="clear" w:color="auto" w:fill="auto"/>
            <w:noWrap/>
            <w:vAlign w:val="bottom"/>
            <w:hideMark/>
          </w:tcPr>
          <w:p w14:paraId="60F073DD"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Groups</w:t>
            </w:r>
          </w:p>
        </w:tc>
        <w:tc>
          <w:tcPr>
            <w:tcW w:w="828" w:type="dxa"/>
            <w:shd w:val="clear" w:color="auto" w:fill="auto"/>
            <w:noWrap/>
            <w:vAlign w:val="bottom"/>
            <w:hideMark/>
          </w:tcPr>
          <w:p w14:paraId="0399C0A0"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4</w:t>
            </w:r>
          </w:p>
        </w:tc>
        <w:tc>
          <w:tcPr>
            <w:tcW w:w="717" w:type="dxa"/>
            <w:shd w:val="clear" w:color="auto" w:fill="auto"/>
            <w:noWrap/>
            <w:vAlign w:val="bottom"/>
            <w:hideMark/>
          </w:tcPr>
          <w:p w14:paraId="3C7F7DB6"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w:t>
            </w:r>
          </w:p>
        </w:tc>
        <w:tc>
          <w:tcPr>
            <w:tcW w:w="717" w:type="dxa"/>
            <w:shd w:val="clear" w:color="auto" w:fill="auto"/>
            <w:noWrap/>
            <w:vAlign w:val="bottom"/>
            <w:hideMark/>
          </w:tcPr>
          <w:p w14:paraId="020682D1"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w:t>
            </w:r>
          </w:p>
        </w:tc>
        <w:tc>
          <w:tcPr>
            <w:tcW w:w="717" w:type="dxa"/>
            <w:shd w:val="clear" w:color="auto" w:fill="auto"/>
            <w:noWrap/>
            <w:vAlign w:val="bottom"/>
            <w:hideMark/>
          </w:tcPr>
          <w:p w14:paraId="4ED53B48"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w:t>
            </w:r>
          </w:p>
        </w:tc>
        <w:tc>
          <w:tcPr>
            <w:tcW w:w="717" w:type="dxa"/>
            <w:shd w:val="clear" w:color="auto" w:fill="auto"/>
            <w:noWrap/>
            <w:vAlign w:val="bottom"/>
            <w:hideMark/>
          </w:tcPr>
          <w:p w14:paraId="65500B34"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717" w:type="dxa"/>
            <w:shd w:val="clear" w:color="auto" w:fill="auto"/>
            <w:noWrap/>
            <w:vAlign w:val="bottom"/>
            <w:hideMark/>
          </w:tcPr>
          <w:p w14:paraId="4ACAB6C3" w14:textId="77777777" w:rsidR="00450504" w:rsidRPr="00450504" w:rsidRDefault="00450504" w:rsidP="00450504">
            <w:pPr>
              <w:spacing w:after="0" w:line="240" w:lineRule="auto"/>
              <w:rPr>
                <w:rFonts w:ascii="Times New Roman" w:eastAsia="Times New Roman" w:hAnsi="Times New Roman"/>
                <w:lang w:val="en-US"/>
              </w:rPr>
            </w:pPr>
          </w:p>
        </w:tc>
        <w:tc>
          <w:tcPr>
            <w:tcW w:w="717" w:type="dxa"/>
            <w:shd w:val="clear" w:color="auto" w:fill="auto"/>
            <w:noWrap/>
            <w:vAlign w:val="bottom"/>
            <w:hideMark/>
          </w:tcPr>
          <w:p w14:paraId="5DD22DC1" w14:textId="77777777" w:rsidR="00450504" w:rsidRPr="00450504" w:rsidRDefault="00450504" w:rsidP="00450504">
            <w:pPr>
              <w:spacing w:after="0" w:line="240" w:lineRule="auto"/>
              <w:rPr>
                <w:rFonts w:ascii="Times New Roman" w:eastAsia="Times New Roman" w:hAnsi="Times New Roman"/>
                <w:lang w:val="en-US"/>
              </w:rPr>
            </w:pPr>
          </w:p>
        </w:tc>
        <w:tc>
          <w:tcPr>
            <w:tcW w:w="717" w:type="dxa"/>
            <w:shd w:val="clear" w:color="auto" w:fill="auto"/>
            <w:noWrap/>
            <w:vAlign w:val="bottom"/>
            <w:hideMark/>
          </w:tcPr>
          <w:p w14:paraId="633239ED" w14:textId="77777777" w:rsidR="00450504" w:rsidRPr="00450504" w:rsidRDefault="00450504" w:rsidP="00450504">
            <w:pPr>
              <w:spacing w:after="0" w:line="240" w:lineRule="auto"/>
              <w:rPr>
                <w:rFonts w:ascii="Times New Roman" w:eastAsia="Times New Roman" w:hAnsi="Times New Roman"/>
                <w:lang w:val="en-US"/>
              </w:rPr>
            </w:pPr>
          </w:p>
        </w:tc>
        <w:tc>
          <w:tcPr>
            <w:tcW w:w="717" w:type="dxa"/>
            <w:shd w:val="clear" w:color="auto" w:fill="auto"/>
            <w:noWrap/>
            <w:vAlign w:val="bottom"/>
            <w:hideMark/>
          </w:tcPr>
          <w:p w14:paraId="18E519C2" w14:textId="77777777" w:rsidR="00450504" w:rsidRPr="00450504" w:rsidRDefault="00450504" w:rsidP="00450504">
            <w:pPr>
              <w:spacing w:after="0" w:line="240" w:lineRule="auto"/>
              <w:rPr>
                <w:rFonts w:ascii="Times New Roman" w:eastAsia="Times New Roman" w:hAnsi="Times New Roman"/>
                <w:lang w:val="en-US"/>
              </w:rPr>
            </w:pPr>
          </w:p>
        </w:tc>
        <w:tc>
          <w:tcPr>
            <w:tcW w:w="717" w:type="dxa"/>
            <w:shd w:val="clear" w:color="auto" w:fill="auto"/>
            <w:noWrap/>
            <w:vAlign w:val="bottom"/>
            <w:hideMark/>
          </w:tcPr>
          <w:p w14:paraId="2819E718" w14:textId="77777777" w:rsidR="00450504" w:rsidRPr="00450504" w:rsidRDefault="00450504" w:rsidP="00450504">
            <w:pPr>
              <w:spacing w:after="0" w:line="240" w:lineRule="auto"/>
              <w:rPr>
                <w:rFonts w:ascii="Times New Roman" w:eastAsia="Times New Roman" w:hAnsi="Times New Roman"/>
                <w:lang w:val="en-US"/>
              </w:rPr>
            </w:pPr>
          </w:p>
        </w:tc>
        <w:tc>
          <w:tcPr>
            <w:tcW w:w="717" w:type="dxa"/>
            <w:shd w:val="clear" w:color="auto" w:fill="auto"/>
            <w:noWrap/>
            <w:vAlign w:val="bottom"/>
            <w:hideMark/>
          </w:tcPr>
          <w:p w14:paraId="04C33F5E" w14:textId="77777777" w:rsidR="00450504" w:rsidRPr="00450504" w:rsidRDefault="00450504" w:rsidP="00450504">
            <w:pPr>
              <w:spacing w:after="0" w:line="240" w:lineRule="auto"/>
              <w:rPr>
                <w:rFonts w:ascii="Times New Roman" w:eastAsia="Times New Roman" w:hAnsi="Times New Roman"/>
                <w:lang w:val="en-US"/>
              </w:rPr>
            </w:pPr>
          </w:p>
        </w:tc>
        <w:tc>
          <w:tcPr>
            <w:tcW w:w="717" w:type="dxa"/>
            <w:shd w:val="clear" w:color="auto" w:fill="auto"/>
            <w:noWrap/>
            <w:vAlign w:val="bottom"/>
            <w:hideMark/>
          </w:tcPr>
          <w:p w14:paraId="51629CBD" w14:textId="77777777" w:rsidR="00450504" w:rsidRPr="00450504" w:rsidRDefault="00450504" w:rsidP="00450504">
            <w:pPr>
              <w:spacing w:after="0" w:line="240" w:lineRule="auto"/>
              <w:rPr>
                <w:rFonts w:ascii="Times New Roman" w:eastAsia="Times New Roman" w:hAnsi="Times New Roman"/>
                <w:lang w:val="en-US"/>
              </w:rPr>
            </w:pPr>
          </w:p>
        </w:tc>
        <w:tc>
          <w:tcPr>
            <w:tcW w:w="828" w:type="dxa"/>
            <w:shd w:val="clear" w:color="auto" w:fill="auto"/>
            <w:noWrap/>
            <w:vAlign w:val="bottom"/>
            <w:hideMark/>
          </w:tcPr>
          <w:p w14:paraId="4F23E337"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8</w:t>
            </w:r>
          </w:p>
        </w:tc>
      </w:tr>
      <w:tr w:rsidR="00450504" w:rsidRPr="00450504" w14:paraId="3577C5B9" w14:textId="77777777" w:rsidTr="00450504">
        <w:trPr>
          <w:trHeight w:val="255"/>
        </w:trPr>
        <w:tc>
          <w:tcPr>
            <w:tcW w:w="1473" w:type="dxa"/>
            <w:shd w:val="clear" w:color="auto" w:fill="auto"/>
            <w:noWrap/>
            <w:vAlign w:val="bottom"/>
            <w:hideMark/>
          </w:tcPr>
          <w:p w14:paraId="10A52FBE" w14:textId="77777777" w:rsidR="00450504" w:rsidRPr="00450504" w:rsidRDefault="00450504" w:rsidP="00450504">
            <w:pPr>
              <w:spacing w:after="0" w:line="240" w:lineRule="auto"/>
              <w:rPr>
                <w:rFonts w:ascii="Arial" w:eastAsia="Times New Roman" w:hAnsi="Arial" w:cs="Arial"/>
                <w:b/>
                <w:bCs/>
                <w:color w:val="000000"/>
                <w:lang w:val="en-US"/>
              </w:rPr>
            </w:pPr>
            <w:r w:rsidRPr="00450504">
              <w:rPr>
                <w:rFonts w:ascii="Arial" w:eastAsia="Times New Roman" w:hAnsi="Arial" w:cs="Arial"/>
                <w:b/>
                <w:bCs/>
                <w:color w:val="000000"/>
                <w:lang w:val="en-US"/>
              </w:rPr>
              <w:t>Brussels II</w:t>
            </w:r>
          </w:p>
        </w:tc>
        <w:tc>
          <w:tcPr>
            <w:tcW w:w="1658" w:type="dxa"/>
            <w:shd w:val="clear" w:color="auto" w:fill="auto"/>
            <w:noWrap/>
            <w:vAlign w:val="bottom"/>
            <w:hideMark/>
          </w:tcPr>
          <w:p w14:paraId="2C254319"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Students</w:t>
            </w:r>
          </w:p>
        </w:tc>
        <w:tc>
          <w:tcPr>
            <w:tcW w:w="828" w:type="dxa"/>
            <w:shd w:val="clear" w:color="auto" w:fill="auto"/>
            <w:noWrap/>
            <w:vAlign w:val="bottom"/>
            <w:hideMark/>
          </w:tcPr>
          <w:p w14:paraId="2C8BDCF7"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207</w:t>
            </w:r>
          </w:p>
        </w:tc>
        <w:tc>
          <w:tcPr>
            <w:tcW w:w="717" w:type="dxa"/>
            <w:shd w:val="clear" w:color="auto" w:fill="auto"/>
            <w:noWrap/>
            <w:vAlign w:val="bottom"/>
            <w:hideMark/>
          </w:tcPr>
          <w:p w14:paraId="0CA8C321"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223</w:t>
            </w:r>
          </w:p>
        </w:tc>
        <w:tc>
          <w:tcPr>
            <w:tcW w:w="717" w:type="dxa"/>
            <w:shd w:val="clear" w:color="auto" w:fill="auto"/>
            <w:noWrap/>
            <w:vAlign w:val="bottom"/>
            <w:hideMark/>
          </w:tcPr>
          <w:p w14:paraId="415282D5"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218</w:t>
            </w:r>
          </w:p>
        </w:tc>
        <w:tc>
          <w:tcPr>
            <w:tcW w:w="717" w:type="dxa"/>
            <w:shd w:val="clear" w:color="auto" w:fill="auto"/>
            <w:noWrap/>
            <w:vAlign w:val="bottom"/>
            <w:hideMark/>
          </w:tcPr>
          <w:p w14:paraId="157207EA"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225</w:t>
            </w:r>
          </w:p>
        </w:tc>
        <w:tc>
          <w:tcPr>
            <w:tcW w:w="717" w:type="dxa"/>
            <w:shd w:val="clear" w:color="auto" w:fill="auto"/>
            <w:noWrap/>
            <w:vAlign w:val="bottom"/>
            <w:hideMark/>
          </w:tcPr>
          <w:p w14:paraId="52A64A03"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235</w:t>
            </w:r>
          </w:p>
        </w:tc>
        <w:tc>
          <w:tcPr>
            <w:tcW w:w="717" w:type="dxa"/>
            <w:shd w:val="clear" w:color="auto" w:fill="auto"/>
            <w:noWrap/>
            <w:vAlign w:val="bottom"/>
            <w:hideMark/>
          </w:tcPr>
          <w:p w14:paraId="50724329"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269</w:t>
            </w:r>
          </w:p>
        </w:tc>
        <w:tc>
          <w:tcPr>
            <w:tcW w:w="717" w:type="dxa"/>
            <w:shd w:val="clear" w:color="auto" w:fill="auto"/>
            <w:noWrap/>
            <w:vAlign w:val="bottom"/>
            <w:hideMark/>
          </w:tcPr>
          <w:p w14:paraId="4A874F37"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233</w:t>
            </w:r>
          </w:p>
        </w:tc>
        <w:tc>
          <w:tcPr>
            <w:tcW w:w="717" w:type="dxa"/>
            <w:shd w:val="clear" w:color="auto" w:fill="auto"/>
            <w:noWrap/>
            <w:vAlign w:val="bottom"/>
            <w:hideMark/>
          </w:tcPr>
          <w:p w14:paraId="43F6CA38"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237</w:t>
            </w:r>
          </w:p>
        </w:tc>
        <w:tc>
          <w:tcPr>
            <w:tcW w:w="717" w:type="dxa"/>
            <w:shd w:val="clear" w:color="auto" w:fill="auto"/>
            <w:noWrap/>
            <w:vAlign w:val="bottom"/>
            <w:hideMark/>
          </w:tcPr>
          <w:p w14:paraId="6DB8ACFE"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232</w:t>
            </w:r>
          </w:p>
        </w:tc>
        <w:tc>
          <w:tcPr>
            <w:tcW w:w="717" w:type="dxa"/>
            <w:shd w:val="clear" w:color="auto" w:fill="auto"/>
            <w:noWrap/>
            <w:vAlign w:val="bottom"/>
            <w:hideMark/>
          </w:tcPr>
          <w:p w14:paraId="60D186A1"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250</w:t>
            </w:r>
          </w:p>
        </w:tc>
        <w:tc>
          <w:tcPr>
            <w:tcW w:w="717" w:type="dxa"/>
            <w:shd w:val="clear" w:color="auto" w:fill="auto"/>
            <w:noWrap/>
            <w:vAlign w:val="bottom"/>
            <w:hideMark/>
          </w:tcPr>
          <w:p w14:paraId="6126C027"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227</w:t>
            </w:r>
          </w:p>
        </w:tc>
        <w:tc>
          <w:tcPr>
            <w:tcW w:w="717" w:type="dxa"/>
            <w:shd w:val="clear" w:color="auto" w:fill="auto"/>
            <w:noWrap/>
            <w:vAlign w:val="bottom"/>
            <w:hideMark/>
          </w:tcPr>
          <w:p w14:paraId="26A68710"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227</w:t>
            </w:r>
          </w:p>
        </w:tc>
        <w:tc>
          <w:tcPr>
            <w:tcW w:w="828" w:type="dxa"/>
            <w:shd w:val="clear" w:color="auto" w:fill="auto"/>
            <w:noWrap/>
            <w:vAlign w:val="bottom"/>
            <w:hideMark/>
          </w:tcPr>
          <w:p w14:paraId="5D98440E"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2,783</w:t>
            </w:r>
          </w:p>
        </w:tc>
      </w:tr>
      <w:tr w:rsidR="00450504" w:rsidRPr="00450504" w14:paraId="7A67DC5D" w14:textId="77777777" w:rsidTr="00450504">
        <w:trPr>
          <w:trHeight w:val="255"/>
        </w:trPr>
        <w:tc>
          <w:tcPr>
            <w:tcW w:w="1473" w:type="dxa"/>
            <w:shd w:val="clear" w:color="auto" w:fill="auto"/>
            <w:noWrap/>
            <w:vAlign w:val="bottom"/>
            <w:hideMark/>
          </w:tcPr>
          <w:p w14:paraId="4EE90E9E"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1658" w:type="dxa"/>
            <w:shd w:val="clear" w:color="auto" w:fill="auto"/>
            <w:noWrap/>
            <w:vAlign w:val="bottom"/>
            <w:hideMark/>
          </w:tcPr>
          <w:p w14:paraId="5DE29704"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Groups</w:t>
            </w:r>
          </w:p>
        </w:tc>
        <w:tc>
          <w:tcPr>
            <w:tcW w:w="828" w:type="dxa"/>
            <w:shd w:val="clear" w:color="auto" w:fill="auto"/>
            <w:noWrap/>
            <w:vAlign w:val="bottom"/>
            <w:hideMark/>
          </w:tcPr>
          <w:p w14:paraId="58C86991"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10</w:t>
            </w:r>
          </w:p>
        </w:tc>
        <w:tc>
          <w:tcPr>
            <w:tcW w:w="717" w:type="dxa"/>
            <w:shd w:val="clear" w:color="auto" w:fill="auto"/>
            <w:noWrap/>
            <w:vAlign w:val="bottom"/>
            <w:hideMark/>
          </w:tcPr>
          <w:p w14:paraId="1B86B5D9"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11</w:t>
            </w:r>
          </w:p>
        </w:tc>
        <w:tc>
          <w:tcPr>
            <w:tcW w:w="717" w:type="dxa"/>
            <w:shd w:val="clear" w:color="auto" w:fill="auto"/>
            <w:noWrap/>
            <w:vAlign w:val="bottom"/>
            <w:hideMark/>
          </w:tcPr>
          <w:p w14:paraId="19FAF4F7"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11</w:t>
            </w:r>
          </w:p>
        </w:tc>
        <w:tc>
          <w:tcPr>
            <w:tcW w:w="717" w:type="dxa"/>
            <w:shd w:val="clear" w:color="auto" w:fill="auto"/>
            <w:noWrap/>
            <w:vAlign w:val="bottom"/>
            <w:hideMark/>
          </w:tcPr>
          <w:p w14:paraId="4B9464DF"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11</w:t>
            </w:r>
          </w:p>
        </w:tc>
        <w:tc>
          <w:tcPr>
            <w:tcW w:w="717" w:type="dxa"/>
            <w:shd w:val="clear" w:color="auto" w:fill="auto"/>
            <w:noWrap/>
            <w:vAlign w:val="bottom"/>
            <w:hideMark/>
          </w:tcPr>
          <w:p w14:paraId="16EEA13F"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11</w:t>
            </w:r>
          </w:p>
        </w:tc>
        <w:tc>
          <w:tcPr>
            <w:tcW w:w="717" w:type="dxa"/>
            <w:shd w:val="clear" w:color="auto" w:fill="auto"/>
            <w:noWrap/>
            <w:vAlign w:val="bottom"/>
            <w:hideMark/>
          </w:tcPr>
          <w:p w14:paraId="5BACA662"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11</w:t>
            </w:r>
          </w:p>
        </w:tc>
        <w:tc>
          <w:tcPr>
            <w:tcW w:w="717" w:type="dxa"/>
            <w:shd w:val="clear" w:color="auto" w:fill="auto"/>
            <w:noWrap/>
            <w:vAlign w:val="bottom"/>
            <w:hideMark/>
          </w:tcPr>
          <w:p w14:paraId="0977D5CC"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11</w:t>
            </w:r>
          </w:p>
        </w:tc>
        <w:tc>
          <w:tcPr>
            <w:tcW w:w="717" w:type="dxa"/>
            <w:shd w:val="clear" w:color="auto" w:fill="auto"/>
            <w:noWrap/>
            <w:vAlign w:val="bottom"/>
            <w:hideMark/>
          </w:tcPr>
          <w:p w14:paraId="55519E91"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10</w:t>
            </w:r>
          </w:p>
        </w:tc>
        <w:tc>
          <w:tcPr>
            <w:tcW w:w="717" w:type="dxa"/>
            <w:shd w:val="clear" w:color="auto" w:fill="auto"/>
            <w:noWrap/>
            <w:vAlign w:val="bottom"/>
            <w:hideMark/>
          </w:tcPr>
          <w:p w14:paraId="373D0801"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10</w:t>
            </w:r>
          </w:p>
        </w:tc>
        <w:tc>
          <w:tcPr>
            <w:tcW w:w="717" w:type="dxa"/>
            <w:shd w:val="clear" w:color="auto" w:fill="auto"/>
            <w:noWrap/>
            <w:vAlign w:val="bottom"/>
            <w:hideMark/>
          </w:tcPr>
          <w:p w14:paraId="3B68D459"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12</w:t>
            </w:r>
          </w:p>
        </w:tc>
        <w:tc>
          <w:tcPr>
            <w:tcW w:w="717" w:type="dxa"/>
            <w:shd w:val="clear" w:color="auto" w:fill="auto"/>
            <w:noWrap/>
            <w:vAlign w:val="bottom"/>
            <w:hideMark/>
          </w:tcPr>
          <w:p w14:paraId="3FA726D6"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10</w:t>
            </w:r>
          </w:p>
        </w:tc>
        <w:tc>
          <w:tcPr>
            <w:tcW w:w="717" w:type="dxa"/>
            <w:shd w:val="clear" w:color="auto" w:fill="auto"/>
            <w:noWrap/>
            <w:vAlign w:val="bottom"/>
            <w:hideMark/>
          </w:tcPr>
          <w:p w14:paraId="0A89A4AE"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11</w:t>
            </w:r>
          </w:p>
        </w:tc>
        <w:tc>
          <w:tcPr>
            <w:tcW w:w="828" w:type="dxa"/>
            <w:shd w:val="clear" w:color="auto" w:fill="auto"/>
            <w:noWrap/>
            <w:vAlign w:val="bottom"/>
            <w:hideMark/>
          </w:tcPr>
          <w:p w14:paraId="5D7F5EE2"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129</w:t>
            </w:r>
          </w:p>
        </w:tc>
      </w:tr>
      <w:tr w:rsidR="00450504" w:rsidRPr="00450504" w14:paraId="321C67B3" w14:textId="77777777" w:rsidTr="00450504">
        <w:trPr>
          <w:trHeight w:val="255"/>
        </w:trPr>
        <w:tc>
          <w:tcPr>
            <w:tcW w:w="1473" w:type="dxa"/>
            <w:shd w:val="clear" w:color="auto" w:fill="auto"/>
            <w:noWrap/>
            <w:vAlign w:val="bottom"/>
            <w:hideMark/>
          </w:tcPr>
          <w:p w14:paraId="7D7DDAEF" w14:textId="77777777" w:rsidR="00450504" w:rsidRPr="00450504" w:rsidRDefault="00450504" w:rsidP="00450504">
            <w:pPr>
              <w:spacing w:after="0" w:line="240" w:lineRule="auto"/>
              <w:rPr>
                <w:rFonts w:ascii="Arial" w:eastAsia="Times New Roman" w:hAnsi="Arial" w:cs="Arial"/>
                <w:b/>
                <w:bCs/>
                <w:color w:val="000000"/>
                <w:lang w:val="en-US"/>
              </w:rPr>
            </w:pPr>
            <w:r w:rsidRPr="00450504">
              <w:rPr>
                <w:rFonts w:ascii="Arial" w:eastAsia="Times New Roman" w:hAnsi="Arial" w:cs="Arial"/>
                <w:b/>
                <w:bCs/>
                <w:color w:val="000000"/>
                <w:lang w:val="en-US"/>
              </w:rPr>
              <w:t>Brussels III</w:t>
            </w:r>
          </w:p>
        </w:tc>
        <w:tc>
          <w:tcPr>
            <w:tcW w:w="1658" w:type="dxa"/>
            <w:shd w:val="clear" w:color="auto" w:fill="auto"/>
            <w:noWrap/>
            <w:vAlign w:val="bottom"/>
            <w:hideMark/>
          </w:tcPr>
          <w:p w14:paraId="60450C77"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Students</w:t>
            </w:r>
          </w:p>
        </w:tc>
        <w:tc>
          <w:tcPr>
            <w:tcW w:w="828" w:type="dxa"/>
            <w:shd w:val="clear" w:color="auto" w:fill="auto"/>
            <w:noWrap/>
            <w:vAlign w:val="bottom"/>
            <w:hideMark/>
          </w:tcPr>
          <w:p w14:paraId="53FC24FE"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222</w:t>
            </w:r>
          </w:p>
        </w:tc>
        <w:tc>
          <w:tcPr>
            <w:tcW w:w="717" w:type="dxa"/>
            <w:shd w:val="clear" w:color="auto" w:fill="auto"/>
            <w:noWrap/>
            <w:vAlign w:val="bottom"/>
            <w:hideMark/>
          </w:tcPr>
          <w:p w14:paraId="0B241678"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202</w:t>
            </w:r>
          </w:p>
        </w:tc>
        <w:tc>
          <w:tcPr>
            <w:tcW w:w="717" w:type="dxa"/>
            <w:shd w:val="clear" w:color="auto" w:fill="auto"/>
            <w:noWrap/>
            <w:vAlign w:val="bottom"/>
            <w:hideMark/>
          </w:tcPr>
          <w:p w14:paraId="027EA62E"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232</w:t>
            </w:r>
          </w:p>
        </w:tc>
        <w:tc>
          <w:tcPr>
            <w:tcW w:w="717" w:type="dxa"/>
            <w:shd w:val="clear" w:color="auto" w:fill="auto"/>
            <w:noWrap/>
            <w:vAlign w:val="bottom"/>
            <w:hideMark/>
          </w:tcPr>
          <w:p w14:paraId="4FB9E91C"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232</w:t>
            </w:r>
          </w:p>
        </w:tc>
        <w:tc>
          <w:tcPr>
            <w:tcW w:w="717" w:type="dxa"/>
            <w:shd w:val="clear" w:color="auto" w:fill="auto"/>
            <w:noWrap/>
            <w:vAlign w:val="bottom"/>
            <w:hideMark/>
          </w:tcPr>
          <w:p w14:paraId="2A30AC12"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225</w:t>
            </w:r>
          </w:p>
        </w:tc>
        <w:tc>
          <w:tcPr>
            <w:tcW w:w="717" w:type="dxa"/>
            <w:shd w:val="clear" w:color="auto" w:fill="auto"/>
            <w:noWrap/>
            <w:vAlign w:val="bottom"/>
            <w:hideMark/>
          </w:tcPr>
          <w:p w14:paraId="2845F14D"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251</w:t>
            </w:r>
          </w:p>
        </w:tc>
        <w:tc>
          <w:tcPr>
            <w:tcW w:w="717" w:type="dxa"/>
            <w:shd w:val="clear" w:color="auto" w:fill="auto"/>
            <w:noWrap/>
            <w:vAlign w:val="bottom"/>
            <w:hideMark/>
          </w:tcPr>
          <w:p w14:paraId="1E46EABF"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247</w:t>
            </w:r>
          </w:p>
        </w:tc>
        <w:tc>
          <w:tcPr>
            <w:tcW w:w="717" w:type="dxa"/>
            <w:shd w:val="clear" w:color="auto" w:fill="auto"/>
            <w:noWrap/>
            <w:vAlign w:val="bottom"/>
            <w:hideMark/>
          </w:tcPr>
          <w:p w14:paraId="21A857B6"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235</w:t>
            </w:r>
          </w:p>
        </w:tc>
        <w:tc>
          <w:tcPr>
            <w:tcW w:w="717" w:type="dxa"/>
            <w:shd w:val="clear" w:color="auto" w:fill="auto"/>
            <w:noWrap/>
            <w:vAlign w:val="bottom"/>
            <w:hideMark/>
          </w:tcPr>
          <w:p w14:paraId="5239AF0B"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221</w:t>
            </w:r>
          </w:p>
        </w:tc>
        <w:tc>
          <w:tcPr>
            <w:tcW w:w="717" w:type="dxa"/>
            <w:shd w:val="clear" w:color="auto" w:fill="auto"/>
            <w:noWrap/>
            <w:vAlign w:val="bottom"/>
            <w:hideMark/>
          </w:tcPr>
          <w:p w14:paraId="09FD0F3E"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202</w:t>
            </w:r>
          </w:p>
        </w:tc>
        <w:tc>
          <w:tcPr>
            <w:tcW w:w="717" w:type="dxa"/>
            <w:shd w:val="clear" w:color="auto" w:fill="auto"/>
            <w:noWrap/>
            <w:vAlign w:val="bottom"/>
            <w:hideMark/>
          </w:tcPr>
          <w:p w14:paraId="4C3E739F"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227</w:t>
            </w:r>
          </w:p>
        </w:tc>
        <w:tc>
          <w:tcPr>
            <w:tcW w:w="717" w:type="dxa"/>
            <w:shd w:val="clear" w:color="auto" w:fill="auto"/>
            <w:noWrap/>
            <w:vAlign w:val="bottom"/>
            <w:hideMark/>
          </w:tcPr>
          <w:p w14:paraId="12E67A26"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246</w:t>
            </w:r>
          </w:p>
        </w:tc>
        <w:tc>
          <w:tcPr>
            <w:tcW w:w="828" w:type="dxa"/>
            <w:shd w:val="clear" w:color="auto" w:fill="auto"/>
            <w:noWrap/>
            <w:vAlign w:val="bottom"/>
            <w:hideMark/>
          </w:tcPr>
          <w:p w14:paraId="2EE8C00C"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2,742</w:t>
            </w:r>
          </w:p>
        </w:tc>
      </w:tr>
      <w:tr w:rsidR="00450504" w:rsidRPr="00450504" w14:paraId="016AE1F7" w14:textId="77777777" w:rsidTr="00450504">
        <w:trPr>
          <w:trHeight w:val="255"/>
        </w:trPr>
        <w:tc>
          <w:tcPr>
            <w:tcW w:w="1473" w:type="dxa"/>
            <w:shd w:val="clear" w:color="auto" w:fill="auto"/>
            <w:noWrap/>
            <w:vAlign w:val="bottom"/>
            <w:hideMark/>
          </w:tcPr>
          <w:p w14:paraId="06C3019E"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1658" w:type="dxa"/>
            <w:shd w:val="clear" w:color="auto" w:fill="auto"/>
            <w:noWrap/>
            <w:vAlign w:val="bottom"/>
            <w:hideMark/>
          </w:tcPr>
          <w:p w14:paraId="0221B7BC"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Groups</w:t>
            </w:r>
          </w:p>
        </w:tc>
        <w:tc>
          <w:tcPr>
            <w:tcW w:w="828" w:type="dxa"/>
            <w:shd w:val="clear" w:color="auto" w:fill="auto"/>
            <w:noWrap/>
            <w:vAlign w:val="bottom"/>
            <w:hideMark/>
          </w:tcPr>
          <w:p w14:paraId="629256A6"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11</w:t>
            </w:r>
          </w:p>
        </w:tc>
        <w:tc>
          <w:tcPr>
            <w:tcW w:w="717" w:type="dxa"/>
            <w:shd w:val="clear" w:color="auto" w:fill="auto"/>
            <w:noWrap/>
            <w:vAlign w:val="bottom"/>
            <w:hideMark/>
          </w:tcPr>
          <w:p w14:paraId="231316B8"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10</w:t>
            </w:r>
          </w:p>
        </w:tc>
        <w:tc>
          <w:tcPr>
            <w:tcW w:w="717" w:type="dxa"/>
            <w:shd w:val="clear" w:color="auto" w:fill="auto"/>
            <w:noWrap/>
            <w:vAlign w:val="bottom"/>
            <w:hideMark/>
          </w:tcPr>
          <w:p w14:paraId="2E5B575A"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11</w:t>
            </w:r>
          </w:p>
        </w:tc>
        <w:tc>
          <w:tcPr>
            <w:tcW w:w="717" w:type="dxa"/>
            <w:shd w:val="clear" w:color="auto" w:fill="auto"/>
            <w:noWrap/>
            <w:vAlign w:val="bottom"/>
            <w:hideMark/>
          </w:tcPr>
          <w:p w14:paraId="0132EE9E"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11</w:t>
            </w:r>
          </w:p>
        </w:tc>
        <w:tc>
          <w:tcPr>
            <w:tcW w:w="717" w:type="dxa"/>
            <w:shd w:val="clear" w:color="auto" w:fill="auto"/>
            <w:noWrap/>
            <w:vAlign w:val="bottom"/>
            <w:hideMark/>
          </w:tcPr>
          <w:p w14:paraId="19F8CB7D"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11</w:t>
            </w:r>
          </w:p>
        </w:tc>
        <w:tc>
          <w:tcPr>
            <w:tcW w:w="717" w:type="dxa"/>
            <w:shd w:val="clear" w:color="auto" w:fill="auto"/>
            <w:noWrap/>
            <w:vAlign w:val="bottom"/>
            <w:hideMark/>
          </w:tcPr>
          <w:p w14:paraId="78A334B4"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11</w:t>
            </w:r>
          </w:p>
        </w:tc>
        <w:tc>
          <w:tcPr>
            <w:tcW w:w="717" w:type="dxa"/>
            <w:shd w:val="clear" w:color="auto" w:fill="auto"/>
            <w:noWrap/>
            <w:vAlign w:val="bottom"/>
            <w:hideMark/>
          </w:tcPr>
          <w:p w14:paraId="2829CEDF"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11</w:t>
            </w:r>
          </w:p>
        </w:tc>
        <w:tc>
          <w:tcPr>
            <w:tcW w:w="717" w:type="dxa"/>
            <w:shd w:val="clear" w:color="auto" w:fill="auto"/>
            <w:noWrap/>
            <w:vAlign w:val="bottom"/>
            <w:hideMark/>
          </w:tcPr>
          <w:p w14:paraId="66F20B6A"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10</w:t>
            </w:r>
          </w:p>
        </w:tc>
        <w:tc>
          <w:tcPr>
            <w:tcW w:w="717" w:type="dxa"/>
            <w:shd w:val="clear" w:color="auto" w:fill="auto"/>
            <w:noWrap/>
            <w:vAlign w:val="bottom"/>
            <w:hideMark/>
          </w:tcPr>
          <w:p w14:paraId="6EACC981"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10</w:t>
            </w:r>
          </w:p>
        </w:tc>
        <w:tc>
          <w:tcPr>
            <w:tcW w:w="717" w:type="dxa"/>
            <w:shd w:val="clear" w:color="auto" w:fill="auto"/>
            <w:noWrap/>
            <w:vAlign w:val="bottom"/>
            <w:hideMark/>
          </w:tcPr>
          <w:p w14:paraId="75BB5E8F"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9</w:t>
            </w:r>
          </w:p>
        </w:tc>
        <w:tc>
          <w:tcPr>
            <w:tcW w:w="717" w:type="dxa"/>
            <w:shd w:val="clear" w:color="auto" w:fill="auto"/>
            <w:noWrap/>
            <w:vAlign w:val="bottom"/>
            <w:hideMark/>
          </w:tcPr>
          <w:p w14:paraId="3027882A"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10</w:t>
            </w:r>
          </w:p>
        </w:tc>
        <w:tc>
          <w:tcPr>
            <w:tcW w:w="717" w:type="dxa"/>
            <w:shd w:val="clear" w:color="auto" w:fill="auto"/>
            <w:noWrap/>
            <w:vAlign w:val="bottom"/>
            <w:hideMark/>
          </w:tcPr>
          <w:p w14:paraId="779F829B"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10</w:t>
            </w:r>
          </w:p>
        </w:tc>
        <w:tc>
          <w:tcPr>
            <w:tcW w:w="828" w:type="dxa"/>
            <w:shd w:val="clear" w:color="auto" w:fill="auto"/>
            <w:noWrap/>
            <w:vAlign w:val="bottom"/>
            <w:hideMark/>
          </w:tcPr>
          <w:p w14:paraId="3D625BDC"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125</w:t>
            </w:r>
          </w:p>
        </w:tc>
      </w:tr>
      <w:tr w:rsidR="00450504" w:rsidRPr="00450504" w14:paraId="726040F0" w14:textId="77777777" w:rsidTr="00450504">
        <w:trPr>
          <w:trHeight w:val="255"/>
        </w:trPr>
        <w:tc>
          <w:tcPr>
            <w:tcW w:w="1473" w:type="dxa"/>
            <w:shd w:val="clear" w:color="auto" w:fill="auto"/>
            <w:noWrap/>
            <w:vAlign w:val="bottom"/>
            <w:hideMark/>
          </w:tcPr>
          <w:p w14:paraId="7C6B6870" w14:textId="77777777" w:rsidR="00450504" w:rsidRPr="00450504" w:rsidRDefault="00450504" w:rsidP="00450504">
            <w:pPr>
              <w:spacing w:after="0" w:line="240" w:lineRule="auto"/>
              <w:rPr>
                <w:rFonts w:ascii="Arial" w:eastAsia="Times New Roman" w:hAnsi="Arial" w:cs="Arial"/>
                <w:b/>
                <w:bCs/>
                <w:color w:val="000000"/>
                <w:lang w:val="en-US"/>
              </w:rPr>
            </w:pPr>
            <w:r w:rsidRPr="00450504">
              <w:rPr>
                <w:rFonts w:ascii="Arial" w:eastAsia="Times New Roman" w:hAnsi="Arial" w:cs="Arial"/>
                <w:b/>
                <w:bCs/>
                <w:color w:val="000000"/>
                <w:lang w:val="en-US"/>
              </w:rPr>
              <w:t>Brussels IV</w:t>
            </w:r>
          </w:p>
        </w:tc>
        <w:tc>
          <w:tcPr>
            <w:tcW w:w="1658" w:type="dxa"/>
            <w:shd w:val="clear" w:color="auto" w:fill="auto"/>
            <w:noWrap/>
            <w:vAlign w:val="bottom"/>
            <w:hideMark/>
          </w:tcPr>
          <w:p w14:paraId="3F929B3B"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Students</w:t>
            </w:r>
          </w:p>
        </w:tc>
        <w:tc>
          <w:tcPr>
            <w:tcW w:w="828" w:type="dxa"/>
            <w:shd w:val="clear" w:color="auto" w:fill="auto"/>
            <w:noWrap/>
            <w:vAlign w:val="bottom"/>
            <w:hideMark/>
          </w:tcPr>
          <w:p w14:paraId="765A0644"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203</w:t>
            </w:r>
          </w:p>
        </w:tc>
        <w:tc>
          <w:tcPr>
            <w:tcW w:w="717" w:type="dxa"/>
            <w:shd w:val="clear" w:color="auto" w:fill="auto"/>
            <w:noWrap/>
            <w:vAlign w:val="bottom"/>
            <w:hideMark/>
          </w:tcPr>
          <w:p w14:paraId="76AF44C1"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214</w:t>
            </w:r>
          </w:p>
        </w:tc>
        <w:tc>
          <w:tcPr>
            <w:tcW w:w="717" w:type="dxa"/>
            <w:shd w:val="clear" w:color="auto" w:fill="auto"/>
            <w:noWrap/>
            <w:vAlign w:val="bottom"/>
            <w:hideMark/>
          </w:tcPr>
          <w:p w14:paraId="3CED893D"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235</w:t>
            </w:r>
          </w:p>
        </w:tc>
        <w:tc>
          <w:tcPr>
            <w:tcW w:w="717" w:type="dxa"/>
            <w:shd w:val="clear" w:color="auto" w:fill="auto"/>
            <w:noWrap/>
            <w:vAlign w:val="bottom"/>
            <w:hideMark/>
          </w:tcPr>
          <w:p w14:paraId="7FB6BD00"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220</w:t>
            </w:r>
          </w:p>
        </w:tc>
        <w:tc>
          <w:tcPr>
            <w:tcW w:w="717" w:type="dxa"/>
            <w:shd w:val="clear" w:color="auto" w:fill="auto"/>
            <w:noWrap/>
            <w:vAlign w:val="bottom"/>
            <w:hideMark/>
          </w:tcPr>
          <w:p w14:paraId="207DB305"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250</w:t>
            </w:r>
          </w:p>
        </w:tc>
        <w:tc>
          <w:tcPr>
            <w:tcW w:w="717" w:type="dxa"/>
            <w:shd w:val="clear" w:color="auto" w:fill="auto"/>
            <w:noWrap/>
            <w:vAlign w:val="bottom"/>
            <w:hideMark/>
          </w:tcPr>
          <w:p w14:paraId="114990C6"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220</w:t>
            </w:r>
          </w:p>
        </w:tc>
        <w:tc>
          <w:tcPr>
            <w:tcW w:w="717" w:type="dxa"/>
            <w:shd w:val="clear" w:color="auto" w:fill="auto"/>
            <w:noWrap/>
            <w:vAlign w:val="bottom"/>
            <w:hideMark/>
          </w:tcPr>
          <w:p w14:paraId="4E43BA1F"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226</w:t>
            </w:r>
          </w:p>
        </w:tc>
        <w:tc>
          <w:tcPr>
            <w:tcW w:w="717" w:type="dxa"/>
            <w:shd w:val="clear" w:color="auto" w:fill="auto"/>
            <w:noWrap/>
            <w:vAlign w:val="bottom"/>
            <w:hideMark/>
          </w:tcPr>
          <w:p w14:paraId="174807F6"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223</w:t>
            </w:r>
          </w:p>
        </w:tc>
        <w:tc>
          <w:tcPr>
            <w:tcW w:w="717" w:type="dxa"/>
            <w:shd w:val="clear" w:color="auto" w:fill="auto"/>
            <w:noWrap/>
            <w:vAlign w:val="bottom"/>
            <w:hideMark/>
          </w:tcPr>
          <w:p w14:paraId="416633E5"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228</w:t>
            </w:r>
          </w:p>
        </w:tc>
        <w:tc>
          <w:tcPr>
            <w:tcW w:w="717" w:type="dxa"/>
            <w:shd w:val="clear" w:color="auto" w:fill="auto"/>
            <w:noWrap/>
            <w:vAlign w:val="bottom"/>
            <w:hideMark/>
          </w:tcPr>
          <w:p w14:paraId="08E1B5A1"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205</w:t>
            </w:r>
          </w:p>
        </w:tc>
        <w:tc>
          <w:tcPr>
            <w:tcW w:w="717" w:type="dxa"/>
            <w:shd w:val="clear" w:color="auto" w:fill="auto"/>
            <w:noWrap/>
            <w:vAlign w:val="bottom"/>
            <w:hideMark/>
          </w:tcPr>
          <w:p w14:paraId="5601A85F"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157</w:t>
            </w:r>
          </w:p>
        </w:tc>
        <w:tc>
          <w:tcPr>
            <w:tcW w:w="717" w:type="dxa"/>
            <w:shd w:val="clear" w:color="auto" w:fill="auto"/>
            <w:noWrap/>
            <w:vAlign w:val="bottom"/>
            <w:hideMark/>
          </w:tcPr>
          <w:p w14:paraId="18A517E9"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93</w:t>
            </w:r>
          </w:p>
        </w:tc>
        <w:tc>
          <w:tcPr>
            <w:tcW w:w="828" w:type="dxa"/>
            <w:shd w:val="clear" w:color="auto" w:fill="auto"/>
            <w:noWrap/>
            <w:vAlign w:val="bottom"/>
            <w:hideMark/>
          </w:tcPr>
          <w:p w14:paraId="1092FF7E"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2,474</w:t>
            </w:r>
          </w:p>
        </w:tc>
      </w:tr>
      <w:tr w:rsidR="00450504" w:rsidRPr="00450504" w14:paraId="70E819E3" w14:textId="77777777" w:rsidTr="00450504">
        <w:trPr>
          <w:trHeight w:val="255"/>
        </w:trPr>
        <w:tc>
          <w:tcPr>
            <w:tcW w:w="1473" w:type="dxa"/>
            <w:shd w:val="clear" w:color="auto" w:fill="auto"/>
            <w:noWrap/>
            <w:vAlign w:val="bottom"/>
            <w:hideMark/>
          </w:tcPr>
          <w:p w14:paraId="71A831EB"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1658" w:type="dxa"/>
            <w:shd w:val="clear" w:color="auto" w:fill="auto"/>
            <w:noWrap/>
            <w:vAlign w:val="bottom"/>
            <w:hideMark/>
          </w:tcPr>
          <w:p w14:paraId="5C8FF297"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Groups</w:t>
            </w:r>
          </w:p>
        </w:tc>
        <w:tc>
          <w:tcPr>
            <w:tcW w:w="828" w:type="dxa"/>
            <w:shd w:val="clear" w:color="auto" w:fill="auto"/>
            <w:noWrap/>
            <w:vAlign w:val="bottom"/>
            <w:hideMark/>
          </w:tcPr>
          <w:p w14:paraId="195A6C31"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10</w:t>
            </w:r>
          </w:p>
        </w:tc>
        <w:tc>
          <w:tcPr>
            <w:tcW w:w="717" w:type="dxa"/>
            <w:shd w:val="clear" w:color="auto" w:fill="auto"/>
            <w:noWrap/>
            <w:vAlign w:val="bottom"/>
            <w:hideMark/>
          </w:tcPr>
          <w:p w14:paraId="3CF54567"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11</w:t>
            </w:r>
          </w:p>
        </w:tc>
        <w:tc>
          <w:tcPr>
            <w:tcW w:w="717" w:type="dxa"/>
            <w:shd w:val="clear" w:color="auto" w:fill="auto"/>
            <w:noWrap/>
            <w:vAlign w:val="bottom"/>
            <w:hideMark/>
          </w:tcPr>
          <w:p w14:paraId="287463B3"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11</w:t>
            </w:r>
          </w:p>
        </w:tc>
        <w:tc>
          <w:tcPr>
            <w:tcW w:w="717" w:type="dxa"/>
            <w:shd w:val="clear" w:color="auto" w:fill="auto"/>
            <w:noWrap/>
            <w:vAlign w:val="bottom"/>
            <w:hideMark/>
          </w:tcPr>
          <w:p w14:paraId="1421975B"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10</w:t>
            </w:r>
          </w:p>
        </w:tc>
        <w:tc>
          <w:tcPr>
            <w:tcW w:w="717" w:type="dxa"/>
            <w:shd w:val="clear" w:color="auto" w:fill="auto"/>
            <w:noWrap/>
            <w:vAlign w:val="bottom"/>
            <w:hideMark/>
          </w:tcPr>
          <w:p w14:paraId="67B842EA"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12</w:t>
            </w:r>
          </w:p>
        </w:tc>
        <w:tc>
          <w:tcPr>
            <w:tcW w:w="717" w:type="dxa"/>
            <w:shd w:val="clear" w:color="auto" w:fill="auto"/>
            <w:noWrap/>
            <w:vAlign w:val="bottom"/>
            <w:hideMark/>
          </w:tcPr>
          <w:p w14:paraId="22EC0871"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9</w:t>
            </w:r>
          </w:p>
        </w:tc>
        <w:tc>
          <w:tcPr>
            <w:tcW w:w="717" w:type="dxa"/>
            <w:shd w:val="clear" w:color="auto" w:fill="auto"/>
            <w:noWrap/>
            <w:vAlign w:val="bottom"/>
            <w:hideMark/>
          </w:tcPr>
          <w:p w14:paraId="540C8D13"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9</w:t>
            </w:r>
          </w:p>
        </w:tc>
        <w:tc>
          <w:tcPr>
            <w:tcW w:w="717" w:type="dxa"/>
            <w:shd w:val="clear" w:color="auto" w:fill="auto"/>
            <w:noWrap/>
            <w:vAlign w:val="bottom"/>
            <w:hideMark/>
          </w:tcPr>
          <w:p w14:paraId="008CEA52"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9</w:t>
            </w:r>
          </w:p>
        </w:tc>
        <w:tc>
          <w:tcPr>
            <w:tcW w:w="717" w:type="dxa"/>
            <w:shd w:val="clear" w:color="auto" w:fill="auto"/>
            <w:noWrap/>
            <w:vAlign w:val="bottom"/>
            <w:hideMark/>
          </w:tcPr>
          <w:p w14:paraId="39060C27"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9</w:t>
            </w:r>
          </w:p>
        </w:tc>
        <w:tc>
          <w:tcPr>
            <w:tcW w:w="717" w:type="dxa"/>
            <w:shd w:val="clear" w:color="auto" w:fill="auto"/>
            <w:noWrap/>
            <w:vAlign w:val="bottom"/>
            <w:hideMark/>
          </w:tcPr>
          <w:p w14:paraId="380D0F22"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9</w:t>
            </w:r>
          </w:p>
        </w:tc>
        <w:tc>
          <w:tcPr>
            <w:tcW w:w="717" w:type="dxa"/>
            <w:shd w:val="clear" w:color="auto" w:fill="auto"/>
            <w:noWrap/>
            <w:vAlign w:val="bottom"/>
            <w:hideMark/>
          </w:tcPr>
          <w:p w14:paraId="680A5DEC"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8</w:t>
            </w:r>
          </w:p>
        </w:tc>
        <w:tc>
          <w:tcPr>
            <w:tcW w:w="717" w:type="dxa"/>
            <w:shd w:val="clear" w:color="auto" w:fill="auto"/>
            <w:noWrap/>
            <w:vAlign w:val="bottom"/>
            <w:hideMark/>
          </w:tcPr>
          <w:p w14:paraId="70C20704"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5</w:t>
            </w:r>
          </w:p>
        </w:tc>
        <w:tc>
          <w:tcPr>
            <w:tcW w:w="828" w:type="dxa"/>
            <w:shd w:val="clear" w:color="auto" w:fill="auto"/>
            <w:noWrap/>
            <w:vAlign w:val="bottom"/>
            <w:hideMark/>
          </w:tcPr>
          <w:p w14:paraId="5E940DF3"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112</w:t>
            </w:r>
          </w:p>
        </w:tc>
      </w:tr>
      <w:tr w:rsidR="00450504" w:rsidRPr="00450504" w14:paraId="79F94DC5" w14:textId="77777777" w:rsidTr="00450504">
        <w:trPr>
          <w:trHeight w:val="255"/>
        </w:trPr>
        <w:tc>
          <w:tcPr>
            <w:tcW w:w="1473" w:type="dxa"/>
            <w:shd w:val="clear" w:color="auto" w:fill="auto"/>
            <w:noWrap/>
            <w:vAlign w:val="bottom"/>
            <w:hideMark/>
          </w:tcPr>
          <w:p w14:paraId="133607EA" w14:textId="77777777" w:rsidR="00450504" w:rsidRPr="00450504" w:rsidRDefault="00450504" w:rsidP="00450504">
            <w:pPr>
              <w:spacing w:after="0" w:line="240" w:lineRule="auto"/>
              <w:rPr>
                <w:rFonts w:ascii="Arial" w:eastAsia="Times New Roman" w:hAnsi="Arial" w:cs="Arial"/>
                <w:b/>
                <w:bCs/>
                <w:color w:val="000000"/>
                <w:lang w:val="en-US"/>
              </w:rPr>
            </w:pPr>
            <w:r w:rsidRPr="00450504">
              <w:rPr>
                <w:rFonts w:ascii="Arial" w:eastAsia="Times New Roman" w:hAnsi="Arial" w:cs="Arial"/>
                <w:b/>
                <w:bCs/>
                <w:color w:val="000000"/>
                <w:lang w:val="en-US"/>
              </w:rPr>
              <w:t>Mol</w:t>
            </w:r>
          </w:p>
        </w:tc>
        <w:tc>
          <w:tcPr>
            <w:tcW w:w="1658" w:type="dxa"/>
            <w:shd w:val="clear" w:color="auto" w:fill="auto"/>
            <w:noWrap/>
            <w:vAlign w:val="bottom"/>
            <w:hideMark/>
          </w:tcPr>
          <w:p w14:paraId="1ADA4598"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Students</w:t>
            </w:r>
          </w:p>
        </w:tc>
        <w:tc>
          <w:tcPr>
            <w:tcW w:w="828" w:type="dxa"/>
            <w:shd w:val="clear" w:color="auto" w:fill="auto"/>
            <w:noWrap/>
            <w:vAlign w:val="bottom"/>
            <w:hideMark/>
          </w:tcPr>
          <w:p w14:paraId="42ACAACA"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54</w:t>
            </w:r>
          </w:p>
        </w:tc>
        <w:tc>
          <w:tcPr>
            <w:tcW w:w="717" w:type="dxa"/>
            <w:shd w:val="clear" w:color="auto" w:fill="auto"/>
            <w:noWrap/>
            <w:vAlign w:val="bottom"/>
            <w:hideMark/>
          </w:tcPr>
          <w:p w14:paraId="7520E7AA"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44</w:t>
            </w:r>
          </w:p>
        </w:tc>
        <w:tc>
          <w:tcPr>
            <w:tcW w:w="717" w:type="dxa"/>
            <w:shd w:val="clear" w:color="auto" w:fill="auto"/>
            <w:noWrap/>
            <w:vAlign w:val="bottom"/>
            <w:hideMark/>
          </w:tcPr>
          <w:p w14:paraId="0A644E43"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52</w:t>
            </w:r>
          </w:p>
        </w:tc>
        <w:tc>
          <w:tcPr>
            <w:tcW w:w="717" w:type="dxa"/>
            <w:shd w:val="clear" w:color="auto" w:fill="auto"/>
            <w:noWrap/>
            <w:vAlign w:val="bottom"/>
            <w:hideMark/>
          </w:tcPr>
          <w:p w14:paraId="451B0A3A"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55</w:t>
            </w:r>
          </w:p>
        </w:tc>
        <w:tc>
          <w:tcPr>
            <w:tcW w:w="717" w:type="dxa"/>
            <w:shd w:val="clear" w:color="auto" w:fill="auto"/>
            <w:noWrap/>
            <w:vAlign w:val="bottom"/>
            <w:hideMark/>
          </w:tcPr>
          <w:p w14:paraId="39641B27"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63</w:t>
            </w:r>
          </w:p>
        </w:tc>
        <w:tc>
          <w:tcPr>
            <w:tcW w:w="717" w:type="dxa"/>
            <w:shd w:val="clear" w:color="auto" w:fill="auto"/>
            <w:noWrap/>
            <w:vAlign w:val="bottom"/>
            <w:hideMark/>
          </w:tcPr>
          <w:p w14:paraId="507276F7"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60</w:t>
            </w:r>
          </w:p>
        </w:tc>
        <w:tc>
          <w:tcPr>
            <w:tcW w:w="717" w:type="dxa"/>
            <w:shd w:val="clear" w:color="auto" w:fill="auto"/>
            <w:noWrap/>
            <w:vAlign w:val="bottom"/>
            <w:hideMark/>
          </w:tcPr>
          <w:p w14:paraId="524ACCBA"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60</w:t>
            </w:r>
          </w:p>
        </w:tc>
        <w:tc>
          <w:tcPr>
            <w:tcW w:w="717" w:type="dxa"/>
            <w:shd w:val="clear" w:color="auto" w:fill="auto"/>
            <w:noWrap/>
            <w:vAlign w:val="bottom"/>
            <w:hideMark/>
          </w:tcPr>
          <w:p w14:paraId="1A9CE419"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64</w:t>
            </w:r>
          </w:p>
        </w:tc>
        <w:tc>
          <w:tcPr>
            <w:tcW w:w="717" w:type="dxa"/>
            <w:shd w:val="clear" w:color="auto" w:fill="auto"/>
            <w:noWrap/>
            <w:vAlign w:val="bottom"/>
            <w:hideMark/>
          </w:tcPr>
          <w:p w14:paraId="0FE75579"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56</w:t>
            </w:r>
          </w:p>
        </w:tc>
        <w:tc>
          <w:tcPr>
            <w:tcW w:w="717" w:type="dxa"/>
            <w:shd w:val="clear" w:color="auto" w:fill="auto"/>
            <w:noWrap/>
            <w:vAlign w:val="bottom"/>
            <w:hideMark/>
          </w:tcPr>
          <w:p w14:paraId="38C6B3E3"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74</w:t>
            </w:r>
          </w:p>
        </w:tc>
        <w:tc>
          <w:tcPr>
            <w:tcW w:w="717" w:type="dxa"/>
            <w:shd w:val="clear" w:color="auto" w:fill="auto"/>
            <w:noWrap/>
            <w:vAlign w:val="bottom"/>
            <w:hideMark/>
          </w:tcPr>
          <w:p w14:paraId="39EFD665"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60</w:t>
            </w:r>
          </w:p>
        </w:tc>
        <w:tc>
          <w:tcPr>
            <w:tcW w:w="717" w:type="dxa"/>
            <w:shd w:val="clear" w:color="auto" w:fill="auto"/>
            <w:noWrap/>
            <w:vAlign w:val="bottom"/>
            <w:hideMark/>
          </w:tcPr>
          <w:p w14:paraId="4100ACBE"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57</w:t>
            </w:r>
          </w:p>
        </w:tc>
        <w:tc>
          <w:tcPr>
            <w:tcW w:w="828" w:type="dxa"/>
            <w:shd w:val="clear" w:color="auto" w:fill="auto"/>
            <w:noWrap/>
            <w:vAlign w:val="bottom"/>
            <w:hideMark/>
          </w:tcPr>
          <w:p w14:paraId="51EFDCE0"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699</w:t>
            </w:r>
          </w:p>
        </w:tc>
      </w:tr>
      <w:tr w:rsidR="00450504" w:rsidRPr="00450504" w14:paraId="633FAFB3" w14:textId="77777777" w:rsidTr="00450504">
        <w:trPr>
          <w:trHeight w:val="255"/>
        </w:trPr>
        <w:tc>
          <w:tcPr>
            <w:tcW w:w="1473" w:type="dxa"/>
            <w:shd w:val="clear" w:color="auto" w:fill="auto"/>
            <w:noWrap/>
            <w:vAlign w:val="bottom"/>
            <w:hideMark/>
          </w:tcPr>
          <w:p w14:paraId="6C297AF2"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1658" w:type="dxa"/>
            <w:shd w:val="clear" w:color="auto" w:fill="auto"/>
            <w:noWrap/>
            <w:vAlign w:val="bottom"/>
            <w:hideMark/>
          </w:tcPr>
          <w:p w14:paraId="0E5E83D6"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Groups</w:t>
            </w:r>
          </w:p>
        </w:tc>
        <w:tc>
          <w:tcPr>
            <w:tcW w:w="828" w:type="dxa"/>
            <w:shd w:val="clear" w:color="auto" w:fill="auto"/>
            <w:noWrap/>
            <w:vAlign w:val="bottom"/>
            <w:hideMark/>
          </w:tcPr>
          <w:p w14:paraId="5AF46E33"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4</w:t>
            </w:r>
          </w:p>
        </w:tc>
        <w:tc>
          <w:tcPr>
            <w:tcW w:w="717" w:type="dxa"/>
            <w:shd w:val="clear" w:color="auto" w:fill="auto"/>
            <w:noWrap/>
            <w:vAlign w:val="bottom"/>
            <w:hideMark/>
          </w:tcPr>
          <w:p w14:paraId="6E3482FA"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4</w:t>
            </w:r>
          </w:p>
        </w:tc>
        <w:tc>
          <w:tcPr>
            <w:tcW w:w="717" w:type="dxa"/>
            <w:shd w:val="clear" w:color="auto" w:fill="auto"/>
            <w:noWrap/>
            <w:vAlign w:val="bottom"/>
            <w:hideMark/>
          </w:tcPr>
          <w:p w14:paraId="6F919299"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4</w:t>
            </w:r>
          </w:p>
        </w:tc>
        <w:tc>
          <w:tcPr>
            <w:tcW w:w="717" w:type="dxa"/>
            <w:shd w:val="clear" w:color="auto" w:fill="auto"/>
            <w:noWrap/>
            <w:vAlign w:val="bottom"/>
            <w:hideMark/>
          </w:tcPr>
          <w:p w14:paraId="3EB1F96F"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3</w:t>
            </w:r>
          </w:p>
        </w:tc>
        <w:tc>
          <w:tcPr>
            <w:tcW w:w="717" w:type="dxa"/>
            <w:shd w:val="clear" w:color="auto" w:fill="auto"/>
            <w:noWrap/>
            <w:vAlign w:val="bottom"/>
            <w:hideMark/>
          </w:tcPr>
          <w:p w14:paraId="4CBAE8EC"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4</w:t>
            </w:r>
          </w:p>
        </w:tc>
        <w:tc>
          <w:tcPr>
            <w:tcW w:w="717" w:type="dxa"/>
            <w:shd w:val="clear" w:color="auto" w:fill="auto"/>
            <w:noWrap/>
            <w:vAlign w:val="bottom"/>
            <w:hideMark/>
          </w:tcPr>
          <w:p w14:paraId="39867828"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4</w:t>
            </w:r>
          </w:p>
        </w:tc>
        <w:tc>
          <w:tcPr>
            <w:tcW w:w="717" w:type="dxa"/>
            <w:shd w:val="clear" w:color="auto" w:fill="auto"/>
            <w:noWrap/>
            <w:vAlign w:val="bottom"/>
            <w:hideMark/>
          </w:tcPr>
          <w:p w14:paraId="76BC68E0"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3</w:t>
            </w:r>
          </w:p>
        </w:tc>
        <w:tc>
          <w:tcPr>
            <w:tcW w:w="717" w:type="dxa"/>
            <w:shd w:val="clear" w:color="auto" w:fill="auto"/>
            <w:noWrap/>
            <w:vAlign w:val="bottom"/>
            <w:hideMark/>
          </w:tcPr>
          <w:p w14:paraId="35104B1E"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5</w:t>
            </w:r>
          </w:p>
        </w:tc>
        <w:tc>
          <w:tcPr>
            <w:tcW w:w="717" w:type="dxa"/>
            <w:shd w:val="clear" w:color="auto" w:fill="auto"/>
            <w:noWrap/>
            <w:vAlign w:val="bottom"/>
            <w:hideMark/>
          </w:tcPr>
          <w:p w14:paraId="4D1E8D8C"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4</w:t>
            </w:r>
          </w:p>
        </w:tc>
        <w:tc>
          <w:tcPr>
            <w:tcW w:w="717" w:type="dxa"/>
            <w:shd w:val="clear" w:color="auto" w:fill="auto"/>
            <w:noWrap/>
            <w:vAlign w:val="bottom"/>
            <w:hideMark/>
          </w:tcPr>
          <w:p w14:paraId="282910EC"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5</w:t>
            </w:r>
          </w:p>
        </w:tc>
        <w:tc>
          <w:tcPr>
            <w:tcW w:w="717" w:type="dxa"/>
            <w:shd w:val="clear" w:color="auto" w:fill="auto"/>
            <w:noWrap/>
            <w:vAlign w:val="bottom"/>
            <w:hideMark/>
          </w:tcPr>
          <w:p w14:paraId="4A7AF823"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4</w:t>
            </w:r>
          </w:p>
        </w:tc>
        <w:tc>
          <w:tcPr>
            <w:tcW w:w="717" w:type="dxa"/>
            <w:shd w:val="clear" w:color="auto" w:fill="auto"/>
            <w:noWrap/>
            <w:vAlign w:val="bottom"/>
            <w:hideMark/>
          </w:tcPr>
          <w:p w14:paraId="6A8E3EB7"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4</w:t>
            </w:r>
          </w:p>
        </w:tc>
        <w:tc>
          <w:tcPr>
            <w:tcW w:w="828" w:type="dxa"/>
            <w:shd w:val="clear" w:color="auto" w:fill="auto"/>
            <w:noWrap/>
            <w:vAlign w:val="bottom"/>
            <w:hideMark/>
          </w:tcPr>
          <w:p w14:paraId="6E08D0D0"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48</w:t>
            </w:r>
          </w:p>
        </w:tc>
      </w:tr>
      <w:tr w:rsidR="00450504" w:rsidRPr="00450504" w14:paraId="03C76D4B" w14:textId="77777777" w:rsidTr="00450504">
        <w:trPr>
          <w:trHeight w:val="255"/>
        </w:trPr>
        <w:tc>
          <w:tcPr>
            <w:tcW w:w="1473" w:type="dxa"/>
            <w:shd w:val="clear" w:color="auto" w:fill="auto"/>
            <w:noWrap/>
            <w:vAlign w:val="bottom"/>
            <w:hideMark/>
          </w:tcPr>
          <w:p w14:paraId="1D4454D9" w14:textId="77777777" w:rsidR="00450504" w:rsidRPr="00450504" w:rsidRDefault="00450504" w:rsidP="00450504">
            <w:pPr>
              <w:spacing w:after="0" w:line="240" w:lineRule="auto"/>
              <w:rPr>
                <w:rFonts w:ascii="Arial" w:eastAsia="Times New Roman" w:hAnsi="Arial" w:cs="Arial"/>
                <w:b/>
                <w:bCs/>
                <w:color w:val="000000"/>
                <w:lang w:val="en-US"/>
              </w:rPr>
            </w:pPr>
            <w:r w:rsidRPr="00450504">
              <w:rPr>
                <w:rFonts w:ascii="Arial" w:eastAsia="Times New Roman" w:hAnsi="Arial" w:cs="Arial"/>
                <w:b/>
                <w:bCs/>
                <w:color w:val="000000"/>
                <w:lang w:val="en-US"/>
              </w:rPr>
              <w:t>Varese</w:t>
            </w:r>
          </w:p>
        </w:tc>
        <w:tc>
          <w:tcPr>
            <w:tcW w:w="1658" w:type="dxa"/>
            <w:shd w:val="clear" w:color="auto" w:fill="auto"/>
            <w:noWrap/>
            <w:vAlign w:val="bottom"/>
            <w:hideMark/>
          </w:tcPr>
          <w:p w14:paraId="6177D51B"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Students</w:t>
            </w:r>
          </w:p>
        </w:tc>
        <w:tc>
          <w:tcPr>
            <w:tcW w:w="828" w:type="dxa"/>
            <w:shd w:val="clear" w:color="auto" w:fill="auto"/>
            <w:noWrap/>
            <w:vAlign w:val="bottom"/>
            <w:hideMark/>
          </w:tcPr>
          <w:p w14:paraId="4D376990"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103</w:t>
            </w:r>
          </w:p>
        </w:tc>
        <w:tc>
          <w:tcPr>
            <w:tcW w:w="717" w:type="dxa"/>
            <w:shd w:val="clear" w:color="auto" w:fill="auto"/>
            <w:noWrap/>
            <w:vAlign w:val="bottom"/>
            <w:hideMark/>
          </w:tcPr>
          <w:p w14:paraId="61D9A3B5"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94</w:t>
            </w:r>
          </w:p>
        </w:tc>
        <w:tc>
          <w:tcPr>
            <w:tcW w:w="717" w:type="dxa"/>
            <w:shd w:val="clear" w:color="auto" w:fill="auto"/>
            <w:noWrap/>
            <w:vAlign w:val="bottom"/>
            <w:hideMark/>
          </w:tcPr>
          <w:p w14:paraId="756A5441"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92</w:t>
            </w:r>
          </w:p>
        </w:tc>
        <w:tc>
          <w:tcPr>
            <w:tcW w:w="717" w:type="dxa"/>
            <w:shd w:val="clear" w:color="auto" w:fill="auto"/>
            <w:noWrap/>
            <w:vAlign w:val="bottom"/>
            <w:hideMark/>
          </w:tcPr>
          <w:p w14:paraId="0B2F4B56"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115</w:t>
            </w:r>
          </w:p>
        </w:tc>
        <w:tc>
          <w:tcPr>
            <w:tcW w:w="717" w:type="dxa"/>
            <w:shd w:val="clear" w:color="auto" w:fill="auto"/>
            <w:noWrap/>
            <w:vAlign w:val="bottom"/>
            <w:hideMark/>
          </w:tcPr>
          <w:p w14:paraId="3069D053"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103</w:t>
            </w:r>
          </w:p>
        </w:tc>
        <w:tc>
          <w:tcPr>
            <w:tcW w:w="717" w:type="dxa"/>
            <w:shd w:val="clear" w:color="auto" w:fill="auto"/>
            <w:noWrap/>
            <w:vAlign w:val="bottom"/>
            <w:hideMark/>
          </w:tcPr>
          <w:p w14:paraId="6669CED3"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109</w:t>
            </w:r>
          </w:p>
        </w:tc>
        <w:tc>
          <w:tcPr>
            <w:tcW w:w="717" w:type="dxa"/>
            <w:shd w:val="clear" w:color="auto" w:fill="auto"/>
            <w:noWrap/>
            <w:vAlign w:val="bottom"/>
            <w:hideMark/>
          </w:tcPr>
          <w:p w14:paraId="04306A38"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104</w:t>
            </w:r>
          </w:p>
        </w:tc>
        <w:tc>
          <w:tcPr>
            <w:tcW w:w="717" w:type="dxa"/>
            <w:shd w:val="clear" w:color="auto" w:fill="auto"/>
            <w:noWrap/>
            <w:vAlign w:val="bottom"/>
            <w:hideMark/>
          </w:tcPr>
          <w:p w14:paraId="50679998"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119</w:t>
            </w:r>
          </w:p>
        </w:tc>
        <w:tc>
          <w:tcPr>
            <w:tcW w:w="717" w:type="dxa"/>
            <w:shd w:val="clear" w:color="auto" w:fill="auto"/>
            <w:noWrap/>
            <w:vAlign w:val="bottom"/>
            <w:hideMark/>
          </w:tcPr>
          <w:p w14:paraId="317C3F5A"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119</w:t>
            </w:r>
          </w:p>
        </w:tc>
        <w:tc>
          <w:tcPr>
            <w:tcW w:w="717" w:type="dxa"/>
            <w:shd w:val="clear" w:color="auto" w:fill="auto"/>
            <w:noWrap/>
            <w:vAlign w:val="bottom"/>
            <w:hideMark/>
          </w:tcPr>
          <w:p w14:paraId="06971F17"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113</w:t>
            </w:r>
          </w:p>
        </w:tc>
        <w:tc>
          <w:tcPr>
            <w:tcW w:w="717" w:type="dxa"/>
            <w:shd w:val="clear" w:color="auto" w:fill="auto"/>
            <w:noWrap/>
            <w:vAlign w:val="bottom"/>
            <w:hideMark/>
          </w:tcPr>
          <w:p w14:paraId="6E905C17"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95</w:t>
            </w:r>
          </w:p>
        </w:tc>
        <w:tc>
          <w:tcPr>
            <w:tcW w:w="717" w:type="dxa"/>
            <w:shd w:val="clear" w:color="auto" w:fill="auto"/>
            <w:noWrap/>
            <w:vAlign w:val="bottom"/>
            <w:hideMark/>
          </w:tcPr>
          <w:p w14:paraId="3329DB0A"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76</w:t>
            </w:r>
          </w:p>
        </w:tc>
        <w:tc>
          <w:tcPr>
            <w:tcW w:w="828" w:type="dxa"/>
            <w:shd w:val="clear" w:color="auto" w:fill="auto"/>
            <w:noWrap/>
            <w:vAlign w:val="bottom"/>
            <w:hideMark/>
          </w:tcPr>
          <w:p w14:paraId="67C4CBB3"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1,242</w:t>
            </w:r>
          </w:p>
        </w:tc>
      </w:tr>
      <w:tr w:rsidR="00450504" w:rsidRPr="00450504" w14:paraId="45B2F61F" w14:textId="77777777" w:rsidTr="00450504">
        <w:trPr>
          <w:trHeight w:val="255"/>
        </w:trPr>
        <w:tc>
          <w:tcPr>
            <w:tcW w:w="1473" w:type="dxa"/>
            <w:shd w:val="clear" w:color="auto" w:fill="auto"/>
            <w:noWrap/>
            <w:vAlign w:val="bottom"/>
            <w:hideMark/>
          </w:tcPr>
          <w:p w14:paraId="14B892DE"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1658" w:type="dxa"/>
            <w:shd w:val="clear" w:color="auto" w:fill="auto"/>
            <w:noWrap/>
            <w:vAlign w:val="bottom"/>
            <w:hideMark/>
          </w:tcPr>
          <w:p w14:paraId="07E7001B"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Groups</w:t>
            </w:r>
          </w:p>
        </w:tc>
        <w:tc>
          <w:tcPr>
            <w:tcW w:w="828" w:type="dxa"/>
            <w:shd w:val="clear" w:color="auto" w:fill="auto"/>
            <w:noWrap/>
            <w:vAlign w:val="bottom"/>
            <w:hideMark/>
          </w:tcPr>
          <w:p w14:paraId="43FBBACA"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6</w:t>
            </w:r>
          </w:p>
        </w:tc>
        <w:tc>
          <w:tcPr>
            <w:tcW w:w="717" w:type="dxa"/>
            <w:shd w:val="clear" w:color="auto" w:fill="auto"/>
            <w:noWrap/>
            <w:vAlign w:val="bottom"/>
            <w:hideMark/>
          </w:tcPr>
          <w:p w14:paraId="2B39ACF4"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5</w:t>
            </w:r>
          </w:p>
        </w:tc>
        <w:tc>
          <w:tcPr>
            <w:tcW w:w="717" w:type="dxa"/>
            <w:shd w:val="clear" w:color="auto" w:fill="auto"/>
            <w:noWrap/>
            <w:vAlign w:val="bottom"/>
            <w:hideMark/>
          </w:tcPr>
          <w:p w14:paraId="5EACD0C0"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6</w:t>
            </w:r>
          </w:p>
        </w:tc>
        <w:tc>
          <w:tcPr>
            <w:tcW w:w="717" w:type="dxa"/>
            <w:shd w:val="clear" w:color="auto" w:fill="auto"/>
            <w:noWrap/>
            <w:vAlign w:val="bottom"/>
            <w:hideMark/>
          </w:tcPr>
          <w:p w14:paraId="26D133DD"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5</w:t>
            </w:r>
          </w:p>
        </w:tc>
        <w:tc>
          <w:tcPr>
            <w:tcW w:w="717" w:type="dxa"/>
            <w:shd w:val="clear" w:color="auto" w:fill="auto"/>
            <w:noWrap/>
            <w:vAlign w:val="bottom"/>
            <w:hideMark/>
          </w:tcPr>
          <w:p w14:paraId="42BF5E28"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5</w:t>
            </w:r>
          </w:p>
        </w:tc>
        <w:tc>
          <w:tcPr>
            <w:tcW w:w="717" w:type="dxa"/>
            <w:shd w:val="clear" w:color="auto" w:fill="auto"/>
            <w:noWrap/>
            <w:vAlign w:val="bottom"/>
            <w:hideMark/>
          </w:tcPr>
          <w:p w14:paraId="428BF933"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5</w:t>
            </w:r>
          </w:p>
        </w:tc>
        <w:tc>
          <w:tcPr>
            <w:tcW w:w="717" w:type="dxa"/>
            <w:shd w:val="clear" w:color="auto" w:fill="auto"/>
            <w:noWrap/>
            <w:vAlign w:val="bottom"/>
            <w:hideMark/>
          </w:tcPr>
          <w:p w14:paraId="0EE3FD1C"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6</w:t>
            </w:r>
          </w:p>
        </w:tc>
        <w:tc>
          <w:tcPr>
            <w:tcW w:w="717" w:type="dxa"/>
            <w:shd w:val="clear" w:color="auto" w:fill="auto"/>
            <w:noWrap/>
            <w:vAlign w:val="bottom"/>
            <w:hideMark/>
          </w:tcPr>
          <w:p w14:paraId="5B71DE02"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6</w:t>
            </w:r>
          </w:p>
        </w:tc>
        <w:tc>
          <w:tcPr>
            <w:tcW w:w="717" w:type="dxa"/>
            <w:shd w:val="clear" w:color="auto" w:fill="auto"/>
            <w:noWrap/>
            <w:vAlign w:val="bottom"/>
            <w:hideMark/>
          </w:tcPr>
          <w:p w14:paraId="3A5ECD77"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6</w:t>
            </w:r>
          </w:p>
        </w:tc>
        <w:tc>
          <w:tcPr>
            <w:tcW w:w="717" w:type="dxa"/>
            <w:shd w:val="clear" w:color="auto" w:fill="auto"/>
            <w:noWrap/>
            <w:vAlign w:val="bottom"/>
            <w:hideMark/>
          </w:tcPr>
          <w:p w14:paraId="61FD26CB"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6</w:t>
            </w:r>
          </w:p>
        </w:tc>
        <w:tc>
          <w:tcPr>
            <w:tcW w:w="717" w:type="dxa"/>
            <w:shd w:val="clear" w:color="auto" w:fill="auto"/>
            <w:noWrap/>
            <w:vAlign w:val="bottom"/>
            <w:hideMark/>
          </w:tcPr>
          <w:p w14:paraId="47C62E69"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6</w:t>
            </w:r>
          </w:p>
        </w:tc>
        <w:tc>
          <w:tcPr>
            <w:tcW w:w="717" w:type="dxa"/>
            <w:shd w:val="clear" w:color="auto" w:fill="auto"/>
            <w:noWrap/>
            <w:vAlign w:val="bottom"/>
            <w:hideMark/>
          </w:tcPr>
          <w:p w14:paraId="18EF44DE"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6</w:t>
            </w:r>
          </w:p>
        </w:tc>
        <w:tc>
          <w:tcPr>
            <w:tcW w:w="828" w:type="dxa"/>
            <w:shd w:val="clear" w:color="auto" w:fill="auto"/>
            <w:noWrap/>
            <w:vAlign w:val="bottom"/>
            <w:hideMark/>
          </w:tcPr>
          <w:p w14:paraId="2E31C082"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68</w:t>
            </w:r>
          </w:p>
        </w:tc>
      </w:tr>
      <w:tr w:rsidR="00450504" w:rsidRPr="00450504" w14:paraId="4515A083" w14:textId="77777777" w:rsidTr="00450504">
        <w:trPr>
          <w:trHeight w:val="255"/>
        </w:trPr>
        <w:tc>
          <w:tcPr>
            <w:tcW w:w="1473" w:type="dxa"/>
            <w:shd w:val="clear" w:color="DDEBF7" w:fill="DDEBF7"/>
            <w:noWrap/>
            <w:vAlign w:val="bottom"/>
            <w:hideMark/>
          </w:tcPr>
          <w:p w14:paraId="7D98D441" w14:textId="77777777" w:rsidR="00450504" w:rsidRPr="00450504" w:rsidRDefault="00450504" w:rsidP="00450504">
            <w:pPr>
              <w:spacing w:after="0" w:line="240" w:lineRule="auto"/>
              <w:rPr>
                <w:rFonts w:ascii="Arial" w:eastAsia="Times New Roman" w:hAnsi="Arial" w:cs="Arial"/>
                <w:b/>
                <w:bCs/>
                <w:color w:val="000000"/>
                <w:lang w:val="en-US"/>
              </w:rPr>
            </w:pPr>
            <w:r w:rsidRPr="00450504">
              <w:rPr>
                <w:rFonts w:ascii="Arial" w:eastAsia="Times New Roman" w:hAnsi="Arial" w:cs="Arial"/>
                <w:b/>
                <w:bCs/>
                <w:color w:val="000000"/>
                <w:lang w:val="en-US"/>
              </w:rPr>
              <w:t>TOTAL</w:t>
            </w:r>
          </w:p>
        </w:tc>
        <w:tc>
          <w:tcPr>
            <w:tcW w:w="1658" w:type="dxa"/>
            <w:shd w:val="clear" w:color="DDEBF7" w:fill="DDEBF7"/>
            <w:noWrap/>
            <w:vAlign w:val="bottom"/>
            <w:hideMark/>
          </w:tcPr>
          <w:p w14:paraId="6B13CF60" w14:textId="77777777" w:rsidR="00450504" w:rsidRPr="00450504" w:rsidRDefault="00450504" w:rsidP="00450504">
            <w:pPr>
              <w:spacing w:after="0" w:line="240" w:lineRule="auto"/>
              <w:rPr>
                <w:rFonts w:ascii="Arial" w:eastAsia="Times New Roman" w:hAnsi="Arial" w:cs="Arial"/>
                <w:b/>
                <w:bCs/>
                <w:color w:val="000000"/>
                <w:lang w:val="en-US"/>
              </w:rPr>
            </w:pPr>
            <w:r w:rsidRPr="00450504">
              <w:rPr>
                <w:rFonts w:ascii="Arial" w:eastAsia="Times New Roman" w:hAnsi="Arial" w:cs="Arial"/>
                <w:color w:val="000000"/>
                <w:lang w:val="en-US"/>
              </w:rPr>
              <w:t>Students</w:t>
            </w:r>
          </w:p>
        </w:tc>
        <w:tc>
          <w:tcPr>
            <w:tcW w:w="828" w:type="dxa"/>
            <w:shd w:val="clear" w:color="DDEBF7" w:fill="DDEBF7"/>
            <w:noWrap/>
            <w:vAlign w:val="bottom"/>
            <w:hideMark/>
          </w:tcPr>
          <w:p w14:paraId="72078930"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1,175</w:t>
            </w:r>
          </w:p>
        </w:tc>
        <w:tc>
          <w:tcPr>
            <w:tcW w:w="717" w:type="dxa"/>
            <w:shd w:val="clear" w:color="DDEBF7" w:fill="DDEBF7"/>
            <w:noWrap/>
            <w:vAlign w:val="bottom"/>
            <w:hideMark/>
          </w:tcPr>
          <w:p w14:paraId="2626E542"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1,141</w:t>
            </w:r>
          </w:p>
        </w:tc>
        <w:tc>
          <w:tcPr>
            <w:tcW w:w="717" w:type="dxa"/>
            <w:shd w:val="clear" w:color="DDEBF7" w:fill="DDEBF7"/>
            <w:noWrap/>
            <w:vAlign w:val="bottom"/>
            <w:hideMark/>
          </w:tcPr>
          <w:p w14:paraId="3D35E154"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1,198</w:t>
            </w:r>
          </w:p>
        </w:tc>
        <w:tc>
          <w:tcPr>
            <w:tcW w:w="717" w:type="dxa"/>
            <w:shd w:val="clear" w:color="DDEBF7" w:fill="DDEBF7"/>
            <w:noWrap/>
            <w:vAlign w:val="bottom"/>
            <w:hideMark/>
          </w:tcPr>
          <w:p w14:paraId="571230E0"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1,247</w:t>
            </w:r>
          </w:p>
        </w:tc>
        <w:tc>
          <w:tcPr>
            <w:tcW w:w="717" w:type="dxa"/>
            <w:shd w:val="clear" w:color="DDEBF7" w:fill="DDEBF7"/>
            <w:noWrap/>
            <w:vAlign w:val="bottom"/>
            <w:hideMark/>
          </w:tcPr>
          <w:p w14:paraId="6FE9E7A6"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1,263</w:t>
            </w:r>
          </w:p>
        </w:tc>
        <w:tc>
          <w:tcPr>
            <w:tcW w:w="717" w:type="dxa"/>
            <w:shd w:val="clear" w:color="DDEBF7" w:fill="DDEBF7"/>
            <w:noWrap/>
            <w:vAlign w:val="bottom"/>
            <w:hideMark/>
          </w:tcPr>
          <w:p w14:paraId="7B68C92E"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1,299</w:t>
            </w:r>
          </w:p>
        </w:tc>
        <w:tc>
          <w:tcPr>
            <w:tcW w:w="717" w:type="dxa"/>
            <w:shd w:val="clear" w:color="DDEBF7" w:fill="DDEBF7"/>
            <w:noWrap/>
            <w:vAlign w:val="bottom"/>
            <w:hideMark/>
          </w:tcPr>
          <w:p w14:paraId="7DFAEFE7"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1,304</w:t>
            </w:r>
          </w:p>
        </w:tc>
        <w:tc>
          <w:tcPr>
            <w:tcW w:w="717" w:type="dxa"/>
            <w:shd w:val="clear" w:color="DDEBF7" w:fill="DDEBF7"/>
            <w:noWrap/>
            <w:vAlign w:val="bottom"/>
            <w:hideMark/>
          </w:tcPr>
          <w:p w14:paraId="1ED27D69"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1,276</w:t>
            </w:r>
          </w:p>
        </w:tc>
        <w:tc>
          <w:tcPr>
            <w:tcW w:w="717" w:type="dxa"/>
            <w:shd w:val="clear" w:color="DDEBF7" w:fill="DDEBF7"/>
            <w:noWrap/>
            <w:vAlign w:val="bottom"/>
            <w:hideMark/>
          </w:tcPr>
          <w:p w14:paraId="0C21EECD"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1,265</w:t>
            </w:r>
          </w:p>
        </w:tc>
        <w:tc>
          <w:tcPr>
            <w:tcW w:w="717" w:type="dxa"/>
            <w:shd w:val="clear" w:color="DDEBF7" w:fill="DDEBF7"/>
            <w:noWrap/>
            <w:vAlign w:val="bottom"/>
            <w:hideMark/>
          </w:tcPr>
          <w:p w14:paraId="0CD2F728"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1,244</w:t>
            </w:r>
          </w:p>
        </w:tc>
        <w:tc>
          <w:tcPr>
            <w:tcW w:w="717" w:type="dxa"/>
            <w:shd w:val="clear" w:color="DDEBF7" w:fill="DDEBF7"/>
            <w:noWrap/>
            <w:vAlign w:val="bottom"/>
            <w:hideMark/>
          </w:tcPr>
          <w:p w14:paraId="1460745A"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1,128</w:t>
            </w:r>
          </w:p>
        </w:tc>
        <w:tc>
          <w:tcPr>
            <w:tcW w:w="717" w:type="dxa"/>
            <w:shd w:val="clear" w:color="DDEBF7" w:fill="DDEBF7"/>
            <w:noWrap/>
            <w:vAlign w:val="bottom"/>
            <w:hideMark/>
          </w:tcPr>
          <w:p w14:paraId="535C6AB9"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1,042</w:t>
            </w:r>
          </w:p>
        </w:tc>
        <w:tc>
          <w:tcPr>
            <w:tcW w:w="828" w:type="dxa"/>
            <w:shd w:val="clear" w:color="DDEBF7" w:fill="DDEBF7"/>
            <w:noWrap/>
            <w:vAlign w:val="bottom"/>
            <w:hideMark/>
          </w:tcPr>
          <w:p w14:paraId="1B7726BB"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14,582</w:t>
            </w:r>
          </w:p>
        </w:tc>
      </w:tr>
      <w:tr w:rsidR="00450504" w:rsidRPr="00450504" w14:paraId="4A139D63" w14:textId="77777777" w:rsidTr="00450504">
        <w:trPr>
          <w:trHeight w:val="255"/>
        </w:trPr>
        <w:tc>
          <w:tcPr>
            <w:tcW w:w="1473" w:type="dxa"/>
            <w:shd w:val="clear" w:color="DDEBF7" w:fill="DDEBF7"/>
            <w:noWrap/>
            <w:vAlign w:val="bottom"/>
            <w:hideMark/>
          </w:tcPr>
          <w:p w14:paraId="69BB8D7D" w14:textId="77777777" w:rsidR="00450504" w:rsidRPr="00450504" w:rsidRDefault="00450504" w:rsidP="00450504">
            <w:pPr>
              <w:spacing w:after="0" w:line="240" w:lineRule="auto"/>
              <w:rPr>
                <w:rFonts w:ascii="Arial" w:eastAsia="Times New Roman" w:hAnsi="Arial" w:cs="Arial"/>
                <w:b/>
                <w:bCs/>
                <w:color w:val="000000"/>
                <w:lang w:val="en-US"/>
              </w:rPr>
            </w:pPr>
          </w:p>
        </w:tc>
        <w:tc>
          <w:tcPr>
            <w:tcW w:w="1658" w:type="dxa"/>
            <w:shd w:val="clear" w:color="DDEBF7" w:fill="DDEBF7"/>
            <w:noWrap/>
            <w:vAlign w:val="bottom"/>
            <w:hideMark/>
          </w:tcPr>
          <w:p w14:paraId="5B2FF4B0" w14:textId="77777777" w:rsidR="00450504" w:rsidRPr="00450504" w:rsidRDefault="00450504" w:rsidP="00450504">
            <w:pPr>
              <w:spacing w:after="0" w:line="240" w:lineRule="auto"/>
              <w:rPr>
                <w:rFonts w:ascii="Arial" w:eastAsia="Times New Roman" w:hAnsi="Arial" w:cs="Arial"/>
                <w:b/>
                <w:bCs/>
                <w:color w:val="000000"/>
                <w:lang w:val="en-US"/>
              </w:rPr>
            </w:pPr>
            <w:r w:rsidRPr="00450504">
              <w:rPr>
                <w:rFonts w:ascii="Arial" w:eastAsia="Times New Roman" w:hAnsi="Arial" w:cs="Arial"/>
                <w:color w:val="000000"/>
                <w:lang w:val="en-US"/>
              </w:rPr>
              <w:t>Groups</w:t>
            </w:r>
          </w:p>
        </w:tc>
        <w:tc>
          <w:tcPr>
            <w:tcW w:w="828" w:type="dxa"/>
            <w:shd w:val="clear" w:color="DDEBF7" w:fill="DDEBF7"/>
            <w:noWrap/>
            <w:vAlign w:val="bottom"/>
            <w:hideMark/>
          </w:tcPr>
          <w:p w14:paraId="59CADC94"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63</w:t>
            </w:r>
          </w:p>
        </w:tc>
        <w:tc>
          <w:tcPr>
            <w:tcW w:w="717" w:type="dxa"/>
            <w:shd w:val="clear" w:color="DDEBF7" w:fill="DDEBF7"/>
            <w:noWrap/>
            <w:vAlign w:val="bottom"/>
            <w:hideMark/>
          </w:tcPr>
          <w:p w14:paraId="567CEF08"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61</w:t>
            </w:r>
          </w:p>
        </w:tc>
        <w:tc>
          <w:tcPr>
            <w:tcW w:w="717" w:type="dxa"/>
            <w:shd w:val="clear" w:color="DDEBF7" w:fill="DDEBF7"/>
            <w:noWrap/>
            <w:vAlign w:val="bottom"/>
            <w:hideMark/>
          </w:tcPr>
          <w:p w14:paraId="11EAFADF"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65</w:t>
            </w:r>
          </w:p>
        </w:tc>
        <w:tc>
          <w:tcPr>
            <w:tcW w:w="717" w:type="dxa"/>
            <w:shd w:val="clear" w:color="DDEBF7" w:fill="DDEBF7"/>
            <w:noWrap/>
            <w:vAlign w:val="bottom"/>
            <w:hideMark/>
          </w:tcPr>
          <w:p w14:paraId="7EA7053D"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63</w:t>
            </w:r>
          </w:p>
        </w:tc>
        <w:tc>
          <w:tcPr>
            <w:tcW w:w="717" w:type="dxa"/>
            <w:shd w:val="clear" w:color="DDEBF7" w:fill="DDEBF7"/>
            <w:noWrap/>
            <w:vAlign w:val="bottom"/>
            <w:hideMark/>
          </w:tcPr>
          <w:p w14:paraId="6880F942"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62</w:t>
            </w:r>
          </w:p>
        </w:tc>
        <w:tc>
          <w:tcPr>
            <w:tcW w:w="717" w:type="dxa"/>
            <w:shd w:val="clear" w:color="DDEBF7" w:fill="DDEBF7"/>
            <w:noWrap/>
            <w:vAlign w:val="bottom"/>
            <w:hideMark/>
          </w:tcPr>
          <w:p w14:paraId="36E73BCF"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60</w:t>
            </w:r>
          </w:p>
        </w:tc>
        <w:tc>
          <w:tcPr>
            <w:tcW w:w="717" w:type="dxa"/>
            <w:shd w:val="clear" w:color="DDEBF7" w:fill="DDEBF7"/>
            <w:noWrap/>
            <w:vAlign w:val="bottom"/>
            <w:hideMark/>
          </w:tcPr>
          <w:p w14:paraId="5FEE3E14"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60</w:t>
            </w:r>
          </w:p>
        </w:tc>
        <w:tc>
          <w:tcPr>
            <w:tcW w:w="717" w:type="dxa"/>
            <w:shd w:val="clear" w:color="DDEBF7" w:fill="DDEBF7"/>
            <w:noWrap/>
            <w:vAlign w:val="bottom"/>
            <w:hideMark/>
          </w:tcPr>
          <w:p w14:paraId="51D062DA"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59</w:t>
            </w:r>
          </w:p>
        </w:tc>
        <w:tc>
          <w:tcPr>
            <w:tcW w:w="717" w:type="dxa"/>
            <w:shd w:val="clear" w:color="DDEBF7" w:fill="DDEBF7"/>
            <w:noWrap/>
            <w:vAlign w:val="bottom"/>
            <w:hideMark/>
          </w:tcPr>
          <w:p w14:paraId="426D1A04"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58</w:t>
            </w:r>
          </w:p>
        </w:tc>
        <w:tc>
          <w:tcPr>
            <w:tcW w:w="717" w:type="dxa"/>
            <w:shd w:val="clear" w:color="DDEBF7" w:fill="DDEBF7"/>
            <w:noWrap/>
            <w:vAlign w:val="bottom"/>
            <w:hideMark/>
          </w:tcPr>
          <w:p w14:paraId="6E8BD69B"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60</w:t>
            </w:r>
          </w:p>
        </w:tc>
        <w:tc>
          <w:tcPr>
            <w:tcW w:w="717" w:type="dxa"/>
            <w:shd w:val="clear" w:color="DDEBF7" w:fill="DDEBF7"/>
            <w:noWrap/>
            <w:vAlign w:val="bottom"/>
            <w:hideMark/>
          </w:tcPr>
          <w:p w14:paraId="05B4D945"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60</w:t>
            </w:r>
          </w:p>
        </w:tc>
        <w:tc>
          <w:tcPr>
            <w:tcW w:w="717" w:type="dxa"/>
            <w:shd w:val="clear" w:color="DDEBF7" w:fill="DDEBF7"/>
            <w:noWrap/>
            <w:vAlign w:val="bottom"/>
            <w:hideMark/>
          </w:tcPr>
          <w:p w14:paraId="05FFE158"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57</w:t>
            </w:r>
          </w:p>
        </w:tc>
        <w:tc>
          <w:tcPr>
            <w:tcW w:w="828" w:type="dxa"/>
            <w:shd w:val="clear" w:color="DDEBF7" w:fill="DDEBF7"/>
            <w:noWrap/>
            <w:vAlign w:val="bottom"/>
            <w:hideMark/>
          </w:tcPr>
          <w:p w14:paraId="4474A610"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728</w:t>
            </w:r>
          </w:p>
        </w:tc>
      </w:tr>
    </w:tbl>
    <w:p w14:paraId="6D89B62E" w14:textId="77777777" w:rsidR="00450504" w:rsidRPr="00450504" w:rsidRDefault="00450504" w:rsidP="00450504">
      <w:pPr>
        <w:spacing w:before="120" w:after="120" w:line="264" w:lineRule="auto"/>
        <w:jc w:val="both"/>
        <w:rPr>
          <w:rFonts w:ascii="Arial" w:eastAsia="Times New Roman" w:hAnsi="Arial"/>
          <w:szCs w:val="20"/>
          <w:lang w:val="en-US" w:eastAsia="fr-FR"/>
        </w:rPr>
        <w:sectPr w:rsidR="00450504" w:rsidRPr="00450504" w:rsidSect="00450504">
          <w:pgSz w:w="16838" w:h="11906" w:orient="landscape"/>
          <w:pgMar w:top="993" w:right="1020" w:bottom="1276" w:left="1020" w:header="601" w:footer="1077" w:gutter="0"/>
          <w:cols w:space="720"/>
          <w:docGrid w:linePitch="299"/>
        </w:sectPr>
      </w:pPr>
    </w:p>
    <w:p w14:paraId="571EED08" w14:textId="77777777" w:rsidR="00450504" w:rsidRPr="00450504" w:rsidRDefault="00450504" w:rsidP="00450504">
      <w:pPr>
        <w:spacing w:after="0" w:line="264" w:lineRule="auto"/>
        <w:jc w:val="both"/>
        <w:rPr>
          <w:rFonts w:ascii="Arial" w:eastAsia="Times New Roman" w:hAnsi="Arial"/>
          <w:b/>
          <w:szCs w:val="20"/>
          <w:lang w:val="en-US" w:eastAsia="fr-FR"/>
        </w:rPr>
      </w:pPr>
      <w:r w:rsidRPr="00450504">
        <w:rPr>
          <w:rFonts w:ascii="Arial" w:eastAsia="Times New Roman" w:hAnsi="Arial"/>
          <w:b/>
          <w:szCs w:val="20"/>
          <w:lang w:val="en-US" w:eastAsia="fr-FR"/>
        </w:rPr>
        <w:lastRenderedPageBreak/>
        <w:t>Table 5. School populations</w:t>
      </w:r>
    </w:p>
    <w:p w14:paraId="58784284" w14:textId="77777777" w:rsidR="00450504" w:rsidRPr="00450504" w:rsidRDefault="00450504" w:rsidP="00450504">
      <w:pPr>
        <w:spacing w:after="0" w:line="264" w:lineRule="auto"/>
        <w:jc w:val="both"/>
        <w:rPr>
          <w:rFonts w:ascii="Arial" w:eastAsia="Times New Roman" w:hAnsi="Arial"/>
          <w:b/>
          <w:szCs w:val="20"/>
          <w:lang w:val="en-US" w:eastAsia="fr-FR"/>
        </w:rPr>
      </w:pPr>
    </w:p>
    <w:tbl>
      <w:tblPr>
        <w:tblW w:w="10745" w:type="dxa"/>
        <w:tblLook w:val="04A0" w:firstRow="1" w:lastRow="0" w:firstColumn="1" w:lastColumn="0" w:noHBand="0" w:noVBand="1"/>
      </w:tblPr>
      <w:tblGrid>
        <w:gridCol w:w="1329"/>
        <w:gridCol w:w="767"/>
        <w:gridCol w:w="767"/>
        <w:gridCol w:w="767"/>
        <w:gridCol w:w="767"/>
        <w:gridCol w:w="767"/>
        <w:gridCol w:w="767"/>
        <w:gridCol w:w="767"/>
        <w:gridCol w:w="767"/>
        <w:gridCol w:w="767"/>
        <w:gridCol w:w="767"/>
        <w:gridCol w:w="767"/>
        <w:gridCol w:w="767"/>
        <w:gridCol w:w="889"/>
      </w:tblGrid>
      <w:tr w:rsidR="00450504" w:rsidRPr="00450504" w14:paraId="0276D3FD" w14:textId="77777777" w:rsidTr="00450504">
        <w:trPr>
          <w:trHeight w:val="20"/>
        </w:trPr>
        <w:tc>
          <w:tcPr>
            <w:tcW w:w="131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189CB066" w14:textId="77777777" w:rsidR="00450504" w:rsidRPr="00450504" w:rsidRDefault="00450504" w:rsidP="00450504">
            <w:pPr>
              <w:spacing w:after="0" w:line="240" w:lineRule="auto"/>
              <w:jc w:val="center"/>
              <w:rPr>
                <w:rFonts w:ascii="Arial" w:eastAsia="Times New Roman" w:hAnsi="Arial" w:cs="Arial"/>
                <w:b/>
                <w:bCs/>
                <w:color w:val="000000"/>
                <w:lang w:val="en-US"/>
              </w:rPr>
            </w:pPr>
            <w:r w:rsidRPr="00450504">
              <w:rPr>
                <w:rFonts w:ascii="Arial" w:eastAsia="Times New Roman" w:hAnsi="Arial" w:cs="Arial"/>
                <w:b/>
                <w:bCs/>
                <w:color w:val="000000"/>
                <w:lang w:val="en-US"/>
              </w:rPr>
              <w:t>School</w:t>
            </w:r>
          </w:p>
        </w:tc>
        <w:tc>
          <w:tcPr>
            <w:tcW w:w="717" w:type="dxa"/>
            <w:tcBorders>
              <w:top w:val="single" w:sz="4" w:space="0" w:color="auto"/>
              <w:left w:val="nil"/>
              <w:bottom w:val="single" w:sz="4" w:space="0" w:color="auto"/>
              <w:right w:val="single" w:sz="4" w:space="0" w:color="auto"/>
            </w:tcBorders>
            <w:shd w:val="clear" w:color="DDEBF7" w:fill="DDEBF7"/>
            <w:noWrap/>
            <w:vAlign w:val="center"/>
            <w:hideMark/>
          </w:tcPr>
          <w:p w14:paraId="4E2808DA" w14:textId="77777777" w:rsidR="00450504" w:rsidRPr="00450504" w:rsidRDefault="00450504" w:rsidP="00450504">
            <w:pPr>
              <w:spacing w:after="0" w:line="240" w:lineRule="auto"/>
              <w:jc w:val="center"/>
              <w:rPr>
                <w:rFonts w:ascii="Arial" w:eastAsia="Times New Roman" w:hAnsi="Arial" w:cs="Arial"/>
                <w:b/>
                <w:bCs/>
                <w:color w:val="000000"/>
                <w:lang w:val="en-US"/>
              </w:rPr>
            </w:pPr>
            <w:r w:rsidRPr="00450504">
              <w:rPr>
                <w:rFonts w:ascii="Arial" w:eastAsia="Times New Roman" w:hAnsi="Arial" w:cs="Arial"/>
                <w:b/>
                <w:bCs/>
                <w:color w:val="000000"/>
                <w:lang w:val="en-US"/>
              </w:rPr>
              <w:t>P1</w:t>
            </w:r>
          </w:p>
        </w:tc>
        <w:tc>
          <w:tcPr>
            <w:tcW w:w="717" w:type="dxa"/>
            <w:tcBorders>
              <w:top w:val="single" w:sz="4" w:space="0" w:color="auto"/>
              <w:left w:val="nil"/>
              <w:bottom w:val="single" w:sz="4" w:space="0" w:color="auto"/>
              <w:right w:val="single" w:sz="4" w:space="0" w:color="auto"/>
            </w:tcBorders>
            <w:shd w:val="clear" w:color="DDEBF7" w:fill="DDEBF7"/>
            <w:noWrap/>
            <w:vAlign w:val="center"/>
            <w:hideMark/>
          </w:tcPr>
          <w:p w14:paraId="70E87E31" w14:textId="77777777" w:rsidR="00450504" w:rsidRPr="00450504" w:rsidRDefault="00450504" w:rsidP="00450504">
            <w:pPr>
              <w:spacing w:after="0" w:line="240" w:lineRule="auto"/>
              <w:jc w:val="center"/>
              <w:rPr>
                <w:rFonts w:ascii="Arial" w:eastAsia="Times New Roman" w:hAnsi="Arial" w:cs="Arial"/>
                <w:b/>
                <w:bCs/>
                <w:color w:val="000000"/>
                <w:lang w:val="en-US"/>
              </w:rPr>
            </w:pPr>
            <w:r w:rsidRPr="00450504">
              <w:rPr>
                <w:rFonts w:ascii="Arial" w:eastAsia="Times New Roman" w:hAnsi="Arial" w:cs="Arial"/>
                <w:b/>
                <w:bCs/>
                <w:color w:val="000000"/>
                <w:lang w:val="en-US"/>
              </w:rPr>
              <w:t>P2</w:t>
            </w:r>
          </w:p>
        </w:tc>
        <w:tc>
          <w:tcPr>
            <w:tcW w:w="717" w:type="dxa"/>
            <w:tcBorders>
              <w:top w:val="single" w:sz="4" w:space="0" w:color="auto"/>
              <w:left w:val="nil"/>
              <w:bottom w:val="single" w:sz="4" w:space="0" w:color="auto"/>
              <w:right w:val="single" w:sz="4" w:space="0" w:color="auto"/>
            </w:tcBorders>
            <w:shd w:val="clear" w:color="DDEBF7" w:fill="DDEBF7"/>
            <w:noWrap/>
            <w:vAlign w:val="center"/>
            <w:hideMark/>
          </w:tcPr>
          <w:p w14:paraId="223E0654" w14:textId="77777777" w:rsidR="00450504" w:rsidRPr="00450504" w:rsidRDefault="00450504" w:rsidP="00450504">
            <w:pPr>
              <w:spacing w:after="0" w:line="240" w:lineRule="auto"/>
              <w:jc w:val="center"/>
              <w:rPr>
                <w:rFonts w:ascii="Arial" w:eastAsia="Times New Roman" w:hAnsi="Arial" w:cs="Arial"/>
                <w:b/>
                <w:bCs/>
                <w:color w:val="000000"/>
                <w:lang w:val="en-US"/>
              </w:rPr>
            </w:pPr>
            <w:r w:rsidRPr="00450504">
              <w:rPr>
                <w:rFonts w:ascii="Arial" w:eastAsia="Times New Roman" w:hAnsi="Arial" w:cs="Arial"/>
                <w:b/>
                <w:bCs/>
                <w:color w:val="000000"/>
                <w:lang w:val="en-US"/>
              </w:rPr>
              <w:t>P3</w:t>
            </w:r>
          </w:p>
        </w:tc>
        <w:tc>
          <w:tcPr>
            <w:tcW w:w="717" w:type="dxa"/>
            <w:tcBorders>
              <w:top w:val="single" w:sz="4" w:space="0" w:color="auto"/>
              <w:left w:val="nil"/>
              <w:bottom w:val="single" w:sz="4" w:space="0" w:color="auto"/>
              <w:right w:val="single" w:sz="4" w:space="0" w:color="auto"/>
            </w:tcBorders>
            <w:shd w:val="clear" w:color="DDEBF7" w:fill="DDEBF7"/>
            <w:noWrap/>
            <w:vAlign w:val="center"/>
            <w:hideMark/>
          </w:tcPr>
          <w:p w14:paraId="408586FA" w14:textId="77777777" w:rsidR="00450504" w:rsidRPr="00450504" w:rsidRDefault="00450504" w:rsidP="00450504">
            <w:pPr>
              <w:spacing w:after="0" w:line="240" w:lineRule="auto"/>
              <w:jc w:val="center"/>
              <w:rPr>
                <w:rFonts w:ascii="Arial" w:eastAsia="Times New Roman" w:hAnsi="Arial" w:cs="Arial"/>
                <w:b/>
                <w:bCs/>
                <w:color w:val="000000"/>
                <w:lang w:val="en-US"/>
              </w:rPr>
            </w:pPr>
            <w:r w:rsidRPr="00450504">
              <w:rPr>
                <w:rFonts w:ascii="Arial" w:eastAsia="Times New Roman" w:hAnsi="Arial" w:cs="Arial"/>
                <w:b/>
                <w:bCs/>
                <w:color w:val="000000"/>
                <w:lang w:val="en-US"/>
              </w:rPr>
              <w:t>P4</w:t>
            </w:r>
          </w:p>
        </w:tc>
        <w:tc>
          <w:tcPr>
            <w:tcW w:w="717" w:type="dxa"/>
            <w:tcBorders>
              <w:top w:val="single" w:sz="4" w:space="0" w:color="auto"/>
              <w:left w:val="nil"/>
              <w:bottom w:val="single" w:sz="4" w:space="0" w:color="auto"/>
              <w:right w:val="single" w:sz="4" w:space="0" w:color="auto"/>
            </w:tcBorders>
            <w:shd w:val="clear" w:color="DDEBF7" w:fill="DDEBF7"/>
            <w:noWrap/>
            <w:vAlign w:val="center"/>
            <w:hideMark/>
          </w:tcPr>
          <w:p w14:paraId="5D980314" w14:textId="77777777" w:rsidR="00450504" w:rsidRPr="00450504" w:rsidRDefault="00450504" w:rsidP="00450504">
            <w:pPr>
              <w:spacing w:after="0" w:line="240" w:lineRule="auto"/>
              <w:jc w:val="center"/>
              <w:rPr>
                <w:rFonts w:ascii="Arial" w:eastAsia="Times New Roman" w:hAnsi="Arial" w:cs="Arial"/>
                <w:b/>
                <w:bCs/>
                <w:color w:val="000000"/>
                <w:lang w:val="en-US"/>
              </w:rPr>
            </w:pPr>
            <w:r w:rsidRPr="00450504">
              <w:rPr>
                <w:rFonts w:ascii="Arial" w:eastAsia="Times New Roman" w:hAnsi="Arial" w:cs="Arial"/>
                <w:b/>
                <w:bCs/>
                <w:color w:val="000000"/>
                <w:lang w:val="en-US"/>
              </w:rPr>
              <w:t>P5</w:t>
            </w:r>
          </w:p>
        </w:tc>
        <w:tc>
          <w:tcPr>
            <w:tcW w:w="717" w:type="dxa"/>
            <w:tcBorders>
              <w:top w:val="single" w:sz="4" w:space="0" w:color="auto"/>
              <w:left w:val="nil"/>
              <w:bottom w:val="single" w:sz="4" w:space="0" w:color="auto"/>
              <w:right w:val="single" w:sz="4" w:space="0" w:color="auto"/>
            </w:tcBorders>
            <w:shd w:val="clear" w:color="DDEBF7" w:fill="DDEBF7"/>
            <w:noWrap/>
            <w:vAlign w:val="center"/>
            <w:hideMark/>
          </w:tcPr>
          <w:p w14:paraId="2BBB0370" w14:textId="77777777" w:rsidR="00450504" w:rsidRPr="00450504" w:rsidRDefault="00450504" w:rsidP="00450504">
            <w:pPr>
              <w:spacing w:after="0" w:line="240" w:lineRule="auto"/>
              <w:jc w:val="center"/>
              <w:rPr>
                <w:rFonts w:ascii="Arial" w:eastAsia="Times New Roman" w:hAnsi="Arial" w:cs="Arial"/>
                <w:b/>
                <w:bCs/>
                <w:color w:val="000000"/>
                <w:lang w:val="en-US"/>
              </w:rPr>
            </w:pPr>
            <w:r w:rsidRPr="00450504">
              <w:rPr>
                <w:rFonts w:ascii="Arial" w:eastAsia="Times New Roman" w:hAnsi="Arial" w:cs="Arial"/>
                <w:b/>
                <w:bCs/>
                <w:color w:val="000000"/>
                <w:lang w:val="en-US"/>
              </w:rPr>
              <w:t>S1</w:t>
            </w:r>
          </w:p>
        </w:tc>
        <w:tc>
          <w:tcPr>
            <w:tcW w:w="717" w:type="dxa"/>
            <w:tcBorders>
              <w:top w:val="single" w:sz="4" w:space="0" w:color="auto"/>
              <w:left w:val="nil"/>
              <w:bottom w:val="single" w:sz="4" w:space="0" w:color="auto"/>
              <w:right w:val="single" w:sz="4" w:space="0" w:color="auto"/>
            </w:tcBorders>
            <w:shd w:val="clear" w:color="DDEBF7" w:fill="DDEBF7"/>
            <w:noWrap/>
            <w:vAlign w:val="center"/>
            <w:hideMark/>
          </w:tcPr>
          <w:p w14:paraId="407FAC1D" w14:textId="77777777" w:rsidR="00450504" w:rsidRPr="00450504" w:rsidRDefault="00450504" w:rsidP="00450504">
            <w:pPr>
              <w:spacing w:after="0" w:line="240" w:lineRule="auto"/>
              <w:jc w:val="center"/>
              <w:rPr>
                <w:rFonts w:ascii="Arial" w:eastAsia="Times New Roman" w:hAnsi="Arial" w:cs="Arial"/>
                <w:b/>
                <w:bCs/>
                <w:color w:val="000000"/>
                <w:lang w:val="en-US"/>
              </w:rPr>
            </w:pPr>
            <w:r w:rsidRPr="00450504">
              <w:rPr>
                <w:rFonts w:ascii="Arial" w:eastAsia="Times New Roman" w:hAnsi="Arial" w:cs="Arial"/>
                <w:b/>
                <w:bCs/>
                <w:color w:val="000000"/>
                <w:lang w:val="en-US"/>
              </w:rPr>
              <w:t>S2</w:t>
            </w:r>
          </w:p>
        </w:tc>
        <w:tc>
          <w:tcPr>
            <w:tcW w:w="717" w:type="dxa"/>
            <w:tcBorders>
              <w:top w:val="single" w:sz="4" w:space="0" w:color="auto"/>
              <w:left w:val="nil"/>
              <w:bottom w:val="single" w:sz="4" w:space="0" w:color="auto"/>
              <w:right w:val="single" w:sz="4" w:space="0" w:color="auto"/>
            </w:tcBorders>
            <w:shd w:val="clear" w:color="DDEBF7" w:fill="DDEBF7"/>
            <w:noWrap/>
            <w:vAlign w:val="center"/>
            <w:hideMark/>
          </w:tcPr>
          <w:p w14:paraId="7CFAB8DC" w14:textId="77777777" w:rsidR="00450504" w:rsidRPr="00450504" w:rsidRDefault="00450504" w:rsidP="00450504">
            <w:pPr>
              <w:spacing w:after="0" w:line="240" w:lineRule="auto"/>
              <w:jc w:val="center"/>
              <w:rPr>
                <w:rFonts w:ascii="Arial" w:eastAsia="Times New Roman" w:hAnsi="Arial" w:cs="Arial"/>
                <w:b/>
                <w:bCs/>
                <w:color w:val="000000"/>
                <w:lang w:val="en-US"/>
              </w:rPr>
            </w:pPr>
            <w:r w:rsidRPr="00450504">
              <w:rPr>
                <w:rFonts w:ascii="Arial" w:eastAsia="Times New Roman" w:hAnsi="Arial" w:cs="Arial"/>
                <w:b/>
                <w:bCs/>
                <w:color w:val="000000"/>
                <w:lang w:val="en-US"/>
              </w:rPr>
              <w:t>S3</w:t>
            </w:r>
          </w:p>
        </w:tc>
        <w:tc>
          <w:tcPr>
            <w:tcW w:w="717" w:type="dxa"/>
            <w:tcBorders>
              <w:top w:val="single" w:sz="4" w:space="0" w:color="auto"/>
              <w:left w:val="nil"/>
              <w:bottom w:val="single" w:sz="4" w:space="0" w:color="auto"/>
              <w:right w:val="single" w:sz="4" w:space="0" w:color="auto"/>
            </w:tcBorders>
            <w:shd w:val="clear" w:color="DDEBF7" w:fill="DDEBF7"/>
            <w:noWrap/>
            <w:vAlign w:val="center"/>
            <w:hideMark/>
          </w:tcPr>
          <w:p w14:paraId="3992D871" w14:textId="77777777" w:rsidR="00450504" w:rsidRPr="00450504" w:rsidRDefault="00450504" w:rsidP="00450504">
            <w:pPr>
              <w:spacing w:after="0" w:line="240" w:lineRule="auto"/>
              <w:jc w:val="center"/>
              <w:rPr>
                <w:rFonts w:ascii="Arial" w:eastAsia="Times New Roman" w:hAnsi="Arial" w:cs="Arial"/>
                <w:b/>
                <w:bCs/>
                <w:color w:val="000000"/>
                <w:lang w:val="en-US"/>
              </w:rPr>
            </w:pPr>
            <w:r w:rsidRPr="00450504">
              <w:rPr>
                <w:rFonts w:ascii="Arial" w:eastAsia="Times New Roman" w:hAnsi="Arial" w:cs="Arial"/>
                <w:b/>
                <w:bCs/>
                <w:color w:val="000000"/>
                <w:lang w:val="en-US"/>
              </w:rPr>
              <w:t>S4</w:t>
            </w:r>
          </w:p>
        </w:tc>
        <w:tc>
          <w:tcPr>
            <w:tcW w:w="717" w:type="dxa"/>
            <w:tcBorders>
              <w:top w:val="single" w:sz="4" w:space="0" w:color="auto"/>
              <w:left w:val="nil"/>
              <w:bottom w:val="single" w:sz="4" w:space="0" w:color="auto"/>
              <w:right w:val="single" w:sz="4" w:space="0" w:color="auto"/>
            </w:tcBorders>
            <w:shd w:val="clear" w:color="DDEBF7" w:fill="DDEBF7"/>
            <w:noWrap/>
            <w:vAlign w:val="center"/>
            <w:hideMark/>
          </w:tcPr>
          <w:p w14:paraId="51863F17" w14:textId="77777777" w:rsidR="00450504" w:rsidRPr="00450504" w:rsidRDefault="00450504" w:rsidP="00450504">
            <w:pPr>
              <w:spacing w:after="0" w:line="240" w:lineRule="auto"/>
              <w:jc w:val="center"/>
              <w:rPr>
                <w:rFonts w:ascii="Arial" w:eastAsia="Times New Roman" w:hAnsi="Arial" w:cs="Arial"/>
                <w:b/>
                <w:bCs/>
                <w:color w:val="000000"/>
                <w:lang w:val="en-US"/>
              </w:rPr>
            </w:pPr>
            <w:r w:rsidRPr="00450504">
              <w:rPr>
                <w:rFonts w:ascii="Arial" w:eastAsia="Times New Roman" w:hAnsi="Arial" w:cs="Arial"/>
                <w:b/>
                <w:bCs/>
                <w:color w:val="000000"/>
                <w:lang w:val="en-US"/>
              </w:rPr>
              <w:t>S5</w:t>
            </w:r>
          </w:p>
        </w:tc>
        <w:tc>
          <w:tcPr>
            <w:tcW w:w="717" w:type="dxa"/>
            <w:tcBorders>
              <w:top w:val="single" w:sz="4" w:space="0" w:color="auto"/>
              <w:left w:val="nil"/>
              <w:bottom w:val="single" w:sz="4" w:space="0" w:color="auto"/>
              <w:right w:val="single" w:sz="4" w:space="0" w:color="auto"/>
            </w:tcBorders>
            <w:shd w:val="clear" w:color="DDEBF7" w:fill="DDEBF7"/>
            <w:noWrap/>
            <w:vAlign w:val="center"/>
            <w:hideMark/>
          </w:tcPr>
          <w:p w14:paraId="262F3F9B" w14:textId="77777777" w:rsidR="00450504" w:rsidRPr="00450504" w:rsidRDefault="00450504" w:rsidP="00450504">
            <w:pPr>
              <w:spacing w:after="0" w:line="240" w:lineRule="auto"/>
              <w:jc w:val="center"/>
              <w:rPr>
                <w:rFonts w:ascii="Arial" w:eastAsia="Times New Roman" w:hAnsi="Arial" w:cs="Arial"/>
                <w:b/>
                <w:bCs/>
                <w:color w:val="000000"/>
                <w:lang w:val="en-US"/>
              </w:rPr>
            </w:pPr>
            <w:r w:rsidRPr="00450504">
              <w:rPr>
                <w:rFonts w:ascii="Arial" w:eastAsia="Times New Roman" w:hAnsi="Arial" w:cs="Arial"/>
                <w:b/>
                <w:bCs/>
                <w:color w:val="000000"/>
                <w:lang w:val="en-US"/>
              </w:rPr>
              <w:t>S6</w:t>
            </w:r>
          </w:p>
        </w:tc>
        <w:tc>
          <w:tcPr>
            <w:tcW w:w="717" w:type="dxa"/>
            <w:tcBorders>
              <w:top w:val="single" w:sz="4" w:space="0" w:color="auto"/>
              <w:left w:val="nil"/>
              <w:bottom w:val="single" w:sz="4" w:space="0" w:color="auto"/>
              <w:right w:val="single" w:sz="4" w:space="0" w:color="auto"/>
            </w:tcBorders>
            <w:shd w:val="clear" w:color="DDEBF7" w:fill="DDEBF7"/>
            <w:noWrap/>
            <w:vAlign w:val="center"/>
            <w:hideMark/>
          </w:tcPr>
          <w:p w14:paraId="7DA7E683" w14:textId="77777777" w:rsidR="00450504" w:rsidRPr="00450504" w:rsidRDefault="00450504" w:rsidP="00450504">
            <w:pPr>
              <w:spacing w:after="0" w:line="240" w:lineRule="auto"/>
              <w:jc w:val="center"/>
              <w:rPr>
                <w:rFonts w:ascii="Arial" w:eastAsia="Times New Roman" w:hAnsi="Arial" w:cs="Arial"/>
                <w:b/>
                <w:bCs/>
                <w:color w:val="000000"/>
                <w:lang w:val="en-US"/>
              </w:rPr>
            </w:pPr>
            <w:r w:rsidRPr="00450504">
              <w:rPr>
                <w:rFonts w:ascii="Arial" w:eastAsia="Times New Roman" w:hAnsi="Arial" w:cs="Arial"/>
                <w:b/>
                <w:bCs/>
                <w:color w:val="000000"/>
                <w:lang w:val="en-US"/>
              </w:rPr>
              <w:t>S7</w:t>
            </w:r>
          </w:p>
        </w:tc>
        <w:tc>
          <w:tcPr>
            <w:tcW w:w="828" w:type="dxa"/>
            <w:tcBorders>
              <w:top w:val="single" w:sz="4" w:space="0" w:color="auto"/>
              <w:left w:val="nil"/>
              <w:bottom w:val="single" w:sz="4" w:space="0" w:color="auto"/>
              <w:right w:val="single" w:sz="4" w:space="0" w:color="auto"/>
            </w:tcBorders>
            <w:shd w:val="clear" w:color="DDEBF7" w:fill="DDEBF7"/>
            <w:vAlign w:val="center"/>
            <w:hideMark/>
          </w:tcPr>
          <w:p w14:paraId="2D431B30" w14:textId="77777777" w:rsidR="00450504" w:rsidRPr="00450504" w:rsidRDefault="00450504" w:rsidP="00450504">
            <w:pPr>
              <w:spacing w:after="0" w:line="240" w:lineRule="auto"/>
              <w:jc w:val="center"/>
              <w:rPr>
                <w:rFonts w:ascii="Arial" w:eastAsia="Times New Roman" w:hAnsi="Arial" w:cs="Arial"/>
                <w:b/>
                <w:bCs/>
                <w:color w:val="000000"/>
                <w:lang w:val="en-US"/>
              </w:rPr>
            </w:pPr>
            <w:r w:rsidRPr="00450504">
              <w:rPr>
                <w:rFonts w:ascii="Arial" w:eastAsia="Times New Roman" w:hAnsi="Arial" w:cs="Arial"/>
                <w:b/>
                <w:bCs/>
                <w:color w:val="000000"/>
                <w:lang w:val="en-US"/>
              </w:rPr>
              <w:t>Grand Total</w:t>
            </w:r>
          </w:p>
        </w:tc>
      </w:tr>
      <w:tr w:rsidR="00450504" w:rsidRPr="00450504" w14:paraId="2A5D7F05" w14:textId="77777777" w:rsidTr="00450504">
        <w:trPr>
          <w:trHeight w:val="20"/>
        </w:trPr>
        <w:tc>
          <w:tcPr>
            <w:tcW w:w="1313" w:type="dxa"/>
            <w:tcBorders>
              <w:top w:val="nil"/>
              <w:left w:val="single" w:sz="4" w:space="0" w:color="auto"/>
              <w:bottom w:val="single" w:sz="4" w:space="0" w:color="auto"/>
              <w:right w:val="single" w:sz="4" w:space="0" w:color="auto"/>
            </w:tcBorders>
            <w:shd w:val="clear" w:color="auto" w:fill="auto"/>
            <w:noWrap/>
            <w:vAlign w:val="bottom"/>
            <w:hideMark/>
          </w:tcPr>
          <w:p w14:paraId="23AF3255"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Alicante</w:t>
            </w:r>
          </w:p>
        </w:tc>
        <w:tc>
          <w:tcPr>
            <w:tcW w:w="717" w:type="dxa"/>
            <w:tcBorders>
              <w:top w:val="nil"/>
              <w:left w:val="nil"/>
              <w:bottom w:val="single" w:sz="4" w:space="0" w:color="auto"/>
              <w:right w:val="single" w:sz="4" w:space="0" w:color="auto"/>
            </w:tcBorders>
            <w:shd w:val="clear" w:color="auto" w:fill="auto"/>
            <w:noWrap/>
            <w:vAlign w:val="bottom"/>
            <w:hideMark/>
          </w:tcPr>
          <w:p w14:paraId="132A9ACF"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66</w:t>
            </w:r>
          </w:p>
        </w:tc>
        <w:tc>
          <w:tcPr>
            <w:tcW w:w="717" w:type="dxa"/>
            <w:tcBorders>
              <w:top w:val="nil"/>
              <w:left w:val="nil"/>
              <w:bottom w:val="single" w:sz="4" w:space="0" w:color="auto"/>
              <w:right w:val="single" w:sz="4" w:space="0" w:color="auto"/>
            </w:tcBorders>
            <w:shd w:val="clear" w:color="auto" w:fill="auto"/>
            <w:noWrap/>
            <w:vAlign w:val="bottom"/>
            <w:hideMark/>
          </w:tcPr>
          <w:p w14:paraId="6481BCF5"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63</w:t>
            </w:r>
          </w:p>
        </w:tc>
        <w:tc>
          <w:tcPr>
            <w:tcW w:w="717" w:type="dxa"/>
            <w:tcBorders>
              <w:top w:val="nil"/>
              <w:left w:val="nil"/>
              <w:bottom w:val="single" w:sz="4" w:space="0" w:color="auto"/>
              <w:right w:val="single" w:sz="4" w:space="0" w:color="auto"/>
            </w:tcBorders>
            <w:shd w:val="clear" w:color="auto" w:fill="auto"/>
            <w:noWrap/>
            <w:vAlign w:val="bottom"/>
            <w:hideMark/>
          </w:tcPr>
          <w:p w14:paraId="603AE0F6"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78</w:t>
            </w:r>
          </w:p>
        </w:tc>
        <w:tc>
          <w:tcPr>
            <w:tcW w:w="717" w:type="dxa"/>
            <w:tcBorders>
              <w:top w:val="nil"/>
              <w:left w:val="nil"/>
              <w:bottom w:val="single" w:sz="4" w:space="0" w:color="auto"/>
              <w:right w:val="single" w:sz="4" w:space="0" w:color="auto"/>
            </w:tcBorders>
            <w:shd w:val="clear" w:color="auto" w:fill="auto"/>
            <w:noWrap/>
            <w:vAlign w:val="bottom"/>
            <w:hideMark/>
          </w:tcPr>
          <w:p w14:paraId="4DD53507"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83</w:t>
            </w:r>
          </w:p>
        </w:tc>
        <w:tc>
          <w:tcPr>
            <w:tcW w:w="717" w:type="dxa"/>
            <w:tcBorders>
              <w:top w:val="nil"/>
              <w:left w:val="nil"/>
              <w:bottom w:val="single" w:sz="4" w:space="0" w:color="auto"/>
              <w:right w:val="single" w:sz="4" w:space="0" w:color="auto"/>
            </w:tcBorders>
            <w:shd w:val="clear" w:color="auto" w:fill="auto"/>
            <w:noWrap/>
            <w:vAlign w:val="bottom"/>
            <w:hideMark/>
          </w:tcPr>
          <w:p w14:paraId="07602A75"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81</w:t>
            </w:r>
          </w:p>
        </w:tc>
        <w:tc>
          <w:tcPr>
            <w:tcW w:w="717" w:type="dxa"/>
            <w:tcBorders>
              <w:top w:val="nil"/>
              <w:left w:val="nil"/>
              <w:bottom w:val="single" w:sz="4" w:space="0" w:color="auto"/>
              <w:right w:val="single" w:sz="4" w:space="0" w:color="auto"/>
            </w:tcBorders>
            <w:shd w:val="clear" w:color="auto" w:fill="auto"/>
            <w:noWrap/>
            <w:vAlign w:val="bottom"/>
            <w:hideMark/>
          </w:tcPr>
          <w:p w14:paraId="0F4986F9"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90</w:t>
            </w:r>
          </w:p>
        </w:tc>
        <w:tc>
          <w:tcPr>
            <w:tcW w:w="717" w:type="dxa"/>
            <w:tcBorders>
              <w:top w:val="nil"/>
              <w:left w:val="nil"/>
              <w:bottom w:val="single" w:sz="4" w:space="0" w:color="auto"/>
              <w:right w:val="single" w:sz="4" w:space="0" w:color="auto"/>
            </w:tcBorders>
            <w:shd w:val="clear" w:color="auto" w:fill="auto"/>
            <w:noWrap/>
            <w:vAlign w:val="bottom"/>
            <w:hideMark/>
          </w:tcPr>
          <w:p w14:paraId="12CBC857"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73</w:t>
            </w:r>
          </w:p>
        </w:tc>
        <w:tc>
          <w:tcPr>
            <w:tcW w:w="717" w:type="dxa"/>
            <w:tcBorders>
              <w:top w:val="nil"/>
              <w:left w:val="nil"/>
              <w:bottom w:val="single" w:sz="4" w:space="0" w:color="auto"/>
              <w:right w:val="single" w:sz="4" w:space="0" w:color="auto"/>
            </w:tcBorders>
            <w:shd w:val="clear" w:color="auto" w:fill="auto"/>
            <w:noWrap/>
            <w:vAlign w:val="bottom"/>
            <w:hideMark/>
          </w:tcPr>
          <w:p w14:paraId="2ED168D4"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77</w:t>
            </w:r>
          </w:p>
        </w:tc>
        <w:tc>
          <w:tcPr>
            <w:tcW w:w="717" w:type="dxa"/>
            <w:tcBorders>
              <w:top w:val="nil"/>
              <w:left w:val="nil"/>
              <w:bottom w:val="single" w:sz="4" w:space="0" w:color="auto"/>
              <w:right w:val="single" w:sz="4" w:space="0" w:color="auto"/>
            </w:tcBorders>
            <w:shd w:val="clear" w:color="auto" w:fill="auto"/>
            <w:noWrap/>
            <w:vAlign w:val="bottom"/>
            <w:hideMark/>
          </w:tcPr>
          <w:p w14:paraId="32AF61D6"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99</w:t>
            </w:r>
          </w:p>
        </w:tc>
        <w:tc>
          <w:tcPr>
            <w:tcW w:w="717" w:type="dxa"/>
            <w:tcBorders>
              <w:top w:val="nil"/>
              <w:left w:val="nil"/>
              <w:bottom w:val="single" w:sz="4" w:space="0" w:color="auto"/>
              <w:right w:val="single" w:sz="4" w:space="0" w:color="auto"/>
            </w:tcBorders>
            <w:shd w:val="clear" w:color="auto" w:fill="auto"/>
            <w:noWrap/>
            <w:vAlign w:val="bottom"/>
            <w:hideMark/>
          </w:tcPr>
          <w:p w14:paraId="0D4919E6"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88</w:t>
            </w:r>
          </w:p>
        </w:tc>
        <w:tc>
          <w:tcPr>
            <w:tcW w:w="717" w:type="dxa"/>
            <w:tcBorders>
              <w:top w:val="nil"/>
              <w:left w:val="nil"/>
              <w:bottom w:val="single" w:sz="4" w:space="0" w:color="auto"/>
              <w:right w:val="single" w:sz="4" w:space="0" w:color="auto"/>
            </w:tcBorders>
            <w:shd w:val="clear" w:color="auto" w:fill="auto"/>
            <w:noWrap/>
            <w:vAlign w:val="bottom"/>
            <w:hideMark/>
          </w:tcPr>
          <w:p w14:paraId="48734726"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73</w:t>
            </w:r>
          </w:p>
        </w:tc>
        <w:tc>
          <w:tcPr>
            <w:tcW w:w="717" w:type="dxa"/>
            <w:tcBorders>
              <w:top w:val="nil"/>
              <w:left w:val="nil"/>
              <w:bottom w:val="single" w:sz="4" w:space="0" w:color="auto"/>
              <w:right w:val="single" w:sz="4" w:space="0" w:color="auto"/>
            </w:tcBorders>
            <w:shd w:val="clear" w:color="auto" w:fill="auto"/>
            <w:noWrap/>
            <w:vAlign w:val="bottom"/>
            <w:hideMark/>
          </w:tcPr>
          <w:p w14:paraId="097D584C"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68</w:t>
            </w:r>
          </w:p>
        </w:tc>
        <w:tc>
          <w:tcPr>
            <w:tcW w:w="828" w:type="dxa"/>
            <w:tcBorders>
              <w:top w:val="nil"/>
              <w:left w:val="nil"/>
              <w:bottom w:val="single" w:sz="4" w:space="0" w:color="auto"/>
              <w:right w:val="single" w:sz="4" w:space="0" w:color="auto"/>
            </w:tcBorders>
            <w:shd w:val="clear" w:color="auto" w:fill="auto"/>
            <w:noWrap/>
            <w:vAlign w:val="bottom"/>
            <w:hideMark/>
          </w:tcPr>
          <w:p w14:paraId="28B106C5"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939</w:t>
            </w:r>
          </w:p>
        </w:tc>
      </w:tr>
      <w:tr w:rsidR="00450504" w:rsidRPr="00450504" w14:paraId="25E44236" w14:textId="77777777" w:rsidTr="00450504">
        <w:trPr>
          <w:trHeight w:val="20"/>
        </w:trPr>
        <w:tc>
          <w:tcPr>
            <w:tcW w:w="1313" w:type="dxa"/>
            <w:tcBorders>
              <w:top w:val="nil"/>
              <w:left w:val="single" w:sz="4" w:space="0" w:color="auto"/>
              <w:bottom w:val="single" w:sz="4" w:space="0" w:color="auto"/>
              <w:right w:val="single" w:sz="4" w:space="0" w:color="auto"/>
            </w:tcBorders>
            <w:shd w:val="clear" w:color="auto" w:fill="auto"/>
            <w:noWrap/>
            <w:vAlign w:val="bottom"/>
            <w:hideMark/>
          </w:tcPr>
          <w:p w14:paraId="5FDEB948"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Bergen</w:t>
            </w:r>
          </w:p>
        </w:tc>
        <w:tc>
          <w:tcPr>
            <w:tcW w:w="717" w:type="dxa"/>
            <w:tcBorders>
              <w:top w:val="nil"/>
              <w:left w:val="nil"/>
              <w:bottom w:val="single" w:sz="4" w:space="0" w:color="auto"/>
              <w:right w:val="single" w:sz="4" w:space="0" w:color="auto"/>
            </w:tcBorders>
            <w:shd w:val="clear" w:color="auto" w:fill="auto"/>
            <w:noWrap/>
            <w:vAlign w:val="bottom"/>
            <w:hideMark/>
          </w:tcPr>
          <w:p w14:paraId="7E76F085"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41</w:t>
            </w:r>
          </w:p>
        </w:tc>
        <w:tc>
          <w:tcPr>
            <w:tcW w:w="717" w:type="dxa"/>
            <w:tcBorders>
              <w:top w:val="nil"/>
              <w:left w:val="nil"/>
              <w:bottom w:val="single" w:sz="4" w:space="0" w:color="auto"/>
              <w:right w:val="single" w:sz="4" w:space="0" w:color="auto"/>
            </w:tcBorders>
            <w:shd w:val="clear" w:color="auto" w:fill="auto"/>
            <w:noWrap/>
            <w:vAlign w:val="bottom"/>
            <w:hideMark/>
          </w:tcPr>
          <w:p w14:paraId="33F617B4"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37</w:t>
            </w:r>
          </w:p>
        </w:tc>
        <w:tc>
          <w:tcPr>
            <w:tcW w:w="717" w:type="dxa"/>
            <w:tcBorders>
              <w:top w:val="nil"/>
              <w:left w:val="nil"/>
              <w:bottom w:val="single" w:sz="4" w:space="0" w:color="auto"/>
              <w:right w:val="single" w:sz="4" w:space="0" w:color="auto"/>
            </w:tcBorders>
            <w:shd w:val="clear" w:color="auto" w:fill="auto"/>
            <w:noWrap/>
            <w:vAlign w:val="bottom"/>
            <w:hideMark/>
          </w:tcPr>
          <w:p w14:paraId="02F811C3"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28</w:t>
            </w:r>
          </w:p>
        </w:tc>
        <w:tc>
          <w:tcPr>
            <w:tcW w:w="717" w:type="dxa"/>
            <w:tcBorders>
              <w:top w:val="nil"/>
              <w:left w:val="nil"/>
              <w:bottom w:val="single" w:sz="4" w:space="0" w:color="auto"/>
              <w:right w:val="single" w:sz="4" w:space="0" w:color="auto"/>
            </w:tcBorders>
            <w:shd w:val="clear" w:color="auto" w:fill="auto"/>
            <w:noWrap/>
            <w:vAlign w:val="bottom"/>
            <w:hideMark/>
          </w:tcPr>
          <w:p w14:paraId="01CE1041"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41</w:t>
            </w:r>
          </w:p>
        </w:tc>
        <w:tc>
          <w:tcPr>
            <w:tcW w:w="717" w:type="dxa"/>
            <w:tcBorders>
              <w:top w:val="nil"/>
              <w:left w:val="nil"/>
              <w:bottom w:val="single" w:sz="4" w:space="0" w:color="auto"/>
              <w:right w:val="single" w:sz="4" w:space="0" w:color="auto"/>
            </w:tcBorders>
            <w:shd w:val="clear" w:color="auto" w:fill="auto"/>
            <w:noWrap/>
            <w:vAlign w:val="bottom"/>
            <w:hideMark/>
          </w:tcPr>
          <w:p w14:paraId="595239BF"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42</w:t>
            </w:r>
          </w:p>
        </w:tc>
        <w:tc>
          <w:tcPr>
            <w:tcW w:w="717" w:type="dxa"/>
            <w:tcBorders>
              <w:top w:val="nil"/>
              <w:left w:val="nil"/>
              <w:bottom w:val="single" w:sz="4" w:space="0" w:color="auto"/>
              <w:right w:val="single" w:sz="4" w:space="0" w:color="auto"/>
            </w:tcBorders>
            <w:shd w:val="clear" w:color="auto" w:fill="auto"/>
            <w:noWrap/>
            <w:vAlign w:val="bottom"/>
            <w:hideMark/>
          </w:tcPr>
          <w:p w14:paraId="427E44B3"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49</w:t>
            </w:r>
          </w:p>
        </w:tc>
        <w:tc>
          <w:tcPr>
            <w:tcW w:w="717" w:type="dxa"/>
            <w:tcBorders>
              <w:top w:val="nil"/>
              <w:left w:val="nil"/>
              <w:bottom w:val="single" w:sz="4" w:space="0" w:color="auto"/>
              <w:right w:val="single" w:sz="4" w:space="0" w:color="auto"/>
            </w:tcBorders>
            <w:shd w:val="clear" w:color="auto" w:fill="auto"/>
            <w:noWrap/>
            <w:vAlign w:val="bottom"/>
            <w:hideMark/>
          </w:tcPr>
          <w:p w14:paraId="011E63F1"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54</w:t>
            </w:r>
          </w:p>
        </w:tc>
        <w:tc>
          <w:tcPr>
            <w:tcW w:w="717" w:type="dxa"/>
            <w:tcBorders>
              <w:top w:val="nil"/>
              <w:left w:val="nil"/>
              <w:bottom w:val="single" w:sz="4" w:space="0" w:color="auto"/>
              <w:right w:val="single" w:sz="4" w:space="0" w:color="auto"/>
            </w:tcBorders>
            <w:shd w:val="clear" w:color="auto" w:fill="auto"/>
            <w:noWrap/>
            <w:vAlign w:val="bottom"/>
            <w:hideMark/>
          </w:tcPr>
          <w:p w14:paraId="05ECD106"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39</w:t>
            </w:r>
          </w:p>
        </w:tc>
        <w:tc>
          <w:tcPr>
            <w:tcW w:w="717" w:type="dxa"/>
            <w:tcBorders>
              <w:top w:val="nil"/>
              <w:left w:val="nil"/>
              <w:bottom w:val="single" w:sz="4" w:space="0" w:color="auto"/>
              <w:right w:val="single" w:sz="4" w:space="0" w:color="auto"/>
            </w:tcBorders>
            <w:shd w:val="clear" w:color="auto" w:fill="auto"/>
            <w:noWrap/>
            <w:vAlign w:val="bottom"/>
            <w:hideMark/>
          </w:tcPr>
          <w:p w14:paraId="691B76B2"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47</w:t>
            </w:r>
          </w:p>
        </w:tc>
        <w:tc>
          <w:tcPr>
            <w:tcW w:w="717" w:type="dxa"/>
            <w:tcBorders>
              <w:top w:val="nil"/>
              <w:left w:val="nil"/>
              <w:bottom w:val="single" w:sz="4" w:space="0" w:color="auto"/>
              <w:right w:val="single" w:sz="4" w:space="0" w:color="auto"/>
            </w:tcBorders>
            <w:shd w:val="clear" w:color="auto" w:fill="auto"/>
            <w:noWrap/>
            <w:vAlign w:val="bottom"/>
            <w:hideMark/>
          </w:tcPr>
          <w:p w14:paraId="5DA573BF"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35</w:t>
            </w:r>
          </w:p>
        </w:tc>
        <w:tc>
          <w:tcPr>
            <w:tcW w:w="717" w:type="dxa"/>
            <w:tcBorders>
              <w:top w:val="nil"/>
              <w:left w:val="nil"/>
              <w:bottom w:val="single" w:sz="4" w:space="0" w:color="auto"/>
              <w:right w:val="single" w:sz="4" w:space="0" w:color="auto"/>
            </w:tcBorders>
            <w:shd w:val="clear" w:color="auto" w:fill="auto"/>
            <w:noWrap/>
            <w:vAlign w:val="bottom"/>
            <w:hideMark/>
          </w:tcPr>
          <w:p w14:paraId="2F564240"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41</w:t>
            </w:r>
          </w:p>
        </w:tc>
        <w:tc>
          <w:tcPr>
            <w:tcW w:w="717" w:type="dxa"/>
            <w:tcBorders>
              <w:top w:val="nil"/>
              <w:left w:val="nil"/>
              <w:bottom w:val="single" w:sz="4" w:space="0" w:color="auto"/>
              <w:right w:val="single" w:sz="4" w:space="0" w:color="auto"/>
            </w:tcBorders>
            <w:shd w:val="clear" w:color="auto" w:fill="auto"/>
            <w:noWrap/>
            <w:vAlign w:val="bottom"/>
            <w:hideMark/>
          </w:tcPr>
          <w:p w14:paraId="1B385F41"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46</w:t>
            </w:r>
          </w:p>
        </w:tc>
        <w:tc>
          <w:tcPr>
            <w:tcW w:w="828" w:type="dxa"/>
            <w:tcBorders>
              <w:top w:val="nil"/>
              <w:left w:val="nil"/>
              <w:bottom w:val="single" w:sz="4" w:space="0" w:color="auto"/>
              <w:right w:val="single" w:sz="4" w:space="0" w:color="auto"/>
            </w:tcBorders>
            <w:shd w:val="clear" w:color="auto" w:fill="auto"/>
            <w:noWrap/>
            <w:vAlign w:val="bottom"/>
            <w:hideMark/>
          </w:tcPr>
          <w:p w14:paraId="5CAAF776"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500</w:t>
            </w:r>
          </w:p>
        </w:tc>
      </w:tr>
      <w:tr w:rsidR="00450504" w:rsidRPr="00450504" w14:paraId="2EBBC6AE" w14:textId="77777777" w:rsidTr="00450504">
        <w:trPr>
          <w:trHeight w:val="20"/>
        </w:trPr>
        <w:tc>
          <w:tcPr>
            <w:tcW w:w="1313" w:type="dxa"/>
            <w:tcBorders>
              <w:top w:val="nil"/>
              <w:left w:val="single" w:sz="4" w:space="0" w:color="auto"/>
              <w:bottom w:val="single" w:sz="4" w:space="0" w:color="auto"/>
              <w:right w:val="single" w:sz="4" w:space="0" w:color="auto"/>
            </w:tcBorders>
            <w:shd w:val="clear" w:color="auto" w:fill="auto"/>
            <w:noWrap/>
            <w:vAlign w:val="bottom"/>
            <w:hideMark/>
          </w:tcPr>
          <w:p w14:paraId="40CCCB03"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Brussels I</w:t>
            </w:r>
          </w:p>
        </w:tc>
        <w:tc>
          <w:tcPr>
            <w:tcW w:w="717" w:type="dxa"/>
            <w:tcBorders>
              <w:top w:val="nil"/>
              <w:left w:val="nil"/>
              <w:bottom w:val="single" w:sz="4" w:space="0" w:color="auto"/>
              <w:right w:val="single" w:sz="4" w:space="0" w:color="auto"/>
            </w:tcBorders>
            <w:shd w:val="clear" w:color="auto" w:fill="auto"/>
            <w:noWrap/>
            <w:vAlign w:val="bottom"/>
            <w:hideMark/>
          </w:tcPr>
          <w:p w14:paraId="0B95112D"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232</w:t>
            </w:r>
          </w:p>
        </w:tc>
        <w:tc>
          <w:tcPr>
            <w:tcW w:w="717" w:type="dxa"/>
            <w:tcBorders>
              <w:top w:val="nil"/>
              <w:left w:val="nil"/>
              <w:bottom w:val="single" w:sz="4" w:space="0" w:color="auto"/>
              <w:right w:val="single" w:sz="4" w:space="0" w:color="auto"/>
            </w:tcBorders>
            <w:shd w:val="clear" w:color="auto" w:fill="auto"/>
            <w:noWrap/>
            <w:vAlign w:val="bottom"/>
            <w:hideMark/>
          </w:tcPr>
          <w:p w14:paraId="70C0B214"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247</w:t>
            </w:r>
          </w:p>
        </w:tc>
        <w:tc>
          <w:tcPr>
            <w:tcW w:w="717" w:type="dxa"/>
            <w:tcBorders>
              <w:top w:val="nil"/>
              <w:left w:val="nil"/>
              <w:bottom w:val="single" w:sz="4" w:space="0" w:color="auto"/>
              <w:right w:val="single" w:sz="4" w:space="0" w:color="auto"/>
            </w:tcBorders>
            <w:shd w:val="clear" w:color="auto" w:fill="auto"/>
            <w:noWrap/>
            <w:vAlign w:val="bottom"/>
            <w:hideMark/>
          </w:tcPr>
          <w:p w14:paraId="2B7C9517"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250</w:t>
            </w:r>
          </w:p>
        </w:tc>
        <w:tc>
          <w:tcPr>
            <w:tcW w:w="717" w:type="dxa"/>
            <w:tcBorders>
              <w:top w:val="nil"/>
              <w:left w:val="nil"/>
              <w:bottom w:val="single" w:sz="4" w:space="0" w:color="auto"/>
              <w:right w:val="single" w:sz="4" w:space="0" w:color="auto"/>
            </w:tcBorders>
            <w:shd w:val="clear" w:color="auto" w:fill="auto"/>
            <w:noWrap/>
            <w:vAlign w:val="bottom"/>
            <w:hideMark/>
          </w:tcPr>
          <w:p w14:paraId="65705584"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269</w:t>
            </w:r>
          </w:p>
        </w:tc>
        <w:tc>
          <w:tcPr>
            <w:tcW w:w="717" w:type="dxa"/>
            <w:tcBorders>
              <w:top w:val="nil"/>
              <w:left w:val="nil"/>
              <w:bottom w:val="single" w:sz="4" w:space="0" w:color="auto"/>
              <w:right w:val="single" w:sz="4" w:space="0" w:color="auto"/>
            </w:tcBorders>
            <w:shd w:val="clear" w:color="auto" w:fill="auto"/>
            <w:noWrap/>
            <w:vAlign w:val="bottom"/>
            <w:hideMark/>
          </w:tcPr>
          <w:p w14:paraId="218D91B4"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264</w:t>
            </w:r>
          </w:p>
        </w:tc>
        <w:tc>
          <w:tcPr>
            <w:tcW w:w="717" w:type="dxa"/>
            <w:tcBorders>
              <w:top w:val="nil"/>
              <w:left w:val="nil"/>
              <w:bottom w:val="single" w:sz="4" w:space="0" w:color="auto"/>
              <w:right w:val="single" w:sz="4" w:space="0" w:color="auto"/>
            </w:tcBorders>
            <w:shd w:val="clear" w:color="auto" w:fill="auto"/>
            <w:noWrap/>
            <w:vAlign w:val="bottom"/>
            <w:hideMark/>
          </w:tcPr>
          <w:p w14:paraId="4F1B7DAE"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251</w:t>
            </w:r>
          </w:p>
        </w:tc>
        <w:tc>
          <w:tcPr>
            <w:tcW w:w="717" w:type="dxa"/>
            <w:tcBorders>
              <w:top w:val="nil"/>
              <w:left w:val="nil"/>
              <w:bottom w:val="single" w:sz="4" w:space="0" w:color="auto"/>
              <w:right w:val="single" w:sz="4" w:space="0" w:color="auto"/>
            </w:tcBorders>
            <w:shd w:val="clear" w:color="auto" w:fill="auto"/>
            <w:noWrap/>
            <w:vAlign w:val="bottom"/>
            <w:hideMark/>
          </w:tcPr>
          <w:p w14:paraId="6CB16D80"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307</w:t>
            </w:r>
          </w:p>
        </w:tc>
        <w:tc>
          <w:tcPr>
            <w:tcW w:w="717" w:type="dxa"/>
            <w:tcBorders>
              <w:top w:val="nil"/>
              <w:left w:val="nil"/>
              <w:bottom w:val="single" w:sz="4" w:space="0" w:color="auto"/>
              <w:right w:val="single" w:sz="4" w:space="0" w:color="auto"/>
            </w:tcBorders>
            <w:shd w:val="clear" w:color="auto" w:fill="auto"/>
            <w:noWrap/>
            <w:vAlign w:val="bottom"/>
            <w:hideMark/>
          </w:tcPr>
          <w:p w14:paraId="6DC2B9EA"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282</w:t>
            </w:r>
          </w:p>
        </w:tc>
        <w:tc>
          <w:tcPr>
            <w:tcW w:w="717" w:type="dxa"/>
            <w:tcBorders>
              <w:top w:val="nil"/>
              <w:left w:val="nil"/>
              <w:bottom w:val="single" w:sz="4" w:space="0" w:color="auto"/>
              <w:right w:val="single" w:sz="4" w:space="0" w:color="auto"/>
            </w:tcBorders>
            <w:shd w:val="clear" w:color="auto" w:fill="auto"/>
            <w:noWrap/>
            <w:vAlign w:val="bottom"/>
            <w:hideMark/>
          </w:tcPr>
          <w:p w14:paraId="62632DEE"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263</w:t>
            </w:r>
          </w:p>
        </w:tc>
        <w:tc>
          <w:tcPr>
            <w:tcW w:w="717" w:type="dxa"/>
            <w:tcBorders>
              <w:top w:val="nil"/>
              <w:left w:val="nil"/>
              <w:bottom w:val="single" w:sz="4" w:space="0" w:color="auto"/>
              <w:right w:val="single" w:sz="4" w:space="0" w:color="auto"/>
            </w:tcBorders>
            <w:shd w:val="clear" w:color="auto" w:fill="auto"/>
            <w:noWrap/>
            <w:vAlign w:val="bottom"/>
            <w:hideMark/>
          </w:tcPr>
          <w:p w14:paraId="11E60145"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277</w:t>
            </w:r>
          </w:p>
        </w:tc>
        <w:tc>
          <w:tcPr>
            <w:tcW w:w="717" w:type="dxa"/>
            <w:tcBorders>
              <w:top w:val="nil"/>
              <w:left w:val="nil"/>
              <w:bottom w:val="single" w:sz="4" w:space="0" w:color="auto"/>
              <w:right w:val="single" w:sz="4" w:space="0" w:color="auto"/>
            </w:tcBorders>
            <w:shd w:val="clear" w:color="auto" w:fill="auto"/>
            <w:noWrap/>
            <w:vAlign w:val="bottom"/>
            <w:hideMark/>
          </w:tcPr>
          <w:p w14:paraId="3FCB6692"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248</w:t>
            </w:r>
          </w:p>
        </w:tc>
        <w:tc>
          <w:tcPr>
            <w:tcW w:w="717" w:type="dxa"/>
            <w:tcBorders>
              <w:top w:val="nil"/>
              <w:left w:val="nil"/>
              <w:bottom w:val="single" w:sz="4" w:space="0" w:color="auto"/>
              <w:right w:val="single" w:sz="4" w:space="0" w:color="auto"/>
            </w:tcBorders>
            <w:shd w:val="clear" w:color="auto" w:fill="auto"/>
            <w:noWrap/>
            <w:vAlign w:val="bottom"/>
            <w:hideMark/>
          </w:tcPr>
          <w:p w14:paraId="792AB2D9"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229</w:t>
            </w:r>
          </w:p>
        </w:tc>
        <w:tc>
          <w:tcPr>
            <w:tcW w:w="828" w:type="dxa"/>
            <w:tcBorders>
              <w:top w:val="nil"/>
              <w:left w:val="nil"/>
              <w:bottom w:val="single" w:sz="4" w:space="0" w:color="auto"/>
              <w:right w:val="single" w:sz="4" w:space="0" w:color="auto"/>
            </w:tcBorders>
            <w:shd w:val="clear" w:color="auto" w:fill="auto"/>
            <w:noWrap/>
            <w:vAlign w:val="bottom"/>
            <w:hideMark/>
          </w:tcPr>
          <w:p w14:paraId="761C176E"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3,119</w:t>
            </w:r>
          </w:p>
        </w:tc>
      </w:tr>
      <w:tr w:rsidR="00450504" w:rsidRPr="00450504" w14:paraId="52BA1CA3" w14:textId="77777777" w:rsidTr="00450504">
        <w:trPr>
          <w:trHeight w:val="20"/>
        </w:trPr>
        <w:tc>
          <w:tcPr>
            <w:tcW w:w="1313" w:type="dxa"/>
            <w:tcBorders>
              <w:top w:val="nil"/>
              <w:left w:val="single" w:sz="4" w:space="0" w:color="auto"/>
              <w:bottom w:val="single" w:sz="4" w:space="0" w:color="auto"/>
              <w:right w:val="single" w:sz="4" w:space="0" w:color="auto"/>
            </w:tcBorders>
            <w:shd w:val="clear" w:color="auto" w:fill="auto"/>
            <w:noWrap/>
            <w:vAlign w:val="bottom"/>
            <w:hideMark/>
          </w:tcPr>
          <w:p w14:paraId="74C1D474" w14:textId="77777777" w:rsidR="00450504" w:rsidRPr="00450504" w:rsidRDefault="00450504" w:rsidP="00450504">
            <w:pPr>
              <w:spacing w:after="0" w:line="240" w:lineRule="auto"/>
              <w:rPr>
                <w:rFonts w:ascii="Arial" w:eastAsia="Times New Roman" w:hAnsi="Arial" w:cs="Arial"/>
                <w:color w:val="000000"/>
                <w:lang w:val="en-US"/>
              </w:rPr>
            </w:pPr>
            <w:proofErr w:type="spellStart"/>
            <w:r w:rsidRPr="00450504">
              <w:rPr>
                <w:rFonts w:ascii="Arial" w:eastAsia="Times New Roman" w:hAnsi="Arial" w:cs="Arial"/>
                <w:color w:val="000000"/>
                <w:lang w:val="en-US"/>
              </w:rPr>
              <w:t>Berkendael</w:t>
            </w:r>
            <w:proofErr w:type="spellEnd"/>
          </w:p>
        </w:tc>
        <w:tc>
          <w:tcPr>
            <w:tcW w:w="717" w:type="dxa"/>
            <w:tcBorders>
              <w:top w:val="nil"/>
              <w:left w:val="nil"/>
              <w:bottom w:val="single" w:sz="4" w:space="0" w:color="auto"/>
              <w:right w:val="single" w:sz="4" w:space="0" w:color="auto"/>
            </w:tcBorders>
            <w:shd w:val="clear" w:color="auto" w:fill="auto"/>
            <w:noWrap/>
            <w:vAlign w:val="bottom"/>
            <w:hideMark/>
          </w:tcPr>
          <w:p w14:paraId="4B005EC6"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47</w:t>
            </w:r>
          </w:p>
        </w:tc>
        <w:tc>
          <w:tcPr>
            <w:tcW w:w="717" w:type="dxa"/>
            <w:tcBorders>
              <w:top w:val="nil"/>
              <w:left w:val="nil"/>
              <w:bottom w:val="single" w:sz="4" w:space="0" w:color="auto"/>
              <w:right w:val="single" w:sz="4" w:space="0" w:color="auto"/>
            </w:tcBorders>
            <w:shd w:val="clear" w:color="auto" w:fill="auto"/>
            <w:noWrap/>
            <w:vAlign w:val="bottom"/>
            <w:hideMark/>
          </w:tcPr>
          <w:p w14:paraId="6840BCDA"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17</w:t>
            </w:r>
          </w:p>
        </w:tc>
        <w:tc>
          <w:tcPr>
            <w:tcW w:w="717" w:type="dxa"/>
            <w:tcBorders>
              <w:top w:val="nil"/>
              <w:left w:val="nil"/>
              <w:bottom w:val="single" w:sz="4" w:space="0" w:color="auto"/>
              <w:right w:val="single" w:sz="4" w:space="0" w:color="auto"/>
            </w:tcBorders>
            <w:shd w:val="clear" w:color="auto" w:fill="auto"/>
            <w:noWrap/>
            <w:vAlign w:val="bottom"/>
            <w:hideMark/>
          </w:tcPr>
          <w:p w14:paraId="1699D8C1"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13</w:t>
            </w:r>
          </w:p>
        </w:tc>
        <w:tc>
          <w:tcPr>
            <w:tcW w:w="717" w:type="dxa"/>
            <w:tcBorders>
              <w:top w:val="nil"/>
              <w:left w:val="nil"/>
              <w:bottom w:val="single" w:sz="4" w:space="0" w:color="auto"/>
              <w:right w:val="single" w:sz="4" w:space="0" w:color="auto"/>
            </w:tcBorders>
            <w:shd w:val="clear" w:color="auto" w:fill="auto"/>
            <w:noWrap/>
            <w:vAlign w:val="bottom"/>
            <w:hideMark/>
          </w:tcPr>
          <w:p w14:paraId="271D2A9F"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7</w:t>
            </w:r>
          </w:p>
        </w:tc>
        <w:tc>
          <w:tcPr>
            <w:tcW w:w="717" w:type="dxa"/>
            <w:tcBorders>
              <w:top w:val="nil"/>
              <w:left w:val="nil"/>
              <w:bottom w:val="single" w:sz="4" w:space="0" w:color="auto"/>
              <w:right w:val="single" w:sz="4" w:space="0" w:color="auto"/>
            </w:tcBorders>
            <w:shd w:val="clear" w:color="auto" w:fill="auto"/>
            <w:noWrap/>
            <w:vAlign w:val="bottom"/>
            <w:hideMark/>
          </w:tcPr>
          <w:p w14:paraId="24F8ECAE"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 </w:t>
            </w:r>
          </w:p>
        </w:tc>
        <w:tc>
          <w:tcPr>
            <w:tcW w:w="717" w:type="dxa"/>
            <w:tcBorders>
              <w:top w:val="nil"/>
              <w:left w:val="nil"/>
              <w:bottom w:val="single" w:sz="4" w:space="0" w:color="auto"/>
              <w:right w:val="single" w:sz="4" w:space="0" w:color="auto"/>
            </w:tcBorders>
            <w:shd w:val="clear" w:color="auto" w:fill="auto"/>
            <w:noWrap/>
            <w:vAlign w:val="bottom"/>
            <w:hideMark/>
          </w:tcPr>
          <w:p w14:paraId="7C9C9DA8"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 </w:t>
            </w:r>
          </w:p>
        </w:tc>
        <w:tc>
          <w:tcPr>
            <w:tcW w:w="717" w:type="dxa"/>
            <w:tcBorders>
              <w:top w:val="nil"/>
              <w:left w:val="nil"/>
              <w:bottom w:val="single" w:sz="4" w:space="0" w:color="auto"/>
              <w:right w:val="single" w:sz="4" w:space="0" w:color="auto"/>
            </w:tcBorders>
            <w:shd w:val="clear" w:color="auto" w:fill="auto"/>
            <w:noWrap/>
            <w:vAlign w:val="bottom"/>
            <w:hideMark/>
          </w:tcPr>
          <w:p w14:paraId="1F593D0E"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 </w:t>
            </w:r>
          </w:p>
        </w:tc>
        <w:tc>
          <w:tcPr>
            <w:tcW w:w="717" w:type="dxa"/>
            <w:tcBorders>
              <w:top w:val="nil"/>
              <w:left w:val="nil"/>
              <w:bottom w:val="single" w:sz="4" w:space="0" w:color="auto"/>
              <w:right w:val="single" w:sz="4" w:space="0" w:color="auto"/>
            </w:tcBorders>
            <w:shd w:val="clear" w:color="auto" w:fill="auto"/>
            <w:noWrap/>
            <w:vAlign w:val="bottom"/>
            <w:hideMark/>
          </w:tcPr>
          <w:p w14:paraId="3D8801DA"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 </w:t>
            </w:r>
          </w:p>
        </w:tc>
        <w:tc>
          <w:tcPr>
            <w:tcW w:w="717" w:type="dxa"/>
            <w:tcBorders>
              <w:top w:val="nil"/>
              <w:left w:val="nil"/>
              <w:bottom w:val="single" w:sz="4" w:space="0" w:color="auto"/>
              <w:right w:val="single" w:sz="4" w:space="0" w:color="auto"/>
            </w:tcBorders>
            <w:shd w:val="clear" w:color="auto" w:fill="auto"/>
            <w:noWrap/>
            <w:vAlign w:val="bottom"/>
            <w:hideMark/>
          </w:tcPr>
          <w:p w14:paraId="25BBD1C7"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 </w:t>
            </w:r>
          </w:p>
        </w:tc>
        <w:tc>
          <w:tcPr>
            <w:tcW w:w="717" w:type="dxa"/>
            <w:tcBorders>
              <w:top w:val="nil"/>
              <w:left w:val="nil"/>
              <w:bottom w:val="single" w:sz="4" w:space="0" w:color="auto"/>
              <w:right w:val="single" w:sz="4" w:space="0" w:color="auto"/>
            </w:tcBorders>
            <w:shd w:val="clear" w:color="auto" w:fill="auto"/>
            <w:noWrap/>
            <w:vAlign w:val="bottom"/>
            <w:hideMark/>
          </w:tcPr>
          <w:p w14:paraId="316B8102"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 </w:t>
            </w:r>
          </w:p>
        </w:tc>
        <w:tc>
          <w:tcPr>
            <w:tcW w:w="717" w:type="dxa"/>
            <w:tcBorders>
              <w:top w:val="nil"/>
              <w:left w:val="nil"/>
              <w:bottom w:val="single" w:sz="4" w:space="0" w:color="auto"/>
              <w:right w:val="single" w:sz="4" w:space="0" w:color="auto"/>
            </w:tcBorders>
            <w:shd w:val="clear" w:color="auto" w:fill="auto"/>
            <w:noWrap/>
            <w:vAlign w:val="bottom"/>
            <w:hideMark/>
          </w:tcPr>
          <w:p w14:paraId="0440E8AC"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 </w:t>
            </w:r>
          </w:p>
        </w:tc>
        <w:tc>
          <w:tcPr>
            <w:tcW w:w="717" w:type="dxa"/>
            <w:tcBorders>
              <w:top w:val="nil"/>
              <w:left w:val="nil"/>
              <w:bottom w:val="single" w:sz="4" w:space="0" w:color="auto"/>
              <w:right w:val="single" w:sz="4" w:space="0" w:color="auto"/>
            </w:tcBorders>
            <w:shd w:val="clear" w:color="auto" w:fill="auto"/>
            <w:noWrap/>
            <w:vAlign w:val="bottom"/>
            <w:hideMark/>
          </w:tcPr>
          <w:p w14:paraId="492AB1C6"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 </w:t>
            </w:r>
          </w:p>
        </w:tc>
        <w:tc>
          <w:tcPr>
            <w:tcW w:w="828" w:type="dxa"/>
            <w:tcBorders>
              <w:top w:val="nil"/>
              <w:left w:val="nil"/>
              <w:bottom w:val="single" w:sz="4" w:space="0" w:color="auto"/>
              <w:right w:val="single" w:sz="4" w:space="0" w:color="auto"/>
            </w:tcBorders>
            <w:shd w:val="clear" w:color="auto" w:fill="auto"/>
            <w:noWrap/>
            <w:vAlign w:val="bottom"/>
            <w:hideMark/>
          </w:tcPr>
          <w:p w14:paraId="05F2E7FA"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84</w:t>
            </w:r>
          </w:p>
        </w:tc>
      </w:tr>
      <w:tr w:rsidR="00450504" w:rsidRPr="00450504" w14:paraId="4F53F27E" w14:textId="77777777" w:rsidTr="00450504">
        <w:trPr>
          <w:trHeight w:val="20"/>
        </w:trPr>
        <w:tc>
          <w:tcPr>
            <w:tcW w:w="1313" w:type="dxa"/>
            <w:tcBorders>
              <w:top w:val="nil"/>
              <w:left w:val="single" w:sz="4" w:space="0" w:color="auto"/>
              <w:bottom w:val="single" w:sz="4" w:space="0" w:color="auto"/>
              <w:right w:val="single" w:sz="4" w:space="0" w:color="auto"/>
            </w:tcBorders>
            <w:shd w:val="clear" w:color="auto" w:fill="auto"/>
            <w:noWrap/>
            <w:vAlign w:val="bottom"/>
            <w:hideMark/>
          </w:tcPr>
          <w:p w14:paraId="48E9899B"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Brussels II</w:t>
            </w:r>
          </w:p>
        </w:tc>
        <w:tc>
          <w:tcPr>
            <w:tcW w:w="717" w:type="dxa"/>
            <w:tcBorders>
              <w:top w:val="nil"/>
              <w:left w:val="nil"/>
              <w:bottom w:val="single" w:sz="4" w:space="0" w:color="auto"/>
              <w:right w:val="single" w:sz="4" w:space="0" w:color="auto"/>
            </w:tcBorders>
            <w:shd w:val="clear" w:color="auto" w:fill="auto"/>
            <w:noWrap/>
            <w:vAlign w:val="bottom"/>
            <w:hideMark/>
          </w:tcPr>
          <w:p w14:paraId="4250EAD5"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207</w:t>
            </w:r>
          </w:p>
        </w:tc>
        <w:tc>
          <w:tcPr>
            <w:tcW w:w="717" w:type="dxa"/>
            <w:tcBorders>
              <w:top w:val="nil"/>
              <w:left w:val="nil"/>
              <w:bottom w:val="single" w:sz="4" w:space="0" w:color="auto"/>
              <w:right w:val="single" w:sz="4" w:space="0" w:color="auto"/>
            </w:tcBorders>
            <w:shd w:val="clear" w:color="auto" w:fill="auto"/>
            <w:noWrap/>
            <w:vAlign w:val="bottom"/>
            <w:hideMark/>
          </w:tcPr>
          <w:p w14:paraId="354DB9F5"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223</w:t>
            </w:r>
          </w:p>
        </w:tc>
        <w:tc>
          <w:tcPr>
            <w:tcW w:w="717" w:type="dxa"/>
            <w:tcBorders>
              <w:top w:val="nil"/>
              <w:left w:val="nil"/>
              <w:bottom w:val="single" w:sz="4" w:space="0" w:color="auto"/>
              <w:right w:val="single" w:sz="4" w:space="0" w:color="auto"/>
            </w:tcBorders>
            <w:shd w:val="clear" w:color="auto" w:fill="auto"/>
            <w:noWrap/>
            <w:vAlign w:val="bottom"/>
            <w:hideMark/>
          </w:tcPr>
          <w:p w14:paraId="01E3B7E9"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218</w:t>
            </w:r>
          </w:p>
        </w:tc>
        <w:tc>
          <w:tcPr>
            <w:tcW w:w="717" w:type="dxa"/>
            <w:tcBorders>
              <w:top w:val="nil"/>
              <w:left w:val="nil"/>
              <w:bottom w:val="single" w:sz="4" w:space="0" w:color="auto"/>
              <w:right w:val="single" w:sz="4" w:space="0" w:color="auto"/>
            </w:tcBorders>
            <w:shd w:val="clear" w:color="auto" w:fill="auto"/>
            <w:noWrap/>
            <w:vAlign w:val="bottom"/>
            <w:hideMark/>
          </w:tcPr>
          <w:p w14:paraId="18131933"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225</w:t>
            </w:r>
          </w:p>
        </w:tc>
        <w:tc>
          <w:tcPr>
            <w:tcW w:w="717" w:type="dxa"/>
            <w:tcBorders>
              <w:top w:val="nil"/>
              <w:left w:val="nil"/>
              <w:bottom w:val="single" w:sz="4" w:space="0" w:color="auto"/>
              <w:right w:val="single" w:sz="4" w:space="0" w:color="auto"/>
            </w:tcBorders>
            <w:shd w:val="clear" w:color="auto" w:fill="auto"/>
            <w:noWrap/>
            <w:vAlign w:val="bottom"/>
            <w:hideMark/>
          </w:tcPr>
          <w:p w14:paraId="2FBA6BCF"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235</w:t>
            </w:r>
          </w:p>
        </w:tc>
        <w:tc>
          <w:tcPr>
            <w:tcW w:w="717" w:type="dxa"/>
            <w:tcBorders>
              <w:top w:val="nil"/>
              <w:left w:val="nil"/>
              <w:bottom w:val="single" w:sz="4" w:space="0" w:color="auto"/>
              <w:right w:val="single" w:sz="4" w:space="0" w:color="auto"/>
            </w:tcBorders>
            <w:shd w:val="clear" w:color="auto" w:fill="auto"/>
            <w:noWrap/>
            <w:vAlign w:val="bottom"/>
            <w:hideMark/>
          </w:tcPr>
          <w:p w14:paraId="1DC6AA1C"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269</w:t>
            </w:r>
          </w:p>
        </w:tc>
        <w:tc>
          <w:tcPr>
            <w:tcW w:w="717" w:type="dxa"/>
            <w:tcBorders>
              <w:top w:val="nil"/>
              <w:left w:val="nil"/>
              <w:bottom w:val="single" w:sz="4" w:space="0" w:color="auto"/>
              <w:right w:val="single" w:sz="4" w:space="0" w:color="auto"/>
            </w:tcBorders>
            <w:shd w:val="clear" w:color="auto" w:fill="auto"/>
            <w:noWrap/>
            <w:vAlign w:val="bottom"/>
            <w:hideMark/>
          </w:tcPr>
          <w:p w14:paraId="6978B9B4"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233</w:t>
            </w:r>
          </w:p>
        </w:tc>
        <w:tc>
          <w:tcPr>
            <w:tcW w:w="717" w:type="dxa"/>
            <w:tcBorders>
              <w:top w:val="nil"/>
              <w:left w:val="nil"/>
              <w:bottom w:val="single" w:sz="4" w:space="0" w:color="auto"/>
              <w:right w:val="single" w:sz="4" w:space="0" w:color="auto"/>
            </w:tcBorders>
            <w:shd w:val="clear" w:color="auto" w:fill="auto"/>
            <w:noWrap/>
            <w:vAlign w:val="bottom"/>
            <w:hideMark/>
          </w:tcPr>
          <w:p w14:paraId="57791DCF"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237</w:t>
            </w:r>
          </w:p>
        </w:tc>
        <w:tc>
          <w:tcPr>
            <w:tcW w:w="717" w:type="dxa"/>
            <w:tcBorders>
              <w:top w:val="nil"/>
              <w:left w:val="nil"/>
              <w:bottom w:val="single" w:sz="4" w:space="0" w:color="auto"/>
              <w:right w:val="single" w:sz="4" w:space="0" w:color="auto"/>
            </w:tcBorders>
            <w:shd w:val="clear" w:color="auto" w:fill="auto"/>
            <w:noWrap/>
            <w:vAlign w:val="bottom"/>
            <w:hideMark/>
          </w:tcPr>
          <w:p w14:paraId="5C796BDC"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232</w:t>
            </w:r>
          </w:p>
        </w:tc>
        <w:tc>
          <w:tcPr>
            <w:tcW w:w="717" w:type="dxa"/>
            <w:tcBorders>
              <w:top w:val="nil"/>
              <w:left w:val="nil"/>
              <w:bottom w:val="single" w:sz="4" w:space="0" w:color="auto"/>
              <w:right w:val="single" w:sz="4" w:space="0" w:color="auto"/>
            </w:tcBorders>
            <w:shd w:val="clear" w:color="auto" w:fill="auto"/>
            <w:noWrap/>
            <w:vAlign w:val="bottom"/>
            <w:hideMark/>
          </w:tcPr>
          <w:p w14:paraId="392BB2B6"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250</w:t>
            </w:r>
          </w:p>
        </w:tc>
        <w:tc>
          <w:tcPr>
            <w:tcW w:w="717" w:type="dxa"/>
            <w:tcBorders>
              <w:top w:val="nil"/>
              <w:left w:val="nil"/>
              <w:bottom w:val="single" w:sz="4" w:space="0" w:color="auto"/>
              <w:right w:val="single" w:sz="4" w:space="0" w:color="auto"/>
            </w:tcBorders>
            <w:shd w:val="clear" w:color="auto" w:fill="auto"/>
            <w:noWrap/>
            <w:vAlign w:val="bottom"/>
            <w:hideMark/>
          </w:tcPr>
          <w:p w14:paraId="5C73B726"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227</w:t>
            </w:r>
          </w:p>
        </w:tc>
        <w:tc>
          <w:tcPr>
            <w:tcW w:w="717" w:type="dxa"/>
            <w:tcBorders>
              <w:top w:val="nil"/>
              <w:left w:val="nil"/>
              <w:bottom w:val="single" w:sz="4" w:space="0" w:color="auto"/>
              <w:right w:val="single" w:sz="4" w:space="0" w:color="auto"/>
            </w:tcBorders>
            <w:shd w:val="clear" w:color="auto" w:fill="auto"/>
            <w:noWrap/>
            <w:vAlign w:val="bottom"/>
            <w:hideMark/>
          </w:tcPr>
          <w:p w14:paraId="5E460E23"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227</w:t>
            </w:r>
          </w:p>
        </w:tc>
        <w:tc>
          <w:tcPr>
            <w:tcW w:w="828" w:type="dxa"/>
            <w:tcBorders>
              <w:top w:val="nil"/>
              <w:left w:val="nil"/>
              <w:bottom w:val="single" w:sz="4" w:space="0" w:color="auto"/>
              <w:right w:val="single" w:sz="4" w:space="0" w:color="auto"/>
            </w:tcBorders>
            <w:shd w:val="clear" w:color="auto" w:fill="auto"/>
            <w:noWrap/>
            <w:vAlign w:val="bottom"/>
            <w:hideMark/>
          </w:tcPr>
          <w:p w14:paraId="40992CAE"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2,783</w:t>
            </w:r>
          </w:p>
        </w:tc>
      </w:tr>
      <w:tr w:rsidR="00450504" w:rsidRPr="00450504" w14:paraId="761BD359" w14:textId="77777777" w:rsidTr="00450504">
        <w:trPr>
          <w:trHeight w:val="20"/>
        </w:trPr>
        <w:tc>
          <w:tcPr>
            <w:tcW w:w="1313" w:type="dxa"/>
            <w:tcBorders>
              <w:top w:val="nil"/>
              <w:left w:val="single" w:sz="4" w:space="0" w:color="auto"/>
              <w:bottom w:val="single" w:sz="4" w:space="0" w:color="auto"/>
              <w:right w:val="single" w:sz="4" w:space="0" w:color="auto"/>
            </w:tcBorders>
            <w:shd w:val="clear" w:color="auto" w:fill="auto"/>
            <w:noWrap/>
            <w:vAlign w:val="bottom"/>
            <w:hideMark/>
          </w:tcPr>
          <w:p w14:paraId="628A9919"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Brussels III</w:t>
            </w:r>
          </w:p>
        </w:tc>
        <w:tc>
          <w:tcPr>
            <w:tcW w:w="717" w:type="dxa"/>
            <w:tcBorders>
              <w:top w:val="nil"/>
              <w:left w:val="nil"/>
              <w:bottom w:val="single" w:sz="4" w:space="0" w:color="auto"/>
              <w:right w:val="single" w:sz="4" w:space="0" w:color="auto"/>
            </w:tcBorders>
            <w:shd w:val="clear" w:color="auto" w:fill="auto"/>
            <w:noWrap/>
            <w:vAlign w:val="bottom"/>
            <w:hideMark/>
          </w:tcPr>
          <w:p w14:paraId="7A203F4D"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222</w:t>
            </w:r>
          </w:p>
        </w:tc>
        <w:tc>
          <w:tcPr>
            <w:tcW w:w="717" w:type="dxa"/>
            <w:tcBorders>
              <w:top w:val="nil"/>
              <w:left w:val="nil"/>
              <w:bottom w:val="single" w:sz="4" w:space="0" w:color="auto"/>
              <w:right w:val="single" w:sz="4" w:space="0" w:color="auto"/>
            </w:tcBorders>
            <w:shd w:val="clear" w:color="auto" w:fill="auto"/>
            <w:noWrap/>
            <w:vAlign w:val="bottom"/>
            <w:hideMark/>
          </w:tcPr>
          <w:p w14:paraId="42296A67"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202</w:t>
            </w:r>
          </w:p>
        </w:tc>
        <w:tc>
          <w:tcPr>
            <w:tcW w:w="717" w:type="dxa"/>
            <w:tcBorders>
              <w:top w:val="nil"/>
              <w:left w:val="nil"/>
              <w:bottom w:val="single" w:sz="4" w:space="0" w:color="auto"/>
              <w:right w:val="single" w:sz="4" w:space="0" w:color="auto"/>
            </w:tcBorders>
            <w:shd w:val="clear" w:color="auto" w:fill="auto"/>
            <w:noWrap/>
            <w:vAlign w:val="bottom"/>
            <w:hideMark/>
          </w:tcPr>
          <w:p w14:paraId="49E3CDF4"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232</w:t>
            </w:r>
          </w:p>
        </w:tc>
        <w:tc>
          <w:tcPr>
            <w:tcW w:w="717" w:type="dxa"/>
            <w:tcBorders>
              <w:top w:val="nil"/>
              <w:left w:val="nil"/>
              <w:bottom w:val="single" w:sz="4" w:space="0" w:color="auto"/>
              <w:right w:val="single" w:sz="4" w:space="0" w:color="auto"/>
            </w:tcBorders>
            <w:shd w:val="clear" w:color="auto" w:fill="auto"/>
            <w:noWrap/>
            <w:vAlign w:val="bottom"/>
            <w:hideMark/>
          </w:tcPr>
          <w:p w14:paraId="4360EFFE"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232</w:t>
            </w:r>
          </w:p>
        </w:tc>
        <w:tc>
          <w:tcPr>
            <w:tcW w:w="717" w:type="dxa"/>
            <w:tcBorders>
              <w:top w:val="nil"/>
              <w:left w:val="nil"/>
              <w:bottom w:val="single" w:sz="4" w:space="0" w:color="auto"/>
              <w:right w:val="single" w:sz="4" w:space="0" w:color="auto"/>
            </w:tcBorders>
            <w:shd w:val="clear" w:color="auto" w:fill="auto"/>
            <w:noWrap/>
            <w:vAlign w:val="bottom"/>
            <w:hideMark/>
          </w:tcPr>
          <w:p w14:paraId="78E3C1C1"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225</w:t>
            </w:r>
          </w:p>
        </w:tc>
        <w:tc>
          <w:tcPr>
            <w:tcW w:w="717" w:type="dxa"/>
            <w:tcBorders>
              <w:top w:val="nil"/>
              <w:left w:val="nil"/>
              <w:bottom w:val="single" w:sz="4" w:space="0" w:color="auto"/>
              <w:right w:val="single" w:sz="4" w:space="0" w:color="auto"/>
            </w:tcBorders>
            <w:shd w:val="clear" w:color="auto" w:fill="auto"/>
            <w:noWrap/>
            <w:vAlign w:val="bottom"/>
            <w:hideMark/>
          </w:tcPr>
          <w:p w14:paraId="548D0B30"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251</w:t>
            </w:r>
          </w:p>
        </w:tc>
        <w:tc>
          <w:tcPr>
            <w:tcW w:w="717" w:type="dxa"/>
            <w:tcBorders>
              <w:top w:val="nil"/>
              <w:left w:val="nil"/>
              <w:bottom w:val="single" w:sz="4" w:space="0" w:color="auto"/>
              <w:right w:val="single" w:sz="4" w:space="0" w:color="auto"/>
            </w:tcBorders>
            <w:shd w:val="clear" w:color="auto" w:fill="auto"/>
            <w:noWrap/>
            <w:vAlign w:val="bottom"/>
            <w:hideMark/>
          </w:tcPr>
          <w:p w14:paraId="41F316DD"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247</w:t>
            </w:r>
          </w:p>
        </w:tc>
        <w:tc>
          <w:tcPr>
            <w:tcW w:w="717" w:type="dxa"/>
            <w:tcBorders>
              <w:top w:val="nil"/>
              <w:left w:val="nil"/>
              <w:bottom w:val="single" w:sz="4" w:space="0" w:color="auto"/>
              <w:right w:val="single" w:sz="4" w:space="0" w:color="auto"/>
            </w:tcBorders>
            <w:shd w:val="clear" w:color="auto" w:fill="auto"/>
            <w:noWrap/>
            <w:vAlign w:val="bottom"/>
            <w:hideMark/>
          </w:tcPr>
          <w:p w14:paraId="25C101BD"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235</w:t>
            </w:r>
          </w:p>
        </w:tc>
        <w:tc>
          <w:tcPr>
            <w:tcW w:w="717" w:type="dxa"/>
            <w:tcBorders>
              <w:top w:val="nil"/>
              <w:left w:val="nil"/>
              <w:bottom w:val="single" w:sz="4" w:space="0" w:color="auto"/>
              <w:right w:val="single" w:sz="4" w:space="0" w:color="auto"/>
            </w:tcBorders>
            <w:shd w:val="clear" w:color="auto" w:fill="auto"/>
            <w:noWrap/>
            <w:vAlign w:val="bottom"/>
            <w:hideMark/>
          </w:tcPr>
          <w:p w14:paraId="786C8740"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221</w:t>
            </w:r>
          </w:p>
        </w:tc>
        <w:tc>
          <w:tcPr>
            <w:tcW w:w="717" w:type="dxa"/>
            <w:tcBorders>
              <w:top w:val="nil"/>
              <w:left w:val="nil"/>
              <w:bottom w:val="single" w:sz="4" w:space="0" w:color="auto"/>
              <w:right w:val="single" w:sz="4" w:space="0" w:color="auto"/>
            </w:tcBorders>
            <w:shd w:val="clear" w:color="auto" w:fill="auto"/>
            <w:noWrap/>
            <w:vAlign w:val="bottom"/>
            <w:hideMark/>
          </w:tcPr>
          <w:p w14:paraId="768D890C"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202</w:t>
            </w:r>
          </w:p>
        </w:tc>
        <w:tc>
          <w:tcPr>
            <w:tcW w:w="717" w:type="dxa"/>
            <w:tcBorders>
              <w:top w:val="nil"/>
              <w:left w:val="nil"/>
              <w:bottom w:val="single" w:sz="4" w:space="0" w:color="auto"/>
              <w:right w:val="single" w:sz="4" w:space="0" w:color="auto"/>
            </w:tcBorders>
            <w:shd w:val="clear" w:color="auto" w:fill="auto"/>
            <w:noWrap/>
            <w:vAlign w:val="bottom"/>
            <w:hideMark/>
          </w:tcPr>
          <w:p w14:paraId="2ECF99A8"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227</w:t>
            </w:r>
          </w:p>
        </w:tc>
        <w:tc>
          <w:tcPr>
            <w:tcW w:w="717" w:type="dxa"/>
            <w:tcBorders>
              <w:top w:val="nil"/>
              <w:left w:val="nil"/>
              <w:bottom w:val="single" w:sz="4" w:space="0" w:color="auto"/>
              <w:right w:val="single" w:sz="4" w:space="0" w:color="auto"/>
            </w:tcBorders>
            <w:shd w:val="clear" w:color="auto" w:fill="auto"/>
            <w:noWrap/>
            <w:vAlign w:val="bottom"/>
            <w:hideMark/>
          </w:tcPr>
          <w:p w14:paraId="6D468517"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246</w:t>
            </w:r>
          </w:p>
        </w:tc>
        <w:tc>
          <w:tcPr>
            <w:tcW w:w="828" w:type="dxa"/>
            <w:tcBorders>
              <w:top w:val="nil"/>
              <w:left w:val="nil"/>
              <w:bottom w:val="single" w:sz="4" w:space="0" w:color="auto"/>
              <w:right w:val="single" w:sz="4" w:space="0" w:color="auto"/>
            </w:tcBorders>
            <w:shd w:val="clear" w:color="auto" w:fill="auto"/>
            <w:noWrap/>
            <w:vAlign w:val="bottom"/>
            <w:hideMark/>
          </w:tcPr>
          <w:p w14:paraId="456CB300"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2,742</w:t>
            </w:r>
          </w:p>
        </w:tc>
      </w:tr>
      <w:tr w:rsidR="00450504" w:rsidRPr="00450504" w14:paraId="142612C6" w14:textId="77777777" w:rsidTr="00450504">
        <w:trPr>
          <w:trHeight w:val="20"/>
        </w:trPr>
        <w:tc>
          <w:tcPr>
            <w:tcW w:w="1313" w:type="dxa"/>
            <w:tcBorders>
              <w:top w:val="nil"/>
              <w:left w:val="single" w:sz="4" w:space="0" w:color="auto"/>
              <w:bottom w:val="single" w:sz="4" w:space="0" w:color="auto"/>
              <w:right w:val="single" w:sz="4" w:space="0" w:color="auto"/>
            </w:tcBorders>
            <w:shd w:val="clear" w:color="auto" w:fill="auto"/>
            <w:noWrap/>
            <w:vAlign w:val="bottom"/>
            <w:hideMark/>
          </w:tcPr>
          <w:p w14:paraId="2488010F"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Brussels IV</w:t>
            </w:r>
          </w:p>
        </w:tc>
        <w:tc>
          <w:tcPr>
            <w:tcW w:w="717" w:type="dxa"/>
            <w:tcBorders>
              <w:top w:val="nil"/>
              <w:left w:val="nil"/>
              <w:bottom w:val="single" w:sz="4" w:space="0" w:color="auto"/>
              <w:right w:val="single" w:sz="4" w:space="0" w:color="auto"/>
            </w:tcBorders>
            <w:shd w:val="clear" w:color="auto" w:fill="auto"/>
            <w:noWrap/>
            <w:vAlign w:val="bottom"/>
            <w:hideMark/>
          </w:tcPr>
          <w:p w14:paraId="109D5C84"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203</w:t>
            </w:r>
          </w:p>
        </w:tc>
        <w:tc>
          <w:tcPr>
            <w:tcW w:w="717" w:type="dxa"/>
            <w:tcBorders>
              <w:top w:val="nil"/>
              <w:left w:val="nil"/>
              <w:bottom w:val="single" w:sz="4" w:space="0" w:color="auto"/>
              <w:right w:val="single" w:sz="4" w:space="0" w:color="auto"/>
            </w:tcBorders>
            <w:shd w:val="clear" w:color="auto" w:fill="auto"/>
            <w:noWrap/>
            <w:vAlign w:val="bottom"/>
            <w:hideMark/>
          </w:tcPr>
          <w:p w14:paraId="7FF2F30A"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214</w:t>
            </w:r>
          </w:p>
        </w:tc>
        <w:tc>
          <w:tcPr>
            <w:tcW w:w="717" w:type="dxa"/>
            <w:tcBorders>
              <w:top w:val="nil"/>
              <w:left w:val="nil"/>
              <w:bottom w:val="single" w:sz="4" w:space="0" w:color="auto"/>
              <w:right w:val="single" w:sz="4" w:space="0" w:color="auto"/>
            </w:tcBorders>
            <w:shd w:val="clear" w:color="auto" w:fill="auto"/>
            <w:noWrap/>
            <w:vAlign w:val="bottom"/>
            <w:hideMark/>
          </w:tcPr>
          <w:p w14:paraId="2662C497"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235</w:t>
            </w:r>
          </w:p>
        </w:tc>
        <w:tc>
          <w:tcPr>
            <w:tcW w:w="717" w:type="dxa"/>
            <w:tcBorders>
              <w:top w:val="nil"/>
              <w:left w:val="nil"/>
              <w:bottom w:val="single" w:sz="4" w:space="0" w:color="auto"/>
              <w:right w:val="single" w:sz="4" w:space="0" w:color="auto"/>
            </w:tcBorders>
            <w:shd w:val="clear" w:color="auto" w:fill="auto"/>
            <w:noWrap/>
            <w:vAlign w:val="bottom"/>
            <w:hideMark/>
          </w:tcPr>
          <w:p w14:paraId="361C955F"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220</w:t>
            </w:r>
          </w:p>
        </w:tc>
        <w:tc>
          <w:tcPr>
            <w:tcW w:w="717" w:type="dxa"/>
            <w:tcBorders>
              <w:top w:val="nil"/>
              <w:left w:val="nil"/>
              <w:bottom w:val="single" w:sz="4" w:space="0" w:color="auto"/>
              <w:right w:val="single" w:sz="4" w:space="0" w:color="auto"/>
            </w:tcBorders>
            <w:shd w:val="clear" w:color="auto" w:fill="auto"/>
            <w:noWrap/>
            <w:vAlign w:val="bottom"/>
            <w:hideMark/>
          </w:tcPr>
          <w:p w14:paraId="019B200D"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250</w:t>
            </w:r>
          </w:p>
        </w:tc>
        <w:tc>
          <w:tcPr>
            <w:tcW w:w="717" w:type="dxa"/>
            <w:tcBorders>
              <w:top w:val="nil"/>
              <w:left w:val="nil"/>
              <w:bottom w:val="single" w:sz="4" w:space="0" w:color="auto"/>
              <w:right w:val="single" w:sz="4" w:space="0" w:color="auto"/>
            </w:tcBorders>
            <w:shd w:val="clear" w:color="auto" w:fill="auto"/>
            <w:noWrap/>
            <w:vAlign w:val="bottom"/>
            <w:hideMark/>
          </w:tcPr>
          <w:p w14:paraId="37295197"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220</w:t>
            </w:r>
          </w:p>
        </w:tc>
        <w:tc>
          <w:tcPr>
            <w:tcW w:w="717" w:type="dxa"/>
            <w:tcBorders>
              <w:top w:val="nil"/>
              <w:left w:val="nil"/>
              <w:bottom w:val="single" w:sz="4" w:space="0" w:color="auto"/>
              <w:right w:val="single" w:sz="4" w:space="0" w:color="auto"/>
            </w:tcBorders>
            <w:shd w:val="clear" w:color="auto" w:fill="auto"/>
            <w:noWrap/>
            <w:vAlign w:val="bottom"/>
            <w:hideMark/>
          </w:tcPr>
          <w:p w14:paraId="472BD08B"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226</w:t>
            </w:r>
          </w:p>
        </w:tc>
        <w:tc>
          <w:tcPr>
            <w:tcW w:w="717" w:type="dxa"/>
            <w:tcBorders>
              <w:top w:val="nil"/>
              <w:left w:val="nil"/>
              <w:bottom w:val="single" w:sz="4" w:space="0" w:color="auto"/>
              <w:right w:val="single" w:sz="4" w:space="0" w:color="auto"/>
            </w:tcBorders>
            <w:shd w:val="clear" w:color="auto" w:fill="auto"/>
            <w:noWrap/>
            <w:vAlign w:val="bottom"/>
            <w:hideMark/>
          </w:tcPr>
          <w:p w14:paraId="76EC3CC2"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223</w:t>
            </w:r>
          </w:p>
        </w:tc>
        <w:tc>
          <w:tcPr>
            <w:tcW w:w="717" w:type="dxa"/>
            <w:tcBorders>
              <w:top w:val="nil"/>
              <w:left w:val="nil"/>
              <w:bottom w:val="single" w:sz="4" w:space="0" w:color="auto"/>
              <w:right w:val="single" w:sz="4" w:space="0" w:color="auto"/>
            </w:tcBorders>
            <w:shd w:val="clear" w:color="auto" w:fill="auto"/>
            <w:noWrap/>
            <w:vAlign w:val="bottom"/>
            <w:hideMark/>
          </w:tcPr>
          <w:p w14:paraId="5FE3DDA1"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228</w:t>
            </w:r>
          </w:p>
        </w:tc>
        <w:tc>
          <w:tcPr>
            <w:tcW w:w="717" w:type="dxa"/>
            <w:tcBorders>
              <w:top w:val="nil"/>
              <w:left w:val="nil"/>
              <w:bottom w:val="single" w:sz="4" w:space="0" w:color="auto"/>
              <w:right w:val="single" w:sz="4" w:space="0" w:color="auto"/>
            </w:tcBorders>
            <w:shd w:val="clear" w:color="auto" w:fill="auto"/>
            <w:noWrap/>
            <w:vAlign w:val="bottom"/>
            <w:hideMark/>
          </w:tcPr>
          <w:p w14:paraId="43BA4CC5"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205</w:t>
            </w:r>
          </w:p>
        </w:tc>
        <w:tc>
          <w:tcPr>
            <w:tcW w:w="717" w:type="dxa"/>
            <w:tcBorders>
              <w:top w:val="nil"/>
              <w:left w:val="nil"/>
              <w:bottom w:val="single" w:sz="4" w:space="0" w:color="auto"/>
              <w:right w:val="single" w:sz="4" w:space="0" w:color="auto"/>
            </w:tcBorders>
            <w:shd w:val="clear" w:color="auto" w:fill="auto"/>
            <w:noWrap/>
            <w:vAlign w:val="bottom"/>
            <w:hideMark/>
          </w:tcPr>
          <w:p w14:paraId="5D1FEEE4"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157</w:t>
            </w:r>
          </w:p>
        </w:tc>
        <w:tc>
          <w:tcPr>
            <w:tcW w:w="717" w:type="dxa"/>
            <w:tcBorders>
              <w:top w:val="nil"/>
              <w:left w:val="nil"/>
              <w:bottom w:val="single" w:sz="4" w:space="0" w:color="auto"/>
              <w:right w:val="single" w:sz="4" w:space="0" w:color="auto"/>
            </w:tcBorders>
            <w:shd w:val="clear" w:color="auto" w:fill="auto"/>
            <w:noWrap/>
            <w:vAlign w:val="bottom"/>
            <w:hideMark/>
          </w:tcPr>
          <w:p w14:paraId="2D1C8C0D"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93</w:t>
            </w:r>
          </w:p>
        </w:tc>
        <w:tc>
          <w:tcPr>
            <w:tcW w:w="828" w:type="dxa"/>
            <w:tcBorders>
              <w:top w:val="nil"/>
              <w:left w:val="nil"/>
              <w:bottom w:val="single" w:sz="4" w:space="0" w:color="auto"/>
              <w:right w:val="single" w:sz="4" w:space="0" w:color="auto"/>
            </w:tcBorders>
            <w:shd w:val="clear" w:color="auto" w:fill="auto"/>
            <w:noWrap/>
            <w:vAlign w:val="bottom"/>
            <w:hideMark/>
          </w:tcPr>
          <w:p w14:paraId="3B35A5CA"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2,474</w:t>
            </w:r>
          </w:p>
        </w:tc>
      </w:tr>
      <w:tr w:rsidR="00450504" w:rsidRPr="00450504" w14:paraId="2263C97F" w14:textId="77777777" w:rsidTr="00450504">
        <w:trPr>
          <w:trHeight w:val="20"/>
        </w:trPr>
        <w:tc>
          <w:tcPr>
            <w:tcW w:w="1313" w:type="dxa"/>
            <w:tcBorders>
              <w:top w:val="nil"/>
              <w:left w:val="single" w:sz="4" w:space="0" w:color="auto"/>
              <w:bottom w:val="single" w:sz="4" w:space="0" w:color="auto"/>
              <w:right w:val="single" w:sz="4" w:space="0" w:color="auto"/>
            </w:tcBorders>
            <w:shd w:val="clear" w:color="auto" w:fill="auto"/>
            <w:noWrap/>
            <w:vAlign w:val="bottom"/>
            <w:hideMark/>
          </w:tcPr>
          <w:p w14:paraId="13AAE7FC"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Mol</w:t>
            </w:r>
          </w:p>
        </w:tc>
        <w:tc>
          <w:tcPr>
            <w:tcW w:w="717" w:type="dxa"/>
            <w:tcBorders>
              <w:top w:val="nil"/>
              <w:left w:val="nil"/>
              <w:bottom w:val="single" w:sz="4" w:space="0" w:color="auto"/>
              <w:right w:val="single" w:sz="4" w:space="0" w:color="auto"/>
            </w:tcBorders>
            <w:shd w:val="clear" w:color="auto" w:fill="auto"/>
            <w:noWrap/>
            <w:vAlign w:val="bottom"/>
            <w:hideMark/>
          </w:tcPr>
          <w:p w14:paraId="1E926EEA"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54</w:t>
            </w:r>
          </w:p>
        </w:tc>
        <w:tc>
          <w:tcPr>
            <w:tcW w:w="717" w:type="dxa"/>
            <w:tcBorders>
              <w:top w:val="nil"/>
              <w:left w:val="nil"/>
              <w:bottom w:val="single" w:sz="4" w:space="0" w:color="auto"/>
              <w:right w:val="single" w:sz="4" w:space="0" w:color="auto"/>
            </w:tcBorders>
            <w:shd w:val="clear" w:color="auto" w:fill="auto"/>
            <w:noWrap/>
            <w:vAlign w:val="bottom"/>
            <w:hideMark/>
          </w:tcPr>
          <w:p w14:paraId="72B5BB9B"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44</w:t>
            </w:r>
          </w:p>
        </w:tc>
        <w:tc>
          <w:tcPr>
            <w:tcW w:w="717" w:type="dxa"/>
            <w:tcBorders>
              <w:top w:val="nil"/>
              <w:left w:val="nil"/>
              <w:bottom w:val="single" w:sz="4" w:space="0" w:color="auto"/>
              <w:right w:val="single" w:sz="4" w:space="0" w:color="auto"/>
            </w:tcBorders>
            <w:shd w:val="clear" w:color="auto" w:fill="auto"/>
            <w:noWrap/>
            <w:vAlign w:val="bottom"/>
            <w:hideMark/>
          </w:tcPr>
          <w:p w14:paraId="40EB16C7"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52</w:t>
            </w:r>
          </w:p>
        </w:tc>
        <w:tc>
          <w:tcPr>
            <w:tcW w:w="717" w:type="dxa"/>
            <w:tcBorders>
              <w:top w:val="nil"/>
              <w:left w:val="nil"/>
              <w:bottom w:val="single" w:sz="4" w:space="0" w:color="auto"/>
              <w:right w:val="single" w:sz="4" w:space="0" w:color="auto"/>
            </w:tcBorders>
            <w:shd w:val="clear" w:color="auto" w:fill="auto"/>
            <w:noWrap/>
            <w:vAlign w:val="bottom"/>
            <w:hideMark/>
          </w:tcPr>
          <w:p w14:paraId="15D5B8AC"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55</w:t>
            </w:r>
          </w:p>
        </w:tc>
        <w:tc>
          <w:tcPr>
            <w:tcW w:w="717" w:type="dxa"/>
            <w:tcBorders>
              <w:top w:val="nil"/>
              <w:left w:val="nil"/>
              <w:bottom w:val="single" w:sz="4" w:space="0" w:color="auto"/>
              <w:right w:val="single" w:sz="4" w:space="0" w:color="auto"/>
            </w:tcBorders>
            <w:shd w:val="clear" w:color="auto" w:fill="auto"/>
            <w:noWrap/>
            <w:vAlign w:val="bottom"/>
            <w:hideMark/>
          </w:tcPr>
          <w:p w14:paraId="431A52EF"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63</w:t>
            </w:r>
          </w:p>
        </w:tc>
        <w:tc>
          <w:tcPr>
            <w:tcW w:w="717" w:type="dxa"/>
            <w:tcBorders>
              <w:top w:val="nil"/>
              <w:left w:val="nil"/>
              <w:bottom w:val="single" w:sz="4" w:space="0" w:color="auto"/>
              <w:right w:val="single" w:sz="4" w:space="0" w:color="auto"/>
            </w:tcBorders>
            <w:shd w:val="clear" w:color="auto" w:fill="auto"/>
            <w:noWrap/>
            <w:vAlign w:val="bottom"/>
            <w:hideMark/>
          </w:tcPr>
          <w:p w14:paraId="63EC7A5B"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60</w:t>
            </w:r>
          </w:p>
        </w:tc>
        <w:tc>
          <w:tcPr>
            <w:tcW w:w="717" w:type="dxa"/>
            <w:tcBorders>
              <w:top w:val="nil"/>
              <w:left w:val="nil"/>
              <w:bottom w:val="single" w:sz="4" w:space="0" w:color="auto"/>
              <w:right w:val="single" w:sz="4" w:space="0" w:color="auto"/>
            </w:tcBorders>
            <w:shd w:val="clear" w:color="auto" w:fill="auto"/>
            <w:noWrap/>
            <w:vAlign w:val="bottom"/>
            <w:hideMark/>
          </w:tcPr>
          <w:p w14:paraId="021EE59B"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60</w:t>
            </w:r>
          </w:p>
        </w:tc>
        <w:tc>
          <w:tcPr>
            <w:tcW w:w="717" w:type="dxa"/>
            <w:tcBorders>
              <w:top w:val="nil"/>
              <w:left w:val="nil"/>
              <w:bottom w:val="single" w:sz="4" w:space="0" w:color="auto"/>
              <w:right w:val="single" w:sz="4" w:space="0" w:color="auto"/>
            </w:tcBorders>
            <w:shd w:val="clear" w:color="auto" w:fill="auto"/>
            <w:noWrap/>
            <w:vAlign w:val="bottom"/>
            <w:hideMark/>
          </w:tcPr>
          <w:p w14:paraId="765B180A"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64</w:t>
            </w:r>
          </w:p>
        </w:tc>
        <w:tc>
          <w:tcPr>
            <w:tcW w:w="717" w:type="dxa"/>
            <w:tcBorders>
              <w:top w:val="nil"/>
              <w:left w:val="nil"/>
              <w:bottom w:val="single" w:sz="4" w:space="0" w:color="auto"/>
              <w:right w:val="single" w:sz="4" w:space="0" w:color="auto"/>
            </w:tcBorders>
            <w:shd w:val="clear" w:color="auto" w:fill="auto"/>
            <w:noWrap/>
            <w:vAlign w:val="bottom"/>
            <w:hideMark/>
          </w:tcPr>
          <w:p w14:paraId="1FB62256"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56</w:t>
            </w:r>
          </w:p>
        </w:tc>
        <w:tc>
          <w:tcPr>
            <w:tcW w:w="717" w:type="dxa"/>
            <w:tcBorders>
              <w:top w:val="nil"/>
              <w:left w:val="nil"/>
              <w:bottom w:val="single" w:sz="4" w:space="0" w:color="auto"/>
              <w:right w:val="single" w:sz="4" w:space="0" w:color="auto"/>
            </w:tcBorders>
            <w:shd w:val="clear" w:color="auto" w:fill="auto"/>
            <w:noWrap/>
            <w:vAlign w:val="bottom"/>
            <w:hideMark/>
          </w:tcPr>
          <w:p w14:paraId="294FFA9C"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74</w:t>
            </w:r>
          </w:p>
        </w:tc>
        <w:tc>
          <w:tcPr>
            <w:tcW w:w="717" w:type="dxa"/>
            <w:tcBorders>
              <w:top w:val="nil"/>
              <w:left w:val="nil"/>
              <w:bottom w:val="single" w:sz="4" w:space="0" w:color="auto"/>
              <w:right w:val="single" w:sz="4" w:space="0" w:color="auto"/>
            </w:tcBorders>
            <w:shd w:val="clear" w:color="auto" w:fill="auto"/>
            <w:noWrap/>
            <w:vAlign w:val="bottom"/>
            <w:hideMark/>
          </w:tcPr>
          <w:p w14:paraId="7C4E0371"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60</w:t>
            </w:r>
          </w:p>
        </w:tc>
        <w:tc>
          <w:tcPr>
            <w:tcW w:w="717" w:type="dxa"/>
            <w:tcBorders>
              <w:top w:val="nil"/>
              <w:left w:val="nil"/>
              <w:bottom w:val="single" w:sz="4" w:space="0" w:color="auto"/>
              <w:right w:val="single" w:sz="4" w:space="0" w:color="auto"/>
            </w:tcBorders>
            <w:shd w:val="clear" w:color="auto" w:fill="auto"/>
            <w:noWrap/>
            <w:vAlign w:val="bottom"/>
            <w:hideMark/>
          </w:tcPr>
          <w:p w14:paraId="57E6FEE9"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57</w:t>
            </w:r>
          </w:p>
        </w:tc>
        <w:tc>
          <w:tcPr>
            <w:tcW w:w="828" w:type="dxa"/>
            <w:tcBorders>
              <w:top w:val="nil"/>
              <w:left w:val="nil"/>
              <w:bottom w:val="single" w:sz="4" w:space="0" w:color="auto"/>
              <w:right w:val="single" w:sz="4" w:space="0" w:color="auto"/>
            </w:tcBorders>
            <w:shd w:val="clear" w:color="auto" w:fill="auto"/>
            <w:noWrap/>
            <w:vAlign w:val="bottom"/>
            <w:hideMark/>
          </w:tcPr>
          <w:p w14:paraId="53CE0A08"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699</w:t>
            </w:r>
          </w:p>
        </w:tc>
      </w:tr>
      <w:tr w:rsidR="00450504" w:rsidRPr="00450504" w14:paraId="44DA2D44" w14:textId="77777777" w:rsidTr="00450504">
        <w:trPr>
          <w:trHeight w:val="20"/>
        </w:trPr>
        <w:tc>
          <w:tcPr>
            <w:tcW w:w="1313" w:type="dxa"/>
            <w:tcBorders>
              <w:top w:val="nil"/>
              <w:left w:val="single" w:sz="4" w:space="0" w:color="auto"/>
              <w:bottom w:val="single" w:sz="4" w:space="0" w:color="auto"/>
              <w:right w:val="single" w:sz="4" w:space="0" w:color="auto"/>
            </w:tcBorders>
            <w:shd w:val="clear" w:color="auto" w:fill="auto"/>
            <w:noWrap/>
            <w:vAlign w:val="bottom"/>
            <w:hideMark/>
          </w:tcPr>
          <w:p w14:paraId="6935D8E3"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Varese</w:t>
            </w:r>
          </w:p>
        </w:tc>
        <w:tc>
          <w:tcPr>
            <w:tcW w:w="717" w:type="dxa"/>
            <w:tcBorders>
              <w:top w:val="nil"/>
              <w:left w:val="nil"/>
              <w:bottom w:val="single" w:sz="4" w:space="0" w:color="auto"/>
              <w:right w:val="single" w:sz="4" w:space="0" w:color="auto"/>
            </w:tcBorders>
            <w:shd w:val="clear" w:color="auto" w:fill="auto"/>
            <w:noWrap/>
            <w:vAlign w:val="bottom"/>
            <w:hideMark/>
          </w:tcPr>
          <w:p w14:paraId="51CE6ECE"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103</w:t>
            </w:r>
          </w:p>
        </w:tc>
        <w:tc>
          <w:tcPr>
            <w:tcW w:w="717" w:type="dxa"/>
            <w:tcBorders>
              <w:top w:val="nil"/>
              <w:left w:val="nil"/>
              <w:bottom w:val="single" w:sz="4" w:space="0" w:color="auto"/>
              <w:right w:val="single" w:sz="4" w:space="0" w:color="auto"/>
            </w:tcBorders>
            <w:shd w:val="clear" w:color="auto" w:fill="auto"/>
            <w:noWrap/>
            <w:vAlign w:val="bottom"/>
            <w:hideMark/>
          </w:tcPr>
          <w:p w14:paraId="777DB5B7"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94</w:t>
            </w:r>
          </w:p>
        </w:tc>
        <w:tc>
          <w:tcPr>
            <w:tcW w:w="717" w:type="dxa"/>
            <w:tcBorders>
              <w:top w:val="nil"/>
              <w:left w:val="nil"/>
              <w:bottom w:val="single" w:sz="4" w:space="0" w:color="auto"/>
              <w:right w:val="single" w:sz="4" w:space="0" w:color="auto"/>
            </w:tcBorders>
            <w:shd w:val="clear" w:color="auto" w:fill="auto"/>
            <w:noWrap/>
            <w:vAlign w:val="bottom"/>
            <w:hideMark/>
          </w:tcPr>
          <w:p w14:paraId="2CB1285D"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92</w:t>
            </w:r>
          </w:p>
        </w:tc>
        <w:tc>
          <w:tcPr>
            <w:tcW w:w="717" w:type="dxa"/>
            <w:tcBorders>
              <w:top w:val="nil"/>
              <w:left w:val="nil"/>
              <w:bottom w:val="single" w:sz="4" w:space="0" w:color="auto"/>
              <w:right w:val="single" w:sz="4" w:space="0" w:color="auto"/>
            </w:tcBorders>
            <w:shd w:val="clear" w:color="auto" w:fill="auto"/>
            <w:noWrap/>
            <w:vAlign w:val="bottom"/>
            <w:hideMark/>
          </w:tcPr>
          <w:p w14:paraId="23664D6E"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115</w:t>
            </w:r>
          </w:p>
        </w:tc>
        <w:tc>
          <w:tcPr>
            <w:tcW w:w="717" w:type="dxa"/>
            <w:tcBorders>
              <w:top w:val="nil"/>
              <w:left w:val="nil"/>
              <w:bottom w:val="single" w:sz="4" w:space="0" w:color="auto"/>
              <w:right w:val="single" w:sz="4" w:space="0" w:color="auto"/>
            </w:tcBorders>
            <w:shd w:val="clear" w:color="auto" w:fill="auto"/>
            <w:noWrap/>
            <w:vAlign w:val="bottom"/>
            <w:hideMark/>
          </w:tcPr>
          <w:p w14:paraId="26B5400A"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103</w:t>
            </w:r>
          </w:p>
        </w:tc>
        <w:tc>
          <w:tcPr>
            <w:tcW w:w="717" w:type="dxa"/>
            <w:tcBorders>
              <w:top w:val="nil"/>
              <w:left w:val="nil"/>
              <w:bottom w:val="single" w:sz="4" w:space="0" w:color="auto"/>
              <w:right w:val="single" w:sz="4" w:space="0" w:color="auto"/>
            </w:tcBorders>
            <w:shd w:val="clear" w:color="auto" w:fill="auto"/>
            <w:noWrap/>
            <w:vAlign w:val="bottom"/>
            <w:hideMark/>
          </w:tcPr>
          <w:p w14:paraId="126699A0"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109</w:t>
            </w:r>
          </w:p>
        </w:tc>
        <w:tc>
          <w:tcPr>
            <w:tcW w:w="717" w:type="dxa"/>
            <w:tcBorders>
              <w:top w:val="nil"/>
              <w:left w:val="nil"/>
              <w:bottom w:val="single" w:sz="4" w:space="0" w:color="auto"/>
              <w:right w:val="single" w:sz="4" w:space="0" w:color="auto"/>
            </w:tcBorders>
            <w:shd w:val="clear" w:color="auto" w:fill="auto"/>
            <w:noWrap/>
            <w:vAlign w:val="bottom"/>
            <w:hideMark/>
          </w:tcPr>
          <w:p w14:paraId="05204860"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104</w:t>
            </w:r>
          </w:p>
        </w:tc>
        <w:tc>
          <w:tcPr>
            <w:tcW w:w="717" w:type="dxa"/>
            <w:tcBorders>
              <w:top w:val="nil"/>
              <w:left w:val="nil"/>
              <w:bottom w:val="single" w:sz="4" w:space="0" w:color="auto"/>
              <w:right w:val="single" w:sz="4" w:space="0" w:color="auto"/>
            </w:tcBorders>
            <w:shd w:val="clear" w:color="auto" w:fill="auto"/>
            <w:noWrap/>
            <w:vAlign w:val="bottom"/>
            <w:hideMark/>
          </w:tcPr>
          <w:p w14:paraId="428535A9"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119</w:t>
            </w:r>
          </w:p>
        </w:tc>
        <w:tc>
          <w:tcPr>
            <w:tcW w:w="717" w:type="dxa"/>
            <w:tcBorders>
              <w:top w:val="nil"/>
              <w:left w:val="nil"/>
              <w:bottom w:val="single" w:sz="4" w:space="0" w:color="auto"/>
              <w:right w:val="single" w:sz="4" w:space="0" w:color="auto"/>
            </w:tcBorders>
            <w:shd w:val="clear" w:color="auto" w:fill="auto"/>
            <w:noWrap/>
            <w:vAlign w:val="bottom"/>
            <w:hideMark/>
          </w:tcPr>
          <w:p w14:paraId="0B68635F"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119</w:t>
            </w:r>
          </w:p>
        </w:tc>
        <w:tc>
          <w:tcPr>
            <w:tcW w:w="717" w:type="dxa"/>
            <w:tcBorders>
              <w:top w:val="nil"/>
              <w:left w:val="nil"/>
              <w:bottom w:val="single" w:sz="4" w:space="0" w:color="auto"/>
              <w:right w:val="single" w:sz="4" w:space="0" w:color="auto"/>
            </w:tcBorders>
            <w:shd w:val="clear" w:color="auto" w:fill="auto"/>
            <w:noWrap/>
            <w:vAlign w:val="bottom"/>
            <w:hideMark/>
          </w:tcPr>
          <w:p w14:paraId="3EB8F839"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113</w:t>
            </w:r>
          </w:p>
        </w:tc>
        <w:tc>
          <w:tcPr>
            <w:tcW w:w="717" w:type="dxa"/>
            <w:tcBorders>
              <w:top w:val="nil"/>
              <w:left w:val="nil"/>
              <w:bottom w:val="single" w:sz="4" w:space="0" w:color="auto"/>
              <w:right w:val="single" w:sz="4" w:space="0" w:color="auto"/>
            </w:tcBorders>
            <w:shd w:val="clear" w:color="auto" w:fill="auto"/>
            <w:noWrap/>
            <w:vAlign w:val="bottom"/>
            <w:hideMark/>
          </w:tcPr>
          <w:p w14:paraId="59176BD6"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95</w:t>
            </w:r>
          </w:p>
        </w:tc>
        <w:tc>
          <w:tcPr>
            <w:tcW w:w="717" w:type="dxa"/>
            <w:tcBorders>
              <w:top w:val="nil"/>
              <w:left w:val="nil"/>
              <w:bottom w:val="single" w:sz="4" w:space="0" w:color="auto"/>
              <w:right w:val="single" w:sz="4" w:space="0" w:color="auto"/>
            </w:tcBorders>
            <w:shd w:val="clear" w:color="auto" w:fill="auto"/>
            <w:noWrap/>
            <w:vAlign w:val="bottom"/>
            <w:hideMark/>
          </w:tcPr>
          <w:p w14:paraId="7290D55E"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76</w:t>
            </w:r>
          </w:p>
        </w:tc>
        <w:tc>
          <w:tcPr>
            <w:tcW w:w="828" w:type="dxa"/>
            <w:tcBorders>
              <w:top w:val="nil"/>
              <w:left w:val="nil"/>
              <w:bottom w:val="single" w:sz="4" w:space="0" w:color="auto"/>
              <w:right w:val="single" w:sz="4" w:space="0" w:color="auto"/>
            </w:tcBorders>
            <w:shd w:val="clear" w:color="auto" w:fill="auto"/>
            <w:noWrap/>
            <w:vAlign w:val="bottom"/>
            <w:hideMark/>
          </w:tcPr>
          <w:p w14:paraId="3956752E"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1,242</w:t>
            </w:r>
          </w:p>
        </w:tc>
      </w:tr>
      <w:tr w:rsidR="00450504" w:rsidRPr="00450504" w14:paraId="7A6C29C7" w14:textId="77777777" w:rsidTr="00450504">
        <w:trPr>
          <w:trHeight w:val="20"/>
        </w:trPr>
        <w:tc>
          <w:tcPr>
            <w:tcW w:w="1313" w:type="dxa"/>
            <w:tcBorders>
              <w:top w:val="nil"/>
              <w:left w:val="single" w:sz="4" w:space="0" w:color="auto"/>
              <w:bottom w:val="single" w:sz="4" w:space="0" w:color="auto"/>
              <w:right w:val="single" w:sz="4" w:space="0" w:color="auto"/>
            </w:tcBorders>
            <w:shd w:val="clear" w:color="DDEBF7" w:fill="DDEBF7"/>
            <w:noWrap/>
            <w:vAlign w:val="bottom"/>
            <w:hideMark/>
          </w:tcPr>
          <w:p w14:paraId="01077574" w14:textId="77777777" w:rsidR="00450504" w:rsidRPr="00450504" w:rsidRDefault="00450504" w:rsidP="00450504">
            <w:pPr>
              <w:spacing w:after="0" w:line="240" w:lineRule="auto"/>
              <w:jc w:val="center"/>
              <w:rPr>
                <w:rFonts w:ascii="Arial" w:eastAsia="Times New Roman" w:hAnsi="Arial" w:cs="Arial"/>
                <w:b/>
                <w:bCs/>
                <w:color w:val="000000"/>
                <w:lang w:val="en-US"/>
              </w:rPr>
            </w:pPr>
            <w:r w:rsidRPr="00450504">
              <w:rPr>
                <w:rFonts w:ascii="Arial" w:eastAsia="Times New Roman" w:hAnsi="Arial" w:cs="Arial"/>
                <w:b/>
                <w:bCs/>
                <w:color w:val="000000"/>
                <w:lang w:val="en-US"/>
              </w:rPr>
              <w:t>Grand Total</w:t>
            </w:r>
          </w:p>
        </w:tc>
        <w:tc>
          <w:tcPr>
            <w:tcW w:w="717" w:type="dxa"/>
            <w:tcBorders>
              <w:top w:val="nil"/>
              <w:left w:val="nil"/>
              <w:bottom w:val="single" w:sz="4" w:space="0" w:color="auto"/>
              <w:right w:val="single" w:sz="4" w:space="0" w:color="auto"/>
            </w:tcBorders>
            <w:shd w:val="clear" w:color="DDEBF7" w:fill="DDEBF7"/>
            <w:noWrap/>
            <w:vAlign w:val="bottom"/>
            <w:hideMark/>
          </w:tcPr>
          <w:p w14:paraId="16319E43"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1,175</w:t>
            </w:r>
          </w:p>
        </w:tc>
        <w:tc>
          <w:tcPr>
            <w:tcW w:w="717" w:type="dxa"/>
            <w:tcBorders>
              <w:top w:val="nil"/>
              <w:left w:val="nil"/>
              <w:bottom w:val="single" w:sz="4" w:space="0" w:color="auto"/>
              <w:right w:val="single" w:sz="4" w:space="0" w:color="auto"/>
            </w:tcBorders>
            <w:shd w:val="clear" w:color="DDEBF7" w:fill="DDEBF7"/>
            <w:noWrap/>
            <w:vAlign w:val="bottom"/>
            <w:hideMark/>
          </w:tcPr>
          <w:p w14:paraId="08912FE2"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1,141</w:t>
            </w:r>
          </w:p>
        </w:tc>
        <w:tc>
          <w:tcPr>
            <w:tcW w:w="717" w:type="dxa"/>
            <w:tcBorders>
              <w:top w:val="nil"/>
              <w:left w:val="nil"/>
              <w:bottom w:val="single" w:sz="4" w:space="0" w:color="auto"/>
              <w:right w:val="single" w:sz="4" w:space="0" w:color="auto"/>
            </w:tcBorders>
            <w:shd w:val="clear" w:color="DDEBF7" w:fill="DDEBF7"/>
            <w:noWrap/>
            <w:vAlign w:val="bottom"/>
            <w:hideMark/>
          </w:tcPr>
          <w:p w14:paraId="44E6B147"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1,198</w:t>
            </w:r>
          </w:p>
        </w:tc>
        <w:tc>
          <w:tcPr>
            <w:tcW w:w="717" w:type="dxa"/>
            <w:tcBorders>
              <w:top w:val="nil"/>
              <w:left w:val="nil"/>
              <w:bottom w:val="single" w:sz="4" w:space="0" w:color="auto"/>
              <w:right w:val="single" w:sz="4" w:space="0" w:color="auto"/>
            </w:tcBorders>
            <w:shd w:val="clear" w:color="DDEBF7" w:fill="DDEBF7"/>
            <w:noWrap/>
            <w:vAlign w:val="bottom"/>
            <w:hideMark/>
          </w:tcPr>
          <w:p w14:paraId="612BCD84"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1,247</w:t>
            </w:r>
          </w:p>
        </w:tc>
        <w:tc>
          <w:tcPr>
            <w:tcW w:w="717" w:type="dxa"/>
            <w:tcBorders>
              <w:top w:val="nil"/>
              <w:left w:val="nil"/>
              <w:bottom w:val="single" w:sz="4" w:space="0" w:color="auto"/>
              <w:right w:val="single" w:sz="4" w:space="0" w:color="auto"/>
            </w:tcBorders>
            <w:shd w:val="clear" w:color="DDEBF7" w:fill="DDEBF7"/>
            <w:noWrap/>
            <w:vAlign w:val="bottom"/>
            <w:hideMark/>
          </w:tcPr>
          <w:p w14:paraId="68782581"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1,263</w:t>
            </w:r>
          </w:p>
        </w:tc>
        <w:tc>
          <w:tcPr>
            <w:tcW w:w="717" w:type="dxa"/>
            <w:tcBorders>
              <w:top w:val="nil"/>
              <w:left w:val="nil"/>
              <w:bottom w:val="single" w:sz="4" w:space="0" w:color="auto"/>
              <w:right w:val="single" w:sz="4" w:space="0" w:color="auto"/>
            </w:tcBorders>
            <w:shd w:val="clear" w:color="DDEBF7" w:fill="DDEBF7"/>
            <w:noWrap/>
            <w:vAlign w:val="bottom"/>
            <w:hideMark/>
          </w:tcPr>
          <w:p w14:paraId="6443BCEC"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1,299</w:t>
            </w:r>
          </w:p>
        </w:tc>
        <w:tc>
          <w:tcPr>
            <w:tcW w:w="717" w:type="dxa"/>
            <w:tcBorders>
              <w:top w:val="nil"/>
              <w:left w:val="nil"/>
              <w:bottom w:val="single" w:sz="4" w:space="0" w:color="auto"/>
              <w:right w:val="single" w:sz="4" w:space="0" w:color="auto"/>
            </w:tcBorders>
            <w:shd w:val="clear" w:color="DDEBF7" w:fill="DDEBF7"/>
            <w:noWrap/>
            <w:vAlign w:val="bottom"/>
            <w:hideMark/>
          </w:tcPr>
          <w:p w14:paraId="15B39BA1"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1,304</w:t>
            </w:r>
          </w:p>
        </w:tc>
        <w:tc>
          <w:tcPr>
            <w:tcW w:w="717" w:type="dxa"/>
            <w:tcBorders>
              <w:top w:val="nil"/>
              <w:left w:val="nil"/>
              <w:bottom w:val="single" w:sz="4" w:space="0" w:color="auto"/>
              <w:right w:val="single" w:sz="4" w:space="0" w:color="auto"/>
            </w:tcBorders>
            <w:shd w:val="clear" w:color="DDEBF7" w:fill="DDEBF7"/>
            <w:noWrap/>
            <w:vAlign w:val="bottom"/>
            <w:hideMark/>
          </w:tcPr>
          <w:p w14:paraId="26662690"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1,276</w:t>
            </w:r>
          </w:p>
        </w:tc>
        <w:tc>
          <w:tcPr>
            <w:tcW w:w="717" w:type="dxa"/>
            <w:tcBorders>
              <w:top w:val="nil"/>
              <w:left w:val="nil"/>
              <w:bottom w:val="single" w:sz="4" w:space="0" w:color="auto"/>
              <w:right w:val="single" w:sz="4" w:space="0" w:color="auto"/>
            </w:tcBorders>
            <w:shd w:val="clear" w:color="DDEBF7" w:fill="DDEBF7"/>
            <w:noWrap/>
            <w:vAlign w:val="bottom"/>
            <w:hideMark/>
          </w:tcPr>
          <w:p w14:paraId="37E22932"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1,265</w:t>
            </w:r>
          </w:p>
        </w:tc>
        <w:tc>
          <w:tcPr>
            <w:tcW w:w="717" w:type="dxa"/>
            <w:tcBorders>
              <w:top w:val="nil"/>
              <w:left w:val="nil"/>
              <w:bottom w:val="single" w:sz="4" w:space="0" w:color="auto"/>
              <w:right w:val="single" w:sz="4" w:space="0" w:color="auto"/>
            </w:tcBorders>
            <w:shd w:val="clear" w:color="DDEBF7" w:fill="DDEBF7"/>
            <w:noWrap/>
            <w:vAlign w:val="bottom"/>
            <w:hideMark/>
          </w:tcPr>
          <w:p w14:paraId="7A53368E"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1,244</w:t>
            </w:r>
          </w:p>
        </w:tc>
        <w:tc>
          <w:tcPr>
            <w:tcW w:w="717" w:type="dxa"/>
            <w:tcBorders>
              <w:top w:val="nil"/>
              <w:left w:val="nil"/>
              <w:bottom w:val="single" w:sz="4" w:space="0" w:color="auto"/>
              <w:right w:val="single" w:sz="4" w:space="0" w:color="auto"/>
            </w:tcBorders>
            <w:shd w:val="clear" w:color="DDEBF7" w:fill="DDEBF7"/>
            <w:noWrap/>
            <w:vAlign w:val="bottom"/>
            <w:hideMark/>
          </w:tcPr>
          <w:p w14:paraId="6560EC28"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1,128</w:t>
            </w:r>
          </w:p>
        </w:tc>
        <w:tc>
          <w:tcPr>
            <w:tcW w:w="717" w:type="dxa"/>
            <w:tcBorders>
              <w:top w:val="nil"/>
              <w:left w:val="nil"/>
              <w:bottom w:val="single" w:sz="4" w:space="0" w:color="auto"/>
              <w:right w:val="single" w:sz="4" w:space="0" w:color="auto"/>
            </w:tcBorders>
            <w:shd w:val="clear" w:color="DDEBF7" w:fill="DDEBF7"/>
            <w:noWrap/>
            <w:vAlign w:val="bottom"/>
            <w:hideMark/>
          </w:tcPr>
          <w:p w14:paraId="52509D10"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1,042</w:t>
            </w:r>
          </w:p>
        </w:tc>
        <w:tc>
          <w:tcPr>
            <w:tcW w:w="828" w:type="dxa"/>
            <w:tcBorders>
              <w:top w:val="nil"/>
              <w:left w:val="nil"/>
              <w:bottom w:val="single" w:sz="4" w:space="0" w:color="auto"/>
              <w:right w:val="single" w:sz="4" w:space="0" w:color="auto"/>
            </w:tcBorders>
            <w:shd w:val="clear" w:color="DDEBF7" w:fill="DDEBF7"/>
            <w:noWrap/>
            <w:vAlign w:val="bottom"/>
            <w:hideMark/>
          </w:tcPr>
          <w:p w14:paraId="79A6432E"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14,582</w:t>
            </w:r>
          </w:p>
        </w:tc>
      </w:tr>
    </w:tbl>
    <w:p w14:paraId="228BB10E" w14:textId="77777777" w:rsidR="00450504" w:rsidRPr="00450504" w:rsidRDefault="00450504" w:rsidP="00450504">
      <w:pPr>
        <w:spacing w:before="120" w:after="120" w:line="264" w:lineRule="auto"/>
        <w:jc w:val="both"/>
        <w:rPr>
          <w:rFonts w:ascii="Arial" w:eastAsia="Times New Roman" w:hAnsi="Arial"/>
          <w:szCs w:val="20"/>
          <w:lang w:val="en-US" w:eastAsia="fr-FR"/>
        </w:rPr>
      </w:pPr>
    </w:p>
    <w:p w14:paraId="64142001" w14:textId="77777777" w:rsidR="00450504" w:rsidRPr="00450504" w:rsidRDefault="00450504" w:rsidP="00450504">
      <w:pPr>
        <w:spacing w:after="0" w:line="264" w:lineRule="auto"/>
        <w:jc w:val="both"/>
        <w:rPr>
          <w:rFonts w:ascii="Arial" w:eastAsia="Times New Roman" w:hAnsi="Arial"/>
          <w:b/>
          <w:szCs w:val="20"/>
          <w:lang w:val="en-US" w:eastAsia="fr-FR"/>
        </w:rPr>
      </w:pPr>
      <w:r w:rsidRPr="00450504">
        <w:rPr>
          <w:rFonts w:ascii="Arial" w:eastAsia="Times New Roman" w:hAnsi="Arial"/>
          <w:b/>
          <w:szCs w:val="20"/>
          <w:lang w:val="en-US" w:eastAsia="fr-FR"/>
        </w:rPr>
        <w:t>Table 6. Number of pupils having the HCL as Language 1</w:t>
      </w:r>
    </w:p>
    <w:tbl>
      <w:tblPr>
        <w:tblW w:w="8672" w:type="dxa"/>
        <w:tblLayout w:type="fixed"/>
        <w:tblLook w:val="04A0" w:firstRow="1" w:lastRow="0" w:firstColumn="1" w:lastColumn="0" w:noHBand="0" w:noVBand="1"/>
      </w:tblPr>
      <w:tblGrid>
        <w:gridCol w:w="1473"/>
        <w:gridCol w:w="595"/>
        <w:gridCol w:w="461"/>
        <w:gridCol w:w="461"/>
        <w:gridCol w:w="461"/>
        <w:gridCol w:w="461"/>
        <w:gridCol w:w="550"/>
        <w:gridCol w:w="461"/>
        <w:gridCol w:w="550"/>
        <w:gridCol w:w="461"/>
        <w:gridCol w:w="550"/>
        <w:gridCol w:w="461"/>
        <w:gridCol w:w="461"/>
        <w:gridCol w:w="461"/>
        <w:gridCol w:w="805"/>
      </w:tblGrid>
      <w:tr w:rsidR="00450504" w:rsidRPr="00450504" w14:paraId="786686C3" w14:textId="77777777" w:rsidTr="00450504">
        <w:trPr>
          <w:trHeight w:val="555"/>
        </w:trPr>
        <w:tc>
          <w:tcPr>
            <w:tcW w:w="147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731CAFDC"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szCs w:val="20"/>
                <w:lang w:val="en-US" w:eastAsia="fr-FR"/>
              </w:rPr>
              <w:t xml:space="preserve"> </w:t>
            </w:r>
            <w:r w:rsidRPr="00450504">
              <w:rPr>
                <w:rFonts w:ascii="Arial" w:eastAsia="Times New Roman" w:hAnsi="Arial" w:cs="Arial"/>
                <w:b/>
                <w:bCs/>
                <w:color w:val="000000"/>
                <w:sz w:val="20"/>
                <w:szCs w:val="20"/>
                <w:lang w:val="en-US"/>
              </w:rPr>
              <w:t>School</w:t>
            </w:r>
          </w:p>
        </w:tc>
        <w:tc>
          <w:tcPr>
            <w:tcW w:w="595" w:type="dxa"/>
            <w:tcBorders>
              <w:top w:val="single" w:sz="4" w:space="0" w:color="auto"/>
              <w:left w:val="nil"/>
              <w:bottom w:val="single" w:sz="4" w:space="0" w:color="auto"/>
              <w:right w:val="single" w:sz="4" w:space="0" w:color="auto"/>
            </w:tcBorders>
            <w:shd w:val="clear" w:color="DDEBF7" w:fill="DDEBF7"/>
            <w:vAlign w:val="center"/>
            <w:hideMark/>
          </w:tcPr>
          <w:p w14:paraId="2E938189"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L1</w:t>
            </w:r>
          </w:p>
        </w:tc>
        <w:tc>
          <w:tcPr>
            <w:tcW w:w="461" w:type="dxa"/>
            <w:tcBorders>
              <w:top w:val="single" w:sz="4" w:space="0" w:color="auto"/>
              <w:left w:val="nil"/>
              <w:bottom w:val="single" w:sz="4" w:space="0" w:color="auto"/>
              <w:right w:val="single" w:sz="4" w:space="0" w:color="auto"/>
            </w:tcBorders>
            <w:shd w:val="clear" w:color="DDEBF7" w:fill="DDEBF7"/>
            <w:noWrap/>
            <w:vAlign w:val="center"/>
            <w:hideMark/>
          </w:tcPr>
          <w:p w14:paraId="6BDD2CEC"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P1</w:t>
            </w:r>
          </w:p>
        </w:tc>
        <w:tc>
          <w:tcPr>
            <w:tcW w:w="461" w:type="dxa"/>
            <w:tcBorders>
              <w:top w:val="single" w:sz="4" w:space="0" w:color="auto"/>
              <w:left w:val="nil"/>
              <w:bottom w:val="single" w:sz="4" w:space="0" w:color="auto"/>
              <w:right w:val="single" w:sz="4" w:space="0" w:color="auto"/>
            </w:tcBorders>
            <w:shd w:val="clear" w:color="DDEBF7" w:fill="DDEBF7"/>
            <w:noWrap/>
            <w:vAlign w:val="center"/>
            <w:hideMark/>
          </w:tcPr>
          <w:p w14:paraId="1F1156DE"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P2</w:t>
            </w:r>
          </w:p>
        </w:tc>
        <w:tc>
          <w:tcPr>
            <w:tcW w:w="461" w:type="dxa"/>
            <w:tcBorders>
              <w:top w:val="single" w:sz="4" w:space="0" w:color="auto"/>
              <w:left w:val="nil"/>
              <w:bottom w:val="single" w:sz="4" w:space="0" w:color="auto"/>
              <w:right w:val="single" w:sz="4" w:space="0" w:color="auto"/>
            </w:tcBorders>
            <w:shd w:val="clear" w:color="DDEBF7" w:fill="DDEBF7"/>
            <w:noWrap/>
            <w:vAlign w:val="center"/>
            <w:hideMark/>
          </w:tcPr>
          <w:p w14:paraId="773E434F"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P3</w:t>
            </w:r>
          </w:p>
        </w:tc>
        <w:tc>
          <w:tcPr>
            <w:tcW w:w="461" w:type="dxa"/>
            <w:tcBorders>
              <w:top w:val="single" w:sz="4" w:space="0" w:color="auto"/>
              <w:left w:val="nil"/>
              <w:bottom w:val="single" w:sz="4" w:space="0" w:color="auto"/>
              <w:right w:val="single" w:sz="4" w:space="0" w:color="auto"/>
            </w:tcBorders>
            <w:shd w:val="clear" w:color="DDEBF7" w:fill="DDEBF7"/>
            <w:noWrap/>
            <w:vAlign w:val="center"/>
            <w:hideMark/>
          </w:tcPr>
          <w:p w14:paraId="2AA9248A"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P4</w:t>
            </w:r>
          </w:p>
        </w:tc>
        <w:tc>
          <w:tcPr>
            <w:tcW w:w="550" w:type="dxa"/>
            <w:tcBorders>
              <w:top w:val="single" w:sz="4" w:space="0" w:color="auto"/>
              <w:left w:val="nil"/>
              <w:bottom w:val="single" w:sz="4" w:space="0" w:color="auto"/>
              <w:right w:val="single" w:sz="4" w:space="0" w:color="auto"/>
            </w:tcBorders>
            <w:shd w:val="clear" w:color="DDEBF7" w:fill="DDEBF7"/>
            <w:noWrap/>
            <w:vAlign w:val="center"/>
            <w:hideMark/>
          </w:tcPr>
          <w:p w14:paraId="35EB78E8"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P5</w:t>
            </w:r>
          </w:p>
        </w:tc>
        <w:tc>
          <w:tcPr>
            <w:tcW w:w="461" w:type="dxa"/>
            <w:tcBorders>
              <w:top w:val="single" w:sz="4" w:space="0" w:color="auto"/>
              <w:left w:val="nil"/>
              <w:bottom w:val="single" w:sz="4" w:space="0" w:color="auto"/>
              <w:right w:val="single" w:sz="4" w:space="0" w:color="auto"/>
            </w:tcBorders>
            <w:shd w:val="clear" w:color="DDEBF7" w:fill="DDEBF7"/>
            <w:noWrap/>
            <w:vAlign w:val="center"/>
            <w:hideMark/>
          </w:tcPr>
          <w:p w14:paraId="258A2DA8"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S1</w:t>
            </w:r>
          </w:p>
        </w:tc>
        <w:tc>
          <w:tcPr>
            <w:tcW w:w="550" w:type="dxa"/>
            <w:tcBorders>
              <w:top w:val="single" w:sz="4" w:space="0" w:color="auto"/>
              <w:left w:val="nil"/>
              <w:bottom w:val="single" w:sz="4" w:space="0" w:color="auto"/>
              <w:right w:val="single" w:sz="4" w:space="0" w:color="auto"/>
            </w:tcBorders>
            <w:shd w:val="clear" w:color="DDEBF7" w:fill="DDEBF7"/>
            <w:noWrap/>
            <w:vAlign w:val="center"/>
            <w:hideMark/>
          </w:tcPr>
          <w:p w14:paraId="4106438C"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S2</w:t>
            </w:r>
          </w:p>
        </w:tc>
        <w:tc>
          <w:tcPr>
            <w:tcW w:w="461" w:type="dxa"/>
            <w:tcBorders>
              <w:top w:val="single" w:sz="4" w:space="0" w:color="auto"/>
              <w:left w:val="nil"/>
              <w:bottom w:val="single" w:sz="4" w:space="0" w:color="auto"/>
              <w:right w:val="single" w:sz="4" w:space="0" w:color="auto"/>
            </w:tcBorders>
            <w:shd w:val="clear" w:color="DDEBF7" w:fill="DDEBF7"/>
            <w:noWrap/>
            <w:vAlign w:val="center"/>
            <w:hideMark/>
          </w:tcPr>
          <w:p w14:paraId="285A3092"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S3</w:t>
            </w:r>
          </w:p>
        </w:tc>
        <w:tc>
          <w:tcPr>
            <w:tcW w:w="550" w:type="dxa"/>
            <w:tcBorders>
              <w:top w:val="single" w:sz="4" w:space="0" w:color="auto"/>
              <w:left w:val="nil"/>
              <w:bottom w:val="single" w:sz="4" w:space="0" w:color="auto"/>
              <w:right w:val="single" w:sz="4" w:space="0" w:color="auto"/>
            </w:tcBorders>
            <w:shd w:val="clear" w:color="DDEBF7" w:fill="DDEBF7"/>
            <w:noWrap/>
            <w:vAlign w:val="center"/>
            <w:hideMark/>
          </w:tcPr>
          <w:p w14:paraId="27061B4B"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S4</w:t>
            </w:r>
          </w:p>
        </w:tc>
        <w:tc>
          <w:tcPr>
            <w:tcW w:w="461" w:type="dxa"/>
            <w:tcBorders>
              <w:top w:val="single" w:sz="4" w:space="0" w:color="auto"/>
              <w:left w:val="nil"/>
              <w:bottom w:val="single" w:sz="4" w:space="0" w:color="auto"/>
              <w:right w:val="single" w:sz="4" w:space="0" w:color="auto"/>
            </w:tcBorders>
            <w:shd w:val="clear" w:color="DDEBF7" w:fill="DDEBF7"/>
            <w:noWrap/>
            <w:vAlign w:val="center"/>
            <w:hideMark/>
          </w:tcPr>
          <w:p w14:paraId="3051E650"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S5</w:t>
            </w:r>
          </w:p>
        </w:tc>
        <w:tc>
          <w:tcPr>
            <w:tcW w:w="461" w:type="dxa"/>
            <w:tcBorders>
              <w:top w:val="single" w:sz="4" w:space="0" w:color="auto"/>
              <w:left w:val="nil"/>
              <w:bottom w:val="single" w:sz="4" w:space="0" w:color="auto"/>
              <w:right w:val="single" w:sz="4" w:space="0" w:color="auto"/>
            </w:tcBorders>
            <w:shd w:val="clear" w:color="DDEBF7" w:fill="DDEBF7"/>
            <w:noWrap/>
            <w:vAlign w:val="center"/>
            <w:hideMark/>
          </w:tcPr>
          <w:p w14:paraId="50FD4B46"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S6</w:t>
            </w:r>
          </w:p>
        </w:tc>
        <w:tc>
          <w:tcPr>
            <w:tcW w:w="461" w:type="dxa"/>
            <w:tcBorders>
              <w:top w:val="single" w:sz="4" w:space="0" w:color="auto"/>
              <w:left w:val="nil"/>
              <w:bottom w:val="single" w:sz="4" w:space="0" w:color="auto"/>
              <w:right w:val="single" w:sz="4" w:space="0" w:color="auto"/>
            </w:tcBorders>
            <w:shd w:val="clear" w:color="DDEBF7" w:fill="DDEBF7"/>
            <w:noWrap/>
            <w:vAlign w:val="center"/>
            <w:hideMark/>
          </w:tcPr>
          <w:p w14:paraId="203DAFD2"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S7</w:t>
            </w:r>
          </w:p>
        </w:tc>
        <w:tc>
          <w:tcPr>
            <w:tcW w:w="805" w:type="dxa"/>
            <w:tcBorders>
              <w:top w:val="single" w:sz="4" w:space="0" w:color="auto"/>
              <w:left w:val="nil"/>
              <w:bottom w:val="single" w:sz="4" w:space="0" w:color="auto"/>
              <w:right w:val="single" w:sz="4" w:space="0" w:color="auto"/>
            </w:tcBorders>
            <w:shd w:val="clear" w:color="DDEBF7" w:fill="DDEBF7"/>
            <w:vAlign w:val="center"/>
            <w:hideMark/>
          </w:tcPr>
          <w:p w14:paraId="798EDAA3"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Grand Total</w:t>
            </w:r>
          </w:p>
        </w:tc>
      </w:tr>
      <w:tr w:rsidR="00450504" w:rsidRPr="00450504" w14:paraId="68F8D004"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104CE83F"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Alicante</w:t>
            </w:r>
          </w:p>
        </w:tc>
        <w:tc>
          <w:tcPr>
            <w:tcW w:w="595" w:type="dxa"/>
            <w:tcBorders>
              <w:top w:val="nil"/>
              <w:left w:val="nil"/>
              <w:bottom w:val="single" w:sz="4" w:space="0" w:color="auto"/>
              <w:right w:val="single" w:sz="4" w:space="0" w:color="auto"/>
            </w:tcBorders>
            <w:shd w:val="clear" w:color="auto" w:fill="auto"/>
            <w:noWrap/>
            <w:vAlign w:val="bottom"/>
            <w:hideMark/>
          </w:tcPr>
          <w:p w14:paraId="717660AC"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ES</w:t>
            </w:r>
          </w:p>
        </w:tc>
        <w:tc>
          <w:tcPr>
            <w:tcW w:w="461" w:type="dxa"/>
            <w:tcBorders>
              <w:top w:val="nil"/>
              <w:left w:val="nil"/>
              <w:bottom w:val="single" w:sz="4" w:space="0" w:color="auto"/>
              <w:right w:val="single" w:sz="4" w:space="0" w:color="auto"/>
            </w:tcBorders>
            <w:shd w:val="clear" w:color="auto" w:fill="auto"/>
            <w:noWrap/>
            <w:vAlign w:val="bottom"/>
            <w:hideMark/>
          </w:tcPr>
          <w:p w14:paraId="656791A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21</w:t>
            </w:r>
          </w:p>
        </w:tc>
        <w:tc>
          <w:tcPr>
            <w:tcW w:w="461" w:type="dxa"/>
            <w:tcBorders>
              <w:top w:val="nil"/>
              <w:left w:val="nil"/>
              <w:bottom w:val="single" w:sz="4" w:space="0" w:color="auto"/>
              <w:right w:val="single" w:sz="4" w:space="0" w:color="auto"/>
            </w:tcBorders>
            <w:shd w:val="clear" w:color="auto" w:fill="auto"/>
            <w:noWrap/>
            <w:vAlign w:val="bottom"/>
            <w:hideMark/>
          </w:tcPr>
          <w:p w14:paraId="514AC41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14</w:t>
            </w:r>
          </w:p>
        </w:tc>
        <w:tc>
          <w:tcPr>
            <w:tcW w:w="461" w:type="dxa"/>
            <w:tcBorders>
              <w:top w:val="nil"/>
              <w:left w:val="nil"/>
              <w:bottom w:val="single" w:sz="4" w:space="0" w:color="auto"/>
              <w:right w:val="single" w:sz="4" w:space="0" w:color="auto"/>
            </w:tcBorders>
            <w:shd w:val="clear" w:color="auto" w:fill="auto"/>
            <w:noWrap/>
            <w:vAlign w:val="bottom"/>
            <w:hideMark/>
          </w:tcPr>
          <w:p w14:paraId="3C51E18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21</w:t>
            </w:r>
          </w:p>
        </w:tc>
        <w:tc>
          <w:tcPr>
            <w:tcW w:w="461" w:type="dxa"/>
            <w:tcBorders>
              <w:top w:val="nil"/>
              <w:left w:val="nil"/>
              <w:bottom w:val="single" w:sz="4" w:space="0" w:color="auto"/>
              <w:right w:val="single" w:sz="4" w:space="0" w:color="auto"/>
            </w:tcBorders>
            <w:shd w:val="clear" w:color="auto" w:fill="auto"/>
            <w:noWrap/>
            <w:vAlign w:val="bottom"/>
            <w:hideMark/>
          </w:tcPr>
          <w:p w14:paraId="2C45C7D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18</w:t>
            </w:r>
          </w:p>
        </w:tc>
        <w:tc>
          <w:tcPr>
            <w:tcW w:w="550" w:type="dxa"/>
            <w:tcBorders>
              <w:top w:val="nil"/>
              <w:left w:val="nil"/>
              <w:bottom w:val="single" w:sz="4" w:space="0" w:color="auto"/>
              <w:right w:val="single" w:sz="4" w:space="0" w:color="auto"/>
            </w:tcBorders>
            <w:shd w:val="clear" w:color="auto" w:fill="auto"/>
            <w:noWrap/>
            <w:vAlign w:val="bottom"/>
            <w:hideMark/>
          </w:tcPr>
          <w:p w14:paraId="0C106E1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26</w:t>
            </w:r>
          </w:p>
        </w:tc>
        <w:tc>
          <w:tcPr>
            <w:tcW w:w="461" w:type="dxa"/>
            <w:tcBorders>
              <w:top w:val="nil"/>
              <w:left w:val="nil"/>
              <w:bottom w:val="single" w:sz="4" w:space="0" w:color="auto"/>
              <w:right w:val="single" w:sz="4" w:space="0" w:color="auto"/>
            </w:tcBorders>
            <w:shd w:val="clear" w:color="auto" w:fill="auto"/>
            <w:noWrap/>
            <w:vAlign w:val="bottom"/>
            <w:hideMark/>
          </w:tcPr>
          <w:p w14:paraId="6D5CC3F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34</w:t>
            </w:r>
          </w:p>
        </w:tc>
        <w:tc>
          <w:tcPr>
            <w:tcW w:w="550" w:type="dxa"/>
            <w:tcBorders>
              <w:top w:val="nil"/>
              <w:left w:val="nil"/>
              <w:bottom w:val="single" w:sz="4" w:space="0" w:color="auto"/>
              <w:right w:val="single" w:sz="4" w:space="0" w:color="auto"/>
            </w:tcBorders>
            <w:shd w:val="clear" w:color="auto" w:fill="auto"/>
            <w:noWrap/>
            <w:vAlign w:val="bottom"/>
            <w:hideMark/>
          </w:tcPr>
          <w:p w14:paraId="1AD6E9D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19</w:t>
            </w:r>
          </w:p>
        </w:tc>
        <w:tc>
          <w:tcPr>
            <w:tcW w:w="461" w:type="dxa"/>
            <w:tcBorders>
              <w:top w:val="nil"/>
              <w:left w:val="nil"/>
              <w:bottom w:val="single" w:sz="4" w:space="0" w:color="auto"/>
              <w:right w:val="single" w:sz="4" w:space="0" w:color="auto"/>
            </w:tcBorders>
            <w:shd w:val="clear" w:color="auto" w:fill="auto"/>
            <w:noWrap/>
            <w:vAlign w:val="bottom"/>
            <w:hideMark/>
          </w:tcPr>
          <w:p w14:paraId="41D5DAE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20</w:t>
            </w:r>
          </w:p>
        </w:tc>
        <w:tc>
          <w:tcPr>
            <w:tcW w:w="550" w:type="dxa"/>
            <w:tcBorders>
              <w:top w:val="nil"/>
              <w:left w:val="nil"/>
              <w:bottom w:val="single" w:sz="4" w:space="0" w:color="auto"/>
              <w:right w:val="single" w:sz="4" w:space="0" w:color="auto"/>
            </w:tcBorders>
            <w:shd w:val="clear" w:color="auto" w:fill="auto"/>
            <w:noWrap/>
            <w:vAlign w:val="bottom"/>
            <w:hideMark/>
          </w:tcPr>
          <w:p w14:paraId="443BF58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26</w:t>
            </w:r>
          </w:p>
        </w:tc>
        <w:tc>
          <w:tcPr>
            <w:tcW w:w="461" w:type="dxa"/>
            <w:tcBorders>
              <w:top w:val="nil"/>
              <w:left w:val="nil"/>
              <w:bottom w:val="single" w:sz="4" w:space="0" w:color="auto"/>
              <w:right w:val="single" w:sz="4" w:space="0" w:color="auto"/>
            </w:tcBorders>
            <w:shd w:val="clear" w:color="auto" w:fill="auto"/>
            <w:noWrap/>
            <w:vAlign w:val="bottom"/>
            <w:hideMark/>
          </w:tcPr>
          <w:p w14:paraId="4B46666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24</w:t>
            </w:r>
          </w:p>
        </w:tc>
        <w:tc>
          <w:tcPr>
            <w:tcW w:w="461" w:type="dxa"/>
            <w:tcBorders>
              <w:top w:val="nil"/>
              <w:left w:val="nil"/>
              <w:bottom w:val="single" w:sz="4" w:space="0" w:color="auto"/>
              <w:right w:val="single" w:sz="4" w:space="0" w:color="auto"/>
            </w:tcBorders>
            <w:shd w:val="clear" w:color="auto" w:fill="auto"/>
            <w:noWrap/>
            <w:vAlign w:val="bottom"/>
            <w:hideMark/>
          </w:tcPr>
          <w:p w14:paraId="66D33FA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29</w:t>
            </w:r>
          </w:p>
        </w:tc>
        <w:tc>
          <w:tcPr>
            <w:tcW w:w="461" w:type="dxa"/>
            <w:tcBorders>
              <w:top w:val="nil"/>
              <w:left w:val="nil"/>
              <w:bottom w:val="single" w:sz="4" w:space="0" w:color="auto"/>
              <w:right w:val="single" w:sz="4" w:space="0" w:color="auto"/>
            </w:tcBorders>
            <w:shd w:val="clear" w:color="auto" w:fill="auto"/>
            <w:noWrap/>
            <w:vAlign w:val="bottom"/>
            <w:hideMark/>
          </w:tcPr>
          <w:p w14:paraId="513DD96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23</w:t>
            </w:r>
          </w:p>
        </w:tc>
        <w:tc>
          <w:tcPr>
            <w:tcW w:w="805" w:type="dxa"/>
            <w:tcBorders>
              <w:top w:val="nil"/>
              <w:left w:val="nil"/>
              <w:bottom w:val="single" w:sz="4" w:space="0" w:color="auto"/>
              <w:right w:val="single" w:sz="4" w:space="0" w:color="auto"/>
            </w:tcBorders>
            <w:shd w:val="clear" w:color="auto" w:fill="auto"/>
            <w:noWrap/>
            <w:vAlign w:val="bottom"/>
            <w:hideMark/>
          </w:tcPr>
          <w:p w14:paraId="4CC97E2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275</w:t>
            </w:r>
          </w:p>
        </w:tc>
      </w:tr>
      <w:tr w:rsidR="00450504" w:rsidRPr="00450504" w14:paraId="6F444EF2"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2C511859"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Bergen</w:t>
            </w:r>
          </w:p>
        </w:tc>
        <w:tc>
          <w:tcPr>
            <w:tcW w:w="595" w:type="dxa"/>
            <w:tcBorders>
              <w:top w:val="nil"/>
              <w:left w:val="nil"/>
              <w:bottom w:val="single" w:sz="4" w:space="0" w:color="auto"/>
              <w:right w:val="single" w:sz="4" w:space="0" w:color="auto"/>
            </w:tcBorders>
            <w:shd w:val="clear" w:color="auto" w:fill="auto"/>
            <w:noWrap/>
            <w:vAlign w:val="bottom"/>
            <w:hideMark/>
          </w:tcPr>
          <w:p w14:paraId="3E1FE194"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NL</w:t>
            </w:r>
          </w:p>
        </w:tc>
        <w:tc>
          <w:tcPr>
            <w:tcW w:w="461" w:type="dxa"/>
            <w:tcBorders>
              <w:top w:val="nil"/>
              <w:left w:val="nil"/>
              <w:bottom w:val="single" w:sz="4" w:space="0" w:color="auto"/>
              <w:right w:val="single" w:sz="4" w:space="0" w:color="auto"/>
            </w:tcBorders>
            <w:shd w:val="clear" w:color="auto" w:fill="auto"/>
            <w:noWrap/>
            <w:vAlign w:val="bottom"/>
            <w:hideMark/>
          </w:tcPr>
          <w:p w14:paraId="681DBD0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461" w:type="dxa"/>
            <w:tcBorders>
              <w:top w:val="nil"/>
              <w:left w:val="nil"/>
              <w:bottom w:val="single" w:sz="4" w:space="0" w:color="auto"/>
              <w:right w:val="single" w:sz="4" w:space="0" w:color="auto"/>
            </w:tcBorders>
            <w:shd w:val="clear" w:color="auto" w:fill="auto"/>
            <w:noWrap/>
            <w:vAlign w:val="bottom"/>
            <w:hideMark/>
          </w:tcPr>
          <w:p w14:paraId="57E9ED0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w:t>
            </w:r>
          </w:p>
        </w:tc>
        <w:tc>
          <w:tcPr>
            <w:tcW w:w="461" w:type="dxa"/>
            <w:tcBorders>
              <w:top w:val="nil"/>
              <w:left w:val="nil"/>
              <w:bottom w:val="single" w:sz="4" w:space="0" w:color="auto"/>
              <w:right w:val="single" w:sz="4" w:space="0" w:color="auto"/>
            </w:tcBorders>
            <w:shd w:val="clear" w:color="auto" w:fill="auto"/>
            <w:noWrap/>
            <w:vAlign w:val="bottom"/>
            <w:hideMark/>
          </w:tcPr>
          <w:p w14:paraId="4437929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c>
          <w:tcPr>
            <w:tcW w:w="461" w:type="dxa"/>
            <w:tcBorders>
              <w:top w:val="nil"/>
              <w:left w:val="nil"/>
              <w:bottom w:val="single" w:sz="4" w:space="0" w:color="auto"/>
              <w:right w:val="single" w:sz="4" w:space="0" w:color="auto"/>
            </w:tcBorders>
            <w:shd w:val="clear" w:color="auto" w:fill="auto"/>
            <w:noWrap/>
            <w:vAlign w:val="bottom"/>
            <w:hideMark/>
          </w:tcPr>
          <w:p w14:paraId="2300862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550" w:type="dxa"/>
            <w:tcBorders>
              <w:top w:val="nil"/>
              <w:left w:val="nil"/>
              <w:bottom w:val="single" w:sz="4" w:space="0" w:color="auto"/>
              <w:right w:val="single" w:sz="4" w:space="0" w:color="auto"/>
            </w:tcBorders>
            <w:shd w:val="clear" w:color="auto" w:fill="auto"/>
            <w:noWrap/>
            <w:vAlign w:val="bottom"/>
            <w:hideMark/>
          </w:tcPr>
          <w:p w14:paraId="662735F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w:t>
            </w:r>
          </w:p>
        </w:tc>
        <w:tc>
          <w:tcPr>
            <w:tcW w:w="461" w:type="dxa"/>
            <w:tcBorders>
              <w:top w:val="nil"/>
              <w:left w:val="nil"/>
              <w:bottom w:val="single" w:sz="4" w:space="0" w:color="auto"/>
              <w:right w:val="single" w:sz="4" w:space="0" w:color="auto"/>
            </w:tcBorders>
            <w:shd w:val="clear" w:color="auto" w:fill="auto"/>
            <w:noWrap/>
            <w:vAlign w:val="bottom"/>
            <w:hideMark/>
          </w:tcPr>
          <w:p w14:paraId="094E66F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21</w:t>
            </w:r>
          </w:p>
        </w:tc>
        <w:tc>
          <w:tcPr>
            <w:tcW w:w="550" w:type="dxa"/>
            <w:tcBorders>
              <w:top w:val="nil"/>
              <w:left w:val="nil"/>
              <w:bottom w:val="single" w:sz="4" w:space="0" w:color="auto"/>
              <w:right w:val="single" w:sz="4" w:space="0" w:color="auto"/>
            </w:tcBorders>
            <w:shd w:val="clear" w:color="auto" w:fill="auto"/>
            <w:noWrap/>
            <w:vAlign w:val="bottom"/>
            <w:hideMark/>
          </w:tcPr>
          <w:p w14:paraId="1FD05BC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17</w:t>
            </w:r>
          </w:p>
        </w:tc>
        <w:tc>
          <w:tcPr>
            <w:tcW w:w="461" w:type="dxa"/>
            <w:tcBorders>
              <w:top w:val="nil"/>
              <w:left w:val="nil"/>
              <w:bottom w:val="single" w:sz="4" w:space="0" w:color="auto"/>
              <w:right w:val="single" w:sz="4" w:space="0" w:color="auto"/>
            </w:tcBorders>
            <w:shd w:val="clear" w:color="auto" w:fill="auto"/>
            <w:noWrap/>
            <w:vAlign w:val="bottom"/>
            <w:hideMark/>
          </w:tcPr>
          <w:p w14:paraId="175DE9E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16</w:t>
            </w:r>
          </w:p>
        </w:tc>
        <w:tc>
          <w:tcPr>
            <w:tcW w:w="550" w:type="dxa"/>
            <w:tcBorders>
              <w:top w:val="nil"/>
              <w:left w:val="nil"/>
              <w:bottom w:val="single" w:sz="4" w:space="0" w:color="auto"/>
              <w:right w:val="single" w:sz="4" w:space="0" w:color="auto"/>
            </w:tcBorders>
            <w:shd w:val="clear" w:color="auto" w:fill="auto"/>
            <w:noWrap/>
            <w:vAlign w:val="bottom"/>
            <w:hideMark/>
          </w:tcPr>
          <w:p w14:paraId="08E2885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w:t>
            </w:r>
          </w:p>
        </w:tc>
        <w:tc>
          <w:tcPr>
            <w:tcW w:w="461" w:type="dxa"/>
            <w:tcBorders>
              <w:top w:val="nil"/>
              <w:left w:val="nil"/>
              <w:bottom w:val="single" w:sz="4" w:space="0" w:color="auto"/>
              <w:right w:val="single" w:sz="4" w:space="0" w:color="auto"/>
            </w:tcBorders>
            <w:shd w:val="clear" w:color="auto" w:fill="auto"/>
            <w:noWrap/>
            <w:vAlign w:val="bottom"/>
            <w:hideMark/>
          </w:tcPr>
          <w:p w14:paraId="7594B05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w:t>
            </w:r>
          </w:p>
        </w:tc>
        <w:tc>
          <w:tcPr>
            <w:tcW w:w="461" w:type="dxa"/>
            <w:tcBorders>
              <w:top w:val="nil"/>
              <w:left w:val="nil"/>
              <w:bottom w:val="single" w:sz="4" w:space="0" w:color="auto"/>
              <w:right w:val="single" w:sz="4" w:space="0" w:color="auto"/>
            </w:tcBorders>
            <w:shd w:val="clear" w:color="auto" w:fill="auto"/>
            <w:noWrap/>
            <w:vAlign w:val="bottom"/>
            <w:hideMark/>
          </w:tcPr>
          <w:p w14:paraId="643DF1C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21</w:t>
            </w:r>
          </w:p>
        </w:tc>
        <w:tc>
          <w:tcPr>
            <w:tcW w:w="461" w:type="dxa"/>
            <w:tcBorders>
              <w:top w:val="nil"/>
              <w:left w:val="nil"/>
              <w:bottom w:val="single" w:sz="4" w:space="0" w:color="auto"/>
              <w:right w:val="single" w:sz="4" w:space="0" w:color="auto"/>
            </w:tcBorders>
            <w:shd w:val="clear" w:color="auto" w:fill="auto"/>
            <w:noWrap/>
            <w:vAlign w:val="bottom"/>
            <w:hideMark/>
          </w:tcPr>
          <w:p w14:paraId="3771B9B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20</w:t>
            </w:r>
          </w:p>
        </w:tc>
        <w:tc>
          <w:tcPr>
            <w:tcW w:w="805" w:type="dxa"/>
            <w:tcBorders>
              <w:top w:val="nil"/>
              <w:left w:val="nil"/>
              <w:bottom w:val="single" w:sz="4" w:space="0" w:color="auto"/>
              <w:right w:val="single" w:sz="4" w:space="0" w:color="auto"/>
            </w:tcBorders>
            <w:shd w:val="clear" w:color="auto" w:fill="auto"/>
            <w:noWrap/>
            <w:vAlign w:val="bottom"/>
            <w:hideMark/>
          </w:tcPr>
          <w:p w14:paraId="20EE411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172</w:t>
            </w:r>
          </w:p>
        </w:tc>
      </w:tr>
      <w:tr w:rsidR="00450504" w:rsidRPr="00450504" w14:paraId="0D12A9DD" w14:textId="77777777" w:rsidTr="00450504">
        <w:trPr>
          <w:trHeight w:val="255"/>
        </w:trPr>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58537"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Brussels II</w:t>
            </w:r>
          </w:p>
        </w:tc>
        <w:tc>
          <w:tcPr>
            <w:tcW w:w="595" w:type="dxa"/>
            <w:tcBorders>
              <w:top w:val="nil"/>
              <w:left w:val="nil"/>
              <w:bottom w:val="single" w:sz="4" w:space="0" w:color="auto"/>
              <w:right w:val="single" w:sz="4" w:space="0" w:color="auto"/>
            </w:tcBorders>
            <w:shd w:val="clear" w:color="auto" w:fill="auto"/>
            <w:noWrap/>
            <w:vAlign w:val="bottom"/>
            <w:hideMark/>
          </w:tcPr>
          <w:p w14:paraId="452446A7"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NL</w:t>
            </w:r>
          </w:p>
        </w:tc>
        <w:tc>
          <w:tcPr>
            <w:tcW w:w="461" w:type="dxa"/>
            <w:tcBorders>
              <w:top w:val="nil"/>
              <w:left w:val="nil"/>
              <w:bottom w:val="single" w:sz="4" w:space="0" w:color="auto"/>
              <w:right w:val="single" w:sz="4" w:space="0" w:color="auto"/>
            </w:tcBorders>
            <w:shd w:val="clear" w:color="auto" w:fill="auto"/>
            <w:noWrap/>
            <w:vAlign w:val="bottom"/>
            <w:hideMark/>
          </w:tcPr>
          <w:p w14:paraId="1BB74CF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14</w:t>
            </w:r>
          </w:p>
        </w:tc>
        <w:tc>
          <w:tcPr>
            <w:tcW w:w="461" w:type="dxa"/>
            <w:tcBorders>
              <w:top w:val="nil"/>
              <w:left w:val="nil"/>
              <w:bottom w:val="single" w:sz="4" w:space="0" w:color="auto"/>
              <w:right w:val="single" w:sz="4" w:space="0" w:color="auto"/>
            </w:tcBorders>
            <w:shd w:val="clear" w:color="auto" w:fill="auto"/>
            <w:noWrap/>
            <w:vAlign w:val="bottom"/>
            <w:hideMark/>
          </w:tcPr>
          <w:p w14:paraId="620F459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16</w:t>
            </w:r>
          </w:p>
        </w:tc>
        <w:tc>
          <w:tcPr>
            <w:tcW w:w="461" w:type="dxa"/>
            <w:tcBorders>
              <w:top w:val="nil"/>
              <w:left w:val="nil"/>
              <w:bottom w:val="single" w:sz="4" w:space="0" w:color="auto"/>
              <w:right w:val="single" w:sz="4" w:space="0" w:color="auto"/>
            </w:tcBorders>
            <w:shd w:val="clear" w:color="auto" w:fill="auto"/>
            <w:noWrap/>
            <w:vAlign w:val="bottom"/>
            <w:hideMark/>
          </w:tcPr>
          <w:p w14:paraId="7EEE7B3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w:t>
            </w:r>
          </w:p>
        </w:tc>
        <w:tc>
          <w:tcPr>
            <w:tcW w:w="461" w:type="dxa"/>
            <w:tcBorders>
              <w:top w:val="nil"/>
              <w:left w:val="nil"/>
              <w:bottom w:val="single" w:sz="4" w:space="0" w:color="auto"/>
              <w:right w:val="single" w:sz="4" w:space="0" w:color="auto"/>
            </w:tcBorders>
            <w:shd w:val="clear" w:color="auto" w:fill="auto"/>
            <w:noWrap/>
            <w:vAlign w:val="bottom"/>
            <w:hideMark/>
          </w:tcPr>
          <w:p w14:paraId="1DFABFE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w:t>
            </w:r>
          </w:p>
        </w:tc>
        <w:tc>
          <w:tcPr>
            <w:tcW w:w="550" w:type="dxa"/>
            <w:tcBorders>
              <w:top w:val="nil"/>
              <w:left w:val="nil"/>
              <w:bottom w:val="single" w:sz="4" w:space="0" w:color="auto"/>
              <w:right w:val="single" w:sz="4" w:space="0" w:color="auto"/>
            </w:tcBorders>
            <w:shd w:val="clear" w:color="auto" w:fill="auto"/>
            <w:noWrap/>
            <w:vAlign w:val="bottom"/>
            <w:hideMark/>
          </w:tcPr>
          <w:p w14:paraId="37A00A2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461" w:type="dxa"/>
            <w:tcBorders>
              <w:top w:val="nil"/>
              <w:left w:val="nil"/>
              <w:bottom w:val="single" w:sz="4" w:space="0" w:color="auto"/>
              <w:right w:val="single" w:sz="4" w:space="0" w:color="auto"/>
            </w:tcBorders>
            <w:shd w:val="clear" w:color="auto" w:fill="auto"/>
            <w:noWrap/>
            <w:vAlign w:val="bottom"/>
            <w:hideMark/>
          </w:tcPr>
          <w:p w14:paraId="11B27E3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23</w:t>
            </w:r>
          </w:p>
        </w:tc>
        <w:tc>
          <w:tcPr>
            <w:tcW w:w="550" w:type="dxa"/>
            <w:tcBorders>
              <w:top w:val="nil"/>
              <w:left w:val="nil"/>
              <w:bottom w:val="single" w:sz="4" w:space="0" w:color="auto"/>
              <w:right w:val="single" w:sz="4" w:space="0" w:color="auto"/>
            </w:tcBorders>
            <w:shd w:val="clear" w:color="auto" w:fill="auto"/>
            <w:noWrap/>
            <w:vAlign w:val="bottom"/>
            <w:hideMark/>
          </w:tcPr>
          <w:p w14:paraId="079FF99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24</w:t>
            </w:r>
          </w:p>
        </w:tc>
        <w:tc>
          <w:tcPr>
            <w:tcW w:w="461" w:type="dxa"/>
            <w:tcBorders>
              <w:top w:val="nil"/>
              <w:left w:val="nil"/>
              <w:bottom w:val="single" w:sz="4" w:space="0" w:color="auto"/>
              <w:right w:val="single" w:sz="4" w:space="0" w:color="auto"/>
            </w:tcBorders>
            <w:shd w:val="clear" w:color="auto" w:fill="auto"/>
            <w:noWrap/>
            <w:vAlign w:val="bottom"/>
            <w:hideMark/>
          </w:tcPr>
          <w:p w14:paraId="1F36DCE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24</w:t>
            </w:r>
          </w:p>
        </w:tc>
        <w:tc>
          <w:tcPr>
            <w:tcW w:w="550" w:type="dxa"/>
            <w:tcBorders>
              <w:top w:val="nil"/>
              <w:left w:val="nil"/>
              <w:bottom w:val="single" w:sz="4" w:space="0" w:color="auto"/>
              <w:right w:val="single" w:sz="4" w:space="0" w:color="auto"/>
            </w:tcBorders>
            <w:shd w:val="clear" w:color="auto" w:fill="auto"/>
            <w:noWrap/>
            <w:vAlign w:val="bottom"/>
            <w:hideMark/>
          </w:tcPr>
          <w:p w14:paraId="16C4D1C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17</w:t>
            </w:r>
          </w:p>
        </w:tc>
        <w:tc>
          <w:tcPr>
            <w:tcW w:w="461" w:type="dxa"/>
            <w:tcBorders>
              <w:top w:val="nil"/>
              <w:left w:val="nil"/>
              <w:bottom w:val="single" w:sz="4" w:space="0" w:color="auto"/>
              <w:right w:val="single" w:sz="4" w:space="0" w:color="auto"/>
            </w:tcBorders>
            <w:shd w:val="clear" w:color="auto" w:fill="auto"/>
            <w:noWrap/>
            <w:vAlign w:val="bottom"/>
            <w:hideMark/>
          </w:tcPr>
          <w:p w14:paraId="17B1571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14</w:t>
            </w:r>
          </w:p>
        </w:tc>
        <w:tc>
          <w:tcPr>
            <w:tcW w:w="461" w:type="dxa"/>
            <w:tcBorders>
              <w:top w:val="nil"/>
              <w:left w:val="nil"/>
              <w:bottom w:val="single" w:sz="4" w:space="0" w:color="auto"/>
              <w:right w:val="single" w:sz="4" w:space="0" w:color="auto"/>
            </w:tcBorders>
            <w:shd w:val="clear" w:color="auto" w:fill="auto"/>
            <w:noWrap/>
            <w:vAlign w:val="bottom"/>
            <w:hideMark/>
          </w:tcPr>
          <w:p w14:paraId="0966573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24</w:t>
            </w:r>
          </w:p>
        </w:tc>
        <w:tc>
          <w:tcPr>
            <w:tcW w:w="461" w:type="dxa"/>
            <w:tcBorders>
              <w:top w:val="nil"/>
              <w:left w:val="nil"/>
              <w:bottom w:val="single" w:sz="4" w:space="0" w:color="auto"/>
              <w:right w:val="single" w:sz="4" w:space="0" w:color="auto"/>
            </w:tcBorders>
            <w:shd w:val="clear" w:color="auto" w:fill="auto"/>
            <w:noWrap/>
            <w:vAlign w:val="bottom"/>
            <w:hideMark/>
          </w:tcPr>
          <w:p w14:paraId="362B736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25</w:t>
            </w:r>
          </w:p>
        </w:tc>
        <w:tc>
          <w:tcPr>
            <w:tcW w:w="805" w:type="dxa"/>
            <w:tcBorders>
              <w:top w:val="nil"/>
              <w:left w:val="nil"/>
              <w:bottom w:val="single" w:sz="4" w:space="0" w:color="auto"/>
              <w:right w:val="single" w:sz="4" w:space="0" w:color="auto"/>
            </w:tcBorders>
            <w:shd w:val="clear" w:color="auto" w:fill="auto"/>
            <w:noWrap/>
            <w:vAlign w:val="bottom"/>
            <w:hideMark/>
          </w:tcPr>
          <w:p w14:paraId="3BF6FB4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215</w:t>
            </w:r>
          </w:p>
        </w:tc>
      </w:tr>
      <w:tr w:rsidR="00450504" w:rsidRPr="00450504" w14:paraId="588511C2" w14:textId="77777777" w:rsidTr="00450504">
        <w:trPr>
          <w:trHeight w:val="255"/>
        </w:trPr>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B3950"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Brussels III</w:t>
            </w:r>
          </w:p>
        </w:tc>
        <w:tc>
          <w:tcPr>
            <w:tcW w:w="595" w:type="dxa"/>
            <w:tcBorders>
              <w:top w:val="nil"/>
              <w:left w:val="nil"/>
              <w:bottom w:val="single" w:sz="4" w:space="0" w:color="auto"/>
              <w:right w:val="single" w:sz="4" w:space="0" w:color="auto"/>
            </w:tcBorders>
            <w:shd w:val="clear" w:color="auto" w:fill="auto"/>
            <w:noWrap/>
            <w:vAlign w:val="bottom"/>
            <w:hideMark/>
          </w:tcPr>
          <w:p w14:paraId="69A2641D"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NL</w:t>
            </w:r>
          </w:p>
        </w:tc>
        <w:tc>
          <w:tcPr>
            <w:tcW w:w="461" w:type="dxa"/>
            <w:tcBorders>
              <w:top w:val="nil"/>
              <w:left w:val="nil"/>
              <w:bottom w:val="single" w:sz="4" w:space="0" w:color="auto"/>
              <w:right w:val="single" w:sz="4" w:space="0" w:color="auto"/>
            </w:tcBorders>
            <w:shd w:val="clear" w:color="auto" w:fill="auto"/>
            <w:noWrap/>
            <w:vAlign w:val="bottom"/>
            <w:hideMark/>
          </w:tcPr>
          <w:p w14:paraId="15E7934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20</w:t>
            </w:r>
          </w:p>
        </w:tc>
        <w:tc>
          <w:tcPr>
            <w:tcW w:w="461" w:type="dxa"/>
            <w:tcBorders>
              <w:top w:val="nil"/>
              <w:left w:val="nil"/>
              <w:bottom w:val="single" w:sz="4" w:space="0" w:color="auto"/>
              <w:right w:val="single" w:sz="4" w:space="0" w:color="auto"/>
            </w:tcBorders>
            <w:shd w:val="clear" w:color="auto" w:fill="auto"/>
            <w:noWrap/>
            <w:vAlign w:val="bottom"/>
            <w:hideMark/>
          </w:tcPr>
          <w:p w14:paraId="70094C4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461" w:type="dxa"/>
            <w:tcBorders>
              <w:top w:val="nil"/>
              <w:left w:val="nil"/>
              <w:bottom w:val="single" w:sz="4" w:space="0" w:color="auto"/>
              <w:right w:val="single" w:sz="4" w:space="0" w:color="auto"/>
            </w:tcBorders>
            <w:shd w:val="clear" w:color="auto" w:fill="auto"/>
            <w:noWrap/>
            <w:vAlign w:val="bottom"/>
            <w:hideMark/>
          </w:tcPr>
          <w:p w14:paraId="2FC1137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18</w:t>
            </w:r>
          </w:p>
        </w:tc>
        <w:tc>
          <w:tcPr>
            <w:tcW w:w="461" w:type="dxa"/>
            <w:tcBorders>
              <w:top w:val="nil"/>
              <w:left w:val="nil"/>
              <w:bottom w:val="single" w:sz="4" w:space="0" w:color="auto"/>
              <w:right w:val="single" w:sz="4" w:space="0" w:color="auto"/>
            </w:tcBorders>
            <w:shd w:val="clear" w:color="auto" w:fill="auto"/>
            <w:noWrap/>
            <w:vAlign w:val="bottom"/>
            <w:hideMark/>
          </w:tcPr>
          <w:p w14:paraId="1D13BE6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24</w:t>
            </w:r>
          </w:p>
        </w:tc>
        <w:tc>
          <w:tcPr>
            <w:tcW w:w="550" w:type="dxa"/>
            <w:tcBorders>
              <w:top w:val="nil"/>
              <w:left w:val="nil"/>
              <w:bottom w:val="single" w:sz="4" w:space="0" w:color="auto"/>
              <w:right w:val="single" w:sz="4" w:space="0" w:color="auto"/>
            </w:tcBorders>
            <w:shd w:val="clear" w:color="auto" w:fill="auto"/>
            <w:noWrap/>
            <w:vAlign w:val="bottom"/>
            <w:hideMark/>
          </w:tcPr>
          <w:p w14:paraId="197D366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23</w:t>
            </w:r>
          </w:p>
        </w:tc>
        <w:tc>
          <w:tcPr>
            <w:tcW w:w="461" w:type="dxa"/>
            <w:tcBorders>
              <w:top w:val="nil"/>
              <w:left w:val="nil"/>
              <w:bottom w:val="single" w:sz="4" w:space="0" w:color="auto"/>
              <w:right w:val="single" w:sz="4" w:space="0" w:color="auto"/>
            </w:tcBorders>
            <w:shd w:val="clear" w:color="auto" w:fill="auto"/>
            <w:noWrap/>
            <w:vAlign w:val="bottom"/>
            <w:hideMark/>
          </w:tcPr>
          <w:p w14:paraId="739D39A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19</w:t>
            </w:r>
          </w:p>
        </w:tc>
        <w:tc>
          <w:tcPr>
            <w:tcW w:w="550" w:type="dxa"/>
            <w:tcBorders>
              <w:top w:val="nil"/>
              <w:left w:val="nil"/>
              <w:bottom w:val="single" w:sz="4" w:space="0" w:color="auto"/>
              <w:right w:val="single" w:sz="4" w:space="0" w:color="auto"/>
            </w:tcBorders>
            <w:shd w:val="clear" w:color="auto" w:fill="auto"/>
            <w:noWrap/>
            <w:vAlign w:val="bottom"/>
            <w:hideMark/>
          </w:tcPr>
          <w:p w14:paraId="71BA926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29</w:t>
            </w:r>
          </w:p>
        </w:tc>
        <w:tc>
          <w:tcPr>
            <w:tcW w:w="461" w:type="dxa"/>
            <w:tcBorders>
              <w:top w:val="nil"/>
              <w:left w:val="nil"/>
              <w:bottom w:val="single" w:sz="4" w:space="0" w:color="auto"/>
              <w:right w:val="single" w:sz="4" w:space="0" w:color="auto"/>
            </w:tcBorders>
            <w:shd w:val="clear" w:color="auto" w:fill="auto"/>
            <w:noWrap/>
            <w:vAlign w:val="bottom"/>
            <w:hideMark/>
          </w:tcPr>
          <w:p w14:paraId="1D8ED99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21</w:t>
            </w:r>
          </w:p>
        </w:tc>
        <w:tc>
          <w:tcPr>
            <w:tcW w:w="550" w:type="dxa"/>
            <w:tcBorders>
              <w:top w:val="nil"/>
              <w:left w:val="nil"/>
              <w:bottom w:val="single" w:sz="4" w:space="0" w:color="auto"/>
              <w:right w:val="single" w:sz="4" w:space="0" w:color="auto"/>
            </w:tcBorders>
            <w:shd w:val="clear" w:color="auto" w:fill="auto"/>
            <w:noWrap/>
            <w:vAlign w:val="bottom"/>
            <w:hideMark/>
          </w:tcPr>
          <w:p w14:paraId="0C3DAEC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22</w:t>
            </w:r>
          </w:p>
        </w:tc>
        <w:tc>
          <w:tcPr>
            <w:tcW w:w="461" w:type="dxa"/>
            <w:tcBorders>
              <w:top w:val="nil"/>
              <w:left w:val="nil"/>
              <w:bottom w:val="single" w:sz="4" w:space="0" w:color="auto"/>
              <w:right w:val="single" w:sz="4" w:space="0" w:color="auto"/>
            </w:tcBorders>
            <w:shd w:val="clear" w:color="auto" w:fill="auto"/>
            <w:noWrap/>
            <w:vAlign w:val="bottom"/>
            <w:hideMark/>
          </w:tcPr>
          <w:p w14:paraId="3565C72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18</w:t>
            </w:r>
          </w:p>
        </w:tc>
        <w:tc>
          <w:tcPr>
            <w:tcW w:w="461" w:type="dxa"/>
            <w:tcBorders>
              <w:top w:val="nil"/>
              <w:left w:val="nil"/>
              <w:bottom w:val="single" w:sz="4" w:space="0" w:color="auto"/>
              <w:right w:val="single" w:sz="4" w:space="0" w:color="auto"/>
            </w:tcBorders>
            <w:shd w:val="clear" w:color="auto" w:fill="auto"/>
            <w:noWrap/>
            <w:vAlign w:val="bottom"/>
            <w:hideMark/>
          </w:tcPr>
          <w:p w14:paraId="1C950C7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26</w:t>
            </w:r>
          </w:p>
        </w:tc>
        <w:tc>
          <w:tcPr>
            <w:tcW w:w="461" w:type="dxa"/>
            <w:tcBorders>
              <w:top w:val="nil"/>
              <w:left w:val="nil"/>
              <w:bottom w:val="single" w:sz="4" w:space="0" w:color="auto"/>
              <w:right w:val="single" w:sz="4" w:space="0" w:color="auto"/>
            </w:tcBorders>
            <w:shd w:val="clear" w:color="auto" w:fill="auto"/>
            <w:noWrap/>
            <w:vAlign w:val="bottom"/>
            <w:hideMark/>
          </w:tcPr>
          <w:p w14:paraId="1D0CE68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28</w:t>
            </w:r>
          </w:p>
        </w:tc>
        <w:tc>
          <w:tcPr>
            <w:tcW w:w="805" w:type="dxa"/>
            <w:tcBorders>
              <w:top w:val="nil"/>
              <w:left w:val="nil"/>
              <w:bottom w:val="single" w:sz="4" w:space="0" w:color="auto"/>
              <w:right w:val="single" w:sz="4" w:space="0" w:color="auto"/>
            </w:tcBorders>
            <w:shd w:val="clear" w:color="auto" w:fill="auto"/>
            <w:noWrap/>
            <w:vAlign w:val="bottom"/>
            <w:hideMark/>
          </w:tcPr>
          <w:p w14:paraId="12F4E86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259</w:t>
            </w:r>
          </w:p>
        </w:tc>
      </w:tr>
      <w:tr w:rsidR="00450504" w:rsidRPr="00450504" w14:paraId="4C9BB1EB" w14:textId="77777777" w:rsidTr="00450504">
        <w:trPr>
          <w:trHeight w:val="255"/>
        </w:trPr>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724DC"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Brussels IV</w:t>
            </w:r>
          </w:p>
        </w:tc>
        <w:tc>
          <w:tcPr>
            <w:tcW w:w="595" w:type="dxa"/>
            <w:tcBorders>
              <w:top w:val="nil"/>
              <w:left w:val="nil"/>
              <w:bottom w:val="single" w:sz="4" w:space="0" w:color="auto"/>
              <w:right w:val="single" w:sz="4" w:space="0" w:color="auto"/>
            </w:tcBorders>
            <w:shd w:val="clear" w:color="auto" w:fill="auto"/>
            <w:noWrap/>
            <w:vAlign w:val="bottom"/>
            <w:hideMark/>
          </w:tcPr>
          <w:p w14:paraId="211DB62F"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NL</w:t>
            </w:r>
          </w:p>
        </w:tc>
        <w:tc>
          <w:tcPr>
            <w:tcW w:w="461" w:type="dxa"/>
            <w:tcBorders>
              <w:top w:val="nil"/>
              <w:left w:val="nil"/>
              <w:bottom w:val="single" w:sz="4" w:space="0" w:color="auto"/>
              <w:right w:val="single" w:sz="4" w:space="0" w:color="auto"/>
            </w:tcBorders>
            <w:shd w:val="clear" w:color="auto" w:fill="auto"/>
            <w:noWrap/>
            <w:vAlign w:val="bottom"/>
            <w:hideMark/>
          </w:tcPr>
          <w:p w14:paraId="0BE2EDA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14</w:t>
            </w:r>
          </w:p>
        </w:tc>
        <w:tc>
          <w:tcPr>
            <w:tcW w:w="461" w:type="dxa"/>
            <w:tcBorders>
              <w:top w:val="nil"/>
              <w:left w:val="nil"/>
              <w:bottom w:val="single" w:sz="4" w:space="0" w:color="auto"/>
              <w:right w:val="single" w:sz="4" w:space="0" w:color="auto"/>
            </w:tcBorders>
            <w:shd w:val="clear" w:color="auto" w:fill="auto"/>
            <w:noWrap/>
            <w:vAlign w:val="bottom"/>
            <w:hideMark/>
          </w:tcPr>
          <w:p w14:paraId="1BC3416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16</w:t>
            </w:r>
          </w:p>
        </w:tc>
        <w:tc>
          <w:tcPr>
            <w:tcW w:w="461" w:type="dxa"/>
            <w:tcBorders>
              <w:top w:val="nil"/>
              <w:left w:val="nil"/>
              <w:bottom w:val="single" w:sz="4" w:space="0" w:color="auto"/>
              <w:right w:val="single" w:sz="4" w:space="0" w:color="auto"/>
            </w:tcBorders>
            <w:shd w:val="clear" w:color="auto" w:fill="auto"/>
            <w:noWrap/>
            <w:vAlign w:val="bottom"/>
            <w:hideMark/>
          </w:tcPr>
          <w:p w14:paraId="2CB11FA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19</w:t>
            </w:r>
          </w:p>
        </w:tc>
        <w:tc>
          <w:tcPr>
            <w:tcW w:w="461" w:type="dxa"/>
            <w:tcBorders>
              <w:top w:val="nil"/>
              <w:left w:val="nil"/>
              <w:bottom w:val="single" w:sz="4" w:space="0" w:color="auto"/>
              <w:right w:val="single" w:sz="4" w:space="0" w:color="auto"/>
            </w:tcBorders>
            <w:shd w:val="clear" w:color="auto" w:fill="auto"/>
            <w:noWrap/>
            <w:vAlign w:val="bottom"/>
            <w:hideMark/>
          </w:tcPr>
          <w:p w14:paraId="2218209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24</w:t>
            </w:r>
          </w:p>
        </w:tc>
        <w:tc>
          <w:tcPr>
            <w:tcW w:w="550" w:type="dxa"/>
            <w:tcBorders>
              <w:top w:val="nil"/>
              <w:left w:val="nil"/>
              <w:bottom w:val="single" w:sz="4" w:space="0" w:color="auto"/>
              <w:right w:val="single" w:sz="4" w:space="0" w:color="auto"/>
            </w:tcBorders>
            <w:shd w:val="clear" w:color="auto" w:fill="auto"/>
            <w:noWrap/>
            <w:vAlign w:val="bottom"/>
            <w:hideMark/>
          </w:tcPr>
          <w:p w14:paraId="12A6E8F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15</w:t>
            </w:r>
          </w:p>
        </w:tc>
        <w:tc>
          <w:tcPr>
            <w:tcW w:w="461" w:type="dxa"/>
            <w:tcBorders>
              <w:top w:val="nil"/>
              <w:left w:val="nil"/>
              <w:bottom w:val="single" w:sz="4" w:space="0" w:color="auto"/>
              <w:right w:val="single" w:sz="4" w:space="0" w:color="auto"/>
            </w:tcBorders>
            <w:shd w:val="clear" w:color="auto" w:fill="auto"/>
            <w:noWrap/>
            <w:vAlign w:val="bottom"/>
            <w:hideMark/>
          </w:tcPr>
          <w:p w14:paraId="2843463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25</w:t>
            </w:r>
          </w:p>
        </w:tc>
        <w:tc>
          <w:tcPr>
            <w:tcW w:w="550" w:type="dxa"/>
            <w:tcBorders>
              <w:top w:val="nil"/>
              <w:left w:val="nil"/>
              <w:bottom w:val="single" w:sz="4" w:space="0" w:color="auto"/>
              <w:right w:val="single" w:sz="4" w:space="0" w:color="auto"/>
            </w:tcBorders>
            <w:shd w:val="clear" w:color="auto" w:fill="auto"/>
            <w:noWrap/>
            <w:vAlign w:val="bottom"/>
            <w:hideMark/>
          </w:tcPr>
          <w:p w14:paraId="37E9453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26</w:t>
            </w:r>
          </w:p>
        </w:tc>
        <w:tc>
          <w:tcPr>
            <w:tcW w:w="461" w:type="dxa"/>
            <w:tcBorders>
              <w:top w:val="nil"/>
              <w:left w:val="nil"/>
              <w:bottom w:val="single" w:sz="4" w:space="0" w:color="auto"/>
              <w:right w:val="single" w:sz="4" w:space="0" w:color="auto"/>
            </w:tcBorders>
            <w:shd w:val="clear" w:color="auto" w:fill="auto"/>
            <w:noWrap/>
            <w:vAlign w:val="bottom"/>
            <w:hideMark/>
          </w:tcPr>
          <w:p w14:paraId="0B11CA7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27</w:t>
            </w:r>
          </w:p>
        </w:tc>
        <w:tc>
          <w:tcPr>
            <w:tcW w:w="550" w:type="dxa"/>
            <w:tcBorders>
              <w:top w:val="nil"/>
              <w:left w:val="nil"/>
              <w:bottom w:val="single" w:sz="4" w:space="0" w:color="auto"/>
              <w:right w:val="single" w:sz="4" w:space="0" w:color="auto"/>
            </w:tcBorders>
            <w:shd w:val="clear" w:color="auto" w:fill="auto"/>
            <w:noWrap/>
            <w:vAlign w:val="bottom"/>
            <w:hideMark/>
          </w:tcPr>
          <w:p w14:paraId="44901B0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17</w:t>
            </w:r>
          </w:p>
        </w:tc>
        <w:tc>
          <w:tcPr>
            <w:tcW w:w="461" w:type="dxa"/>
            <w:tcBorders>
              <w:top w:val="nil"/>
              <w:left w:val="nil"/>
              <w:bottom w:val="single" w:sz="4" w:space="0" w:color="auto"/>
              <w:right w:val="single" w:sz="4" w:space="0" w:color="auto"/>
            </w:tcBorders>
            <w:shd w:val="clear" w:color="auto" w:fill="auto"/>
            <w:noWrap/>
            <w:vAlign w:val="bottom"/>
            <w:hideMark/>
          </w:tcPr>
          <w:p w14:paraId="6768D9E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19</w:t>
            </w:r>
          </w:p>
        </w:tc>
        <w:tc>
          <w:tcPr>
            <w:tcW w:w="461" w:type="dxa"/>
            <w:tcBorders>
              <w:top w:val="nil"/>
              <w:left w:val="nil"/>
              <w:bottom w:val="single" w:sz="4" w:space="0" w:color="auto"/>
              <w:right w:val="single" w:sz="4" w:space="0" w:color="auto"/>
            </w:tcBorders>
            <w:shd w:val="clear" w:color="auto" w:fill="auto"/>
            <w:noWrap/>
            <w:vAlign w:val="bottom"/>
            <w:hideMark/>
          </w:tcPr>
          <w:p w14:paraId="3C7CDD1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w:t>
            </w:r>
          </w:p>
        </w:tc>
        <w:tc>
          <w:tcPr>
            <w:tcW w:w="461" w:type="dxa"/>
            <w:tcBorders>
              <w:top w:val="nil"/>
              <w:left w:val="nil"/>
              <w:bottom w:val="single" w:sz="4" w:space="0" w:color="auto"/>
              <w:right w:val="single" w:sz="4" w:space="0" w:color="auto"/>
            </w:tcBorders>
            <w:shd w:val="clear" w:color="auto" w:fill="auto"/>
            <w:noWrap/>
            <w:vAlign w:val="bottom"/>
            <w:hideMark/>
          </w:tcPr>
          <w:p w14:paraId="1D39C712"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 </w:t>
            </w:r>
          </w:p>
        </w:tc>
        <w:tc>
          <w:tcPr>
            <w:tcW w:w="805" w:type="dxa"/>
            <w:tcBorders>
              <w:top w:val="nil"/>
              <w:left w:val="nil"/>
              <w:bottom w:val="single" w:sz="4" w:space="0" w:color="auto"/>
              <w:right w:val="single" w:sz="4" w:space="0" w:color="auto"/>
            </w:tcBorders>
            <w:shd w:val="clear" w:color="auto" w:fill="auto"/>
            <w:noWrap/>
            <w:vAlign w:val="bottom"/>
            <w:hideMark/>
          </w:tcPr>
          <w:p w14:paraId="4C96B49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214</w:t>
            </w:r>
          </w:p>
        </w:tc>
      </w:tr>
      <w:tr w:rsidR="00450504" w:rsidRPr="00450504" w14:paraId="3FB996BC" w14:textId="77777777" w:rsidTr="00450504">
        <w:trPr>
          <w:trHeight w:val="255"/>
        </w:trPr>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557C5"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Mol</w:t>
            </w:r>
          </w:p>
        </w:tc>
        <w:tc>
          <w:tcPr>
            <w:tcW w:w="595" w:type="dxa"/>
            <w:tcBorders>
              <w:top w:val="nil"/>
              <w:left w:val="nil"/>
              <w:bottom w:val="single" w:sz="4" w:space="0" w:color="auto"/>
              <w:right w:val="single" w:sz="4" w:space="0" w:color="auto"/>
            </w:tcBorders>
            <w:shd w:val="clear" w:color="auto" w:fill="auto"/>
            <w:noWrap/>
            <w:vAlign w:val="bottom"/>
            <w:hideMark/>
          </w:tcPr>
          <w:p w14:paraId="4404DA69"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NL</w:t>
            </w:r>
          </w:p>
        </w:tc>
        <w:tc>
          <w:tcPr>
            <w:tcW w:w="461" w:type="dxa"/>
            <w:tcBorders>
              <w:top w:val="nil"/>
              <w:left w:val="nil"/>
              <w:bottom w:val="single" w:sz="4" w:space="0" w:color="auto"/>
              <w:right w:val="single" w:sz="4" w:space="0" w:color="auto"/>
            </w:tcBorders>
            <w:shd w:val="clear" w:color="auto" w:fill="auto"/>
            <w:noWrap/>
            <w:vAlign w:val="bottom"/>
            <w:hideMark/>
          </w:tcPr>
          <w:p w14:paraId="093BD0A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22</w:t>
            </w:r>
          </w:p>
        </w:tc>
        <w:tc>
          <w:tcPr>
            <w:tcW w:w="461" w:type="dxa"/>
            <w:tcBorders>
              <w:top w:val="nil"/>
              <w:left w:val="nil"/>
              <w:bottom w:val="single" w:sz="4" w:space="0" w:color="auto"/>
              <w:right w:val="single" w:sz="4" w:space="0" w:color="auto"/>
            </w:tcBorders>
            <w:shd w:val="clear" w:color="auto" w:fill="auto"/>
            <w:noWrap/>
            <w:vAlign w:val="bottom"/>
            <w:hideMark/>
          </w:tcPr>
          <w:p w14:paraId="56C1513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461" w:type="dxa"/>
            <w:tcBorders>
              <w:top w:val="nil"/>
              <w:left w:val="nil"/>
              <w:bottom w:val="single" w:sz="4" w:space="0" w:color="auto"/>
              <w:right w:val="single" w:sz="4" w:space="0" w:color="auto"/>
            </w:tcBorders>
            <w:shd w:val="clear" w:color="auto" w:fill="auto"/>
            <w:noWrap/>
            <w:vAlign w:val="bottom"/>
            <w:hideMark/>
          </w:tcPr>
          <w:p w14:paraId="5155990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18</w:t>
            </w:r>
          </w:p>
        </w:tc>
        <w:tc>
          <w:tcPr>
            <w:tcW w:w="461" w:type="dxa"/>
            <w:tcBorders>
              <w:top w:val="nil"/>
              <w:left w:val="nil"/>
              <w:bottom w:val="single" w:sz="4" w:space="0" w:color="auto"/>
              <w:right w:val="single" w:sz="4" w:space="0" w:color="auto"/>
            </w:tcBorders>
            <w:shd w:val="clear" w:color="auto" w:fill="auto"/>
            <w:noWrap/>
            <w:vAlign w:val="bottom"/>
            <w:hideMark/>
          </w:tcPr>
          <w:p w14:paraId="5BDD5B0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w:t>
            </w:r>
          </w:p>
        </w:tc>
        <w:tc>
          <w:tcPr>
            <w:tcW w:w="550" w:type="dxa"/>
            <w:tcBorders>
              <w:top w:val="nil"/>
              <w:left w:val="nil"/>
              <w:bottom w:val="single" w:sz="4" w:space="0" w:color="auto"/>
              <w:right w:val="single" w:sz="4" w:space="0" w:color="auto"/>
            </w:tcBorders>
            <w:shd w:val="clear" w:color="auto" w:fill="auto"/>
            <w:noWrap/>
            <w:vAlign w:val="bottom"/>
            <w:hideMark/>
          </w:tcPr>
          <w:p w14:paraId="55FA8E3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24</w:t>
            </w:r>
          </w:p>
        </w:tc>
        <w:tc>
          <w:tcPr>
            <w:tcW w:w="461" w:type="dxa"/>
            <w:tcBorders>
              <w:top w:val="nil"/>
              <w:left w:val="nil"/>
              <w:bottom w:val="single" w:sz="4" w:space="0" w:color="auto"/>
              <w:right w:val="single" w:sz="4" w:space="0" w:color="auto"/>
            </w:tcBorders>
            <w:shd w:val="clear" w:color="auto" w:fill="auto"/>
            <w:noWrap/>
            <w:vAlign w:val="bottom"/>
            <w:hideMark/>
          </w:tcPr>
          <w:p w14:paraId="082F7A7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16</w:t>
            </w:r>
          </w:p>
        </w:tc>
        <w:tc>
          <w:tcPr>
            <w:tcW w:w="550" w:type="dxa"/>
            <w:tcBorders>
              <w:top w:val="nil"/>
              <w:left w:val="nil"/>
              <w:bottom w:val="single" w:sz="4" w:space="0" w:color="auto"/>
              <w:right w:val="single" w:sz="4" w:space="0" w:color="auto"/>
            </w:tcBorders>
            <w:shd w:val="clear" w:color="auto" w:fill="auto"/>
            <w:noWrap/>
            <w:vAlign w:val="bottom"/>
            <w:hideMark/>
          </w:tcPr>
          <w:p w14:paraId="207961C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20</w:t>
            </w:r>
          </w:p>
        </w:tc>
        <w:tc>
          <w:tcPr>
            <w:tcW w:w="461" w:type="dxa"/>
            <w:tcBorders>
              <w:top w:val="nil"/>
              <w:left w:val="nil"/>
              <w:bottom w:val="single" w:sz="4" w:space="0" w:color="auto"/>
              <w:right w:val="single" w:sz="4" w:space="0" w:color="auto"/>
            </w:tcBorders>
            <w:shd w:val="clear" w:color="auto" w:fill="auto"/>
            <w:noWrap/>
            <w:vAlign w:val="bottom"/>
            <w:hideMark/>
          </w:tcPr>
          <w:p w14:paraId="6BA8B42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19</w:t>
            </w:r>
          </w:p>
        </w:tc>
        <w:tc>
          <w:tcPr>
            <w:tcW w:w="550" w:type="dxa"/>
            <w:tcBorders>
              <w:top w:val="nil"/>
              <w:left w:val="nil"/>
              <w:bottom w:val="single" w:sz="4" w:space="0" w:color="auto"/>
              <w:right w:val="single" w:sz="4" w:space="0" w:color="auto"/>
            </w:tcBorders>
            <w:shd w:val="clear" w:color="auto" w:fill="auto"/>
            <w:noWrap/>
            <w:vAlign w:val="bottom"/>
            <w:hideMark/>
          </w:tcPr>
          <w:p w14:paraId="42144A7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w:t>
            </w:r>
          </w:p>
        </w:tc>
        <w:tc>
          <w:tcPr>
            <w:tcW w:w="461" w:type="dxa"/>
            <w:tcBorders>
              <w:top w:val="nil"/>
              <w:left w:val="nil"/>
              <w:bottom w:val="single" w:sz="4" w:space="0" w:color="auto"/>
              <w:right w:val="single" w:sz="4" w:space="0" w:color="auto"/>
            </w:tcBorders>
            <w:shd w:val="clear" w:color="auto" w:fill="auto"/>
            <w:noWrap/>
            <w:vAlign w:val="bottom"/>
            <w:hideMark/>
          </w:tcPr>
          <w:p w14:paraId="1F7941F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28</w:t>
            </w:r>
          </w:p>
        </w:tc>
        <w:tc>
          <w:tcPr>
            <w:tcW w:w="461" w:type="dxa"/>
            <w:tcBorders>
              <w:top w:val="nil"/>
              <w:left w:val="nil"/>
              <w:bottom w:val="single" w:sz="4" w:space="0" w:color="auto"/>
              <w:right w:val="single" w:sz="4" w:space="0" w:color="auto"/>
            </w:tcBorders>
            <w:shd w:val="clear" w:color="auto" w:fill="auto"/>
            <w:noWrap/>
            <w:vAlign w:val="bottom"/>
            <w:hideMark/>
          </w:tcPr>
          <w:p w14:paraId="09E3B9C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19</w:t>
            </w:r>
          </w:p>
        </w:tc>
        <w:tc>
          <w:tcPr>
            <w:tcW w:w="461" w:type="dxa"/>
            <w:tcBorders>
              <w:top w:val="nil"/>
              <w:left w:val="nil"/>
              <w:bottom w:val="single" w:sz="4" w:space="0" w:color="auto"/>
              <w:right w:val="single" w:sz="4" w:space="0" w:color="auto"/>
            </w:tcBorders>
            <w:shd w:val="clear" w:color="auto" w:fill="auto"/>
            <w:noWrap/>
            <w:vAlign w:val="bottom"/>
            <w:hideMark/>
          </w:tcPr>
          <w:p w14:paraId="005AF17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21</w:t>
            </w:r>
          </w:p>
        </w:tc>
        <w:tc>
          <w:tcPr>
            <w:tcW w:w="805" w:type="dxa"/>
            <w:tcBorders>
              <w:top w:val="nil"/>
              <w:left w:val="nil"/>
              <w:bottom w:val="single" w:sz="4" w:space="0" w:color="auto"/>
              <w:right w:val="single" w:sz="4" w:space="0" w:color="auto"/>
            </w:tcBorders>
            <w:shd w:val="clear" w:color="auto" w:fill="auto"/>
            <w:noWrap/>
            <w:vAlign w:val="bottom"/>
            <w:hideMark/>
          </w:tcPr>
          <w:p w14:paraId="3BEE4AD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222</w:t>
            </w:r>
          </w:p>
        </w:tc>
      </w:tr>
      <w:tr w:rsidR="00450504" w:rsidRPr="00450504" w14:paraId="614233BF"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4DD88BDA"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Varese</w:t>
            </w:r>
          </w:p>
        </w:tc>
        <w:tc>
          <w:tcPr>
            <w:tcW w:w="595" w:type="dxa"/>
            <w:tcBorders>
              <w:top w:val="nil"/>
              <w:left w:val="nil"/>
              <w:bottom w:val="single" w:sz="4" w:space="0" w:color="auto"/>
              <w:right w:val="single" w:sz="4" w:space="0" w:color="auto"/>
            </w:tcBorders>
            <w:shd w:val="clear" w:color="auto" w:fill="auto"/>
            <w:noWrap/>
            <w:vAlign w:val="bottom"/>
            <w:hideMark/>
          </w:tcPr>
          <w:p w14:paraId="077A1712"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IT</w:t>
            </w:r>
          </w:p>
        </w:tc>
        <w:tc>
          <w:tcPr>
            <w:tcW w:w="461" w:type="dxa"/>
            <w:tcBorders>
              <w:top w:val="nil"/>
              <w:left w:val="nil"/>
              <w:bottom w:val="single" w:sz="4" w:space="0" w:color="auto"/>
              <w:right w:val="single" w:sz="4" w:space="0" w:color="auto"/>
            </w:tcBorders>
            <w:shd w:val="clear" w:color="auto" w:fill="auto"/>
            <w:noWrap/>
            <w:vAlign w:val="bottom"/>
            <w:hideMark/>
          </w:tcPr>
          <w:p w14:paraId="71D3BE1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20</w:t>
            </w:r>
          </w:p>
        </w:tc>
        <w:tc>
          <w:tcPr>
            <w:tcW w:w="461" w:type="dxa"/>
            <w:tcBorders>
              <w:top w:val="nil"/>
              <w:left w:val="nil"/>
              <w:bottom w:val="single" w:sz="4" w:space="0" w:color="auto"/>
              <w:right w:val="single" w:sz="4" w:space="0" w:color="auto"/>
            </w:tcBorders>
            <w:shd w:val="clear" w:color="auto" w:fill="auto"/>
            <w:noWrap/>
            <w:vAlign w:val="bottom"/>
            <w:hideMark/>
          </w:tcPr>
          <w:p w14:paraId="63306D2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18</w:t>
            </w:r>
          </w:p>
        </w:tc>
        <w:tc>
          <w:tcPr>
            <w:tcW w:w="461" w:type="dxa"/>
            <w:tcBorders>
              <w:top w:val="nil"/>
              <w:left w:val="nil"/>
              <w:bottom w:val="single" w:sz="4" w:space="0" w:color="auto"/>
              <w:right w:val="single" w:sz="4" w:space="0" w:color="auto"/>
            </w:tcBorders>
            <w:shd w:val="clear" w:color="auto" w:fill="auto"/>
            <w:noWrap/>
            <w:vAlign w:val="bottom"/>
            <w:hideMark/>
          </w:tcPr>
          <w:p w14:paraId="53D8EB5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25</w:t>
            </w:r>
          </w:p>
        </w:tc>
        <w:tc>
          <w:tcPr>
            <w:tcW w:w="461" w:type="dxa"/>
            <w:tcBorders>
              <w:top w:val="nil"/>
              <w:left w:val="nil"/>
              <w:bottom w:val="single" w:sz="4" w:space="0" w:color="auto"/>
              <w:right w:val="single" w:sz="4" w:space="0" w:color="auto"/>
            </w:tcBorders>
            <w:shd w:val="clear" w:color="auto" w:fill="auto"/>
            <w:noWrap/>
            <w:vAlign w:val="bottom"/>
            <w:hideMark/>
          </w:tcPr>
          <w:p w14:paraId="43C9C8A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28</w:t>
            </w:r>
          </w:p>
        </w:tc>
        <w:tc>
          <w:tcPr>
            <w:tcW w:w="550" w:type="dxa"/>
            <w:tcBorders>
              <w:top w:val="nil"/>
              <w:left w:val="nil"/>
              <w:bottom w:val="single" w:sz="4" w:space="0" w:color="auto"/>
              <w:right w:val="single" w:sz="4" w:space="0" w:color="auto"/>
            </w:tcBorders>
            <w:shd w:val="clear" w:color="auto" w:fill="auto"/>
            <w:noWrap/>
            <w:vAlign w:val="bottom"/>
            <w:hideMark/>
          </w:tcPr>
          <w:p w14:paraId="2F23197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30</w:t>
            </w:r>
          </w:p>
        </w:tc>
        <w:tc>
          <w:tcPr>
            <w:tcW w:w="461" w:type="dxa"/>
            <w:tcBorders>
              <w:top w:val="nil"/>
              <w:left w:val="nil"/>
              <w:bottom w:val="single" w:sz="4" w:space="0" w:color="auto"/>
              <w:right w:val="single" w:sz="4" w:space="0" w:color="auto"/>
            </w:tcBorders>
            <w:shd w:val="clear" w:color="auto" w:fill="auto"/>
            <w:noWrap/>
            <w:vAlign w:val="bottom"/>
            <w:hideMark/>
          </w:tcPr>
          <w:p w14:paraId="7094B48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32</w:t>
            </w:r>
          </w:p>
        </w:tc>
        <w:tc>
          <w:tcPr>
            <w:tcW w:w="550" w:type="dxa"/>
            <w:tcBorders>
              <w:top w:val="nil"/>
              <w:left w:val="nil"/>
              <w:bottom w:val="single" w:sz="4" w:space="0" w:color="auto"/>
              <w:right w:val="single" w:sz="4" w:space="0" w:color="auto"/>
            </w:tcBorders>
            <w:shd w:val="clear" w:color="auto" w:fill="auto"/>
            <w:noWrap/>
            <w:vAlign w:val="bottom"/>
            <w:hideMark/>
          </w:tcPr>
          <w:p w14:paraId="13DFB2F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30</w:t>
            </w:r>
          </w:p>
        </w:tc>
        <w:tc>
          <w:tcPr>
            <w:tcW w:w="461" w:type="dxa"/>
            <w:tcBorders>
              <w:top w:val="nil"/>
              <w:left w:val="nil"/>
              <w:bottom w:val="single" w:sz="4" w:space="0" w:color="auto"/>
              <w:right w:val="single" w:sz="4" w:space="0" w:color="auto"/>
            </w:tcBorders>
            <w:shd w:val="clear" w:color="auto" w:fill="auto"/>
            <w:noWrap/>
            <w:vAlign w:val="bottom"/>
            <w:hideMark/>
          </w:tcPr>
          <w:p w14:paraId="07E229B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41</w:t>
            </w:r>
          </w:p>
        </w:tc>
        <w:tc>
          <w:tcPr>
            <w:tcW w:w="550" w:type="dxa"/>
            <w:tcBorders>
              <w:top w:val="nil"/>
              <w:left w:val="nil"/>
              <w:bottom w:val="single" w:sz="4" w:space="0" w:color="auto"/>
              <w:right w:val="single" w:sz="4" w:space="0" w:color="auto"/>
            </w:tcBorders>
            <w:shd w:val="clear" w:color="auto" w:fill="auto"/>
            <w:noWrap/>
            <w:vAlign w:val="bottom"/>
            <w:hideMark/>
          </w:tcPr>
          <w:p w14:paraId="0A6725D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39</w:t>
            </w:r>
          </w:p>
        </w:tc>
        <w:tc>
          <w:tcPr>
            <w:tcW w:w="461" w:type="dxa"/>
            <w:tcBorders>
              <w:top w:val="nil"/>
              <w:left w:val="nil"/>
              <w:bottom w:val="single" w:sz="4" w:space="0" w:color="auto"/>
              <w:right w:val="single" w:sz="4" w:space="0" w:color="auto"/>
            </w:tcBorders>
            <w:shd w:val="clear" w:color="auto" w:fill="auto"/>
            <w:noWrap/>
            <w:vAlign w:val="bottom"/>
            <w:hideMark/>
          </w:tcPr>
          <w:p w14:paraId="3223E3E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32</w:t>
            </w:r>
          </w:p>
        </w:tc>
        <w:tc>
          <w:tcPr>
            <w:tcW w:w="461" w:type="dxa"/>
            <w:tcBorders>
              <w:top w:val="nil"/>
              <w:left w:val="nil"/>
              <w:bottom w:val="single" w:sz="4" w:space="0" w:color="auto"/>
              <w:right w:val="single" w:sz="4" w:space="0" w:color="auto"/>
            </w:tcBorders>
            <w:shd w:val="clear" w:color="auto" w:fill="auto"/>
            <w:noWrap/>
            <w:vAlign w:val="bottom"/>
            <w:hideMark/>
          </w:tcPr>
          <w:p w14:paraId="25EAE83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27</w:t>
            </w:r>
          </w:p>
        </w:tc>
        <w:tc>
          <w:tcPr>
            <w:tcW w:w="461" w:type="dxa"/>
            <w:tcBorders>
              <w:top w:val="nil"/>
              <w:left w:val="nil"/>
              <w:bottom w:val="single" w:sz="4" w:space="0" w:color="auto"/>
              <w:right w:val="single" w:sz="4" w:space="0" w:color="auto"/>
            </w:tcBorders>
            <w:shd w:val="clear" w:color="auto" w:fill="auto"/>
            <w:noWrap/>
            <w:vAlign w:val="bottom"/>
            <w:hideMark/>
          </w:tcPr>
          <w:p w14:paraId="3FDC456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27</w:t>
            </w:r>
          </w:p>
        </w:tc>
        <w:tc>
          <w:tcPr>
            <w:tcW w:w="805" w:type="dxa"/>
            <w:tcBorders>
              <w:top w:val="nil"/>
              <w:left w:val="nil"/>
              <w:bottom w:val="single" w:sz="4" w:space="0" w:color="auto"/>
              <w:right w:val="single" w:sz="4" w:space="0" w:color="auto"/>
            </w:tcBorders>
            <w:shd w:val="clear" w:color="auto" w:fill="auto"/>
            <w:noWrap/>
            <w:vAlign w:val="bottom"/>
            <w:hideMark/>
          </w:tcPr>
          <w:p w14:paraId="005F40B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349</w:t>
            </w:r>
          </w:p>
        </w:tc>
      </w:tr>
    </w:tbl>
    <w:p w14:paraId="43C817FB" w14:textId="77777777" w:rsidR="00450504" w:rsidRPr="00450504" w:rsidRDefault="00450504" w:rsidP="00450504">
      <w:pPr>
        <w:spacing w:before="120" w:after="120" w:line="264" w:lineRule="auto"/>
        <w:jc w:val="both"/>
        <w:rPr>
          <w:rFonts w:ascii="Arial" w:eastAsia="Times New Roman" w:hAnsi="Arial"/>
          <w:szCs w:val="20"/>
          <w:lang w:val="en-US" w:eastAsia="fr-FR"/>
        </w:rPr>
      </w:pPr>
    </w:p>
    <w:p w14:paraId="6E4CC821" w14:textId="77777777" w:rsidR="00450504" w:rsidRPr="00450504" w:rsidRDefault="00450504" w:rsidP="00450504">
      <w:pPr>
        <w:spacing w:after="0" w:line="240" w:lineRule="auto"/>
        <w:rPr>
          <w:rFonts w:ascii="Arial" w:eastAsia="Times New Roman" w:hAnsi="Arial"/>
          <w:szCs w:val="20"/>
          <w:lang w:val="en-US" w:eastAsia="fr-FR"/>
        </w:rPr>
      </w:pPr>
      <w:r w:rsidRPr="00450504">
        <w:rPr>
          <w:rFonts w:ascii="Arial" w:eastAsia="Times New Roman" w:hAnsi="Arial"/>
          <w:szCs w:val="20"/>
          <w:lang w:val="en-US" w:eastAsia="fr-FR"/>
        </w:rPr>
        <w:br w:type="page"/>
      </w:r>
    </w:p>
    <w:p w14:paraId="12A692ED" w14:textId="77777777" w:rsidR="00450504" w:rsidRPr="00450504" w:rsidRDefault="00450504" w:rsidP="00450504">
      <w:pPr>
        <w:spacing w:before="120" w:after="120" w:line="264" w:lineRule="auto"/>
        <w:jc w:val="both"/>
        <w:rPr>
          <w:rFonts w:ascii="Arial" w:eastAsia="Times New Roman" w:hAnsi="Arial"/>
          <w:b/>
          <w:szCs w:val="20"/>
          <w:lang w:val="en-US" w:eastAsia="fr-FR"/>
        </w:rPr>
      </w:pPr>
      <w:r w:rsidRPr="00450504">
        <w:rPr>
          <w:rFonts w:ascii="Arial" w:eastAsia="Times New Roman" w:hAnsi="Arial"/>
          <w:b/>
          <w:szCs w:val="20"/>
          <w:lang w:val="en-US" w:eastAsia="fr-FR"/>
        </w:rPr>
        <w:lastRenderedPageBreak/>
        <w:t>Table 7. Choices of Language 2 of the pupils whose L1 is the HCL</w:t>
      </w: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960"/>
        <w:gridCol w:w="960"/>
        <w:gridCol w:w="960"/>
        <w:gridCol w:w="960"/>
        <w:gridCol w:w="960"/>
        <w:gridCol w:w="960"/>
        <w:gridCol w:w="960"/>
        <w:gridCol w:w="960"/>
        <w:gridCol w:w="960"/>
        <w:gridCol w:w="960"/>
        <w:gridCol w:w="960"/>
        <w:gridCol w:w="960"/>
        <w:gridCol w:w="960"/>
        <w:gridCol w:w="960"/>
      </w:tblGrid>
      <w:tr w:rsidR="00450504" w:rsidRPr="00450504" w14:paraId="16C08FFB" w14:textId="77777777" w:rsidTr="00450504">
        <w:trPr>
          <w:trHeight w:val="555"/>
        </w:trPr>
        <w:tc>
          <w:tcPr>
            <w:tcW w:w="1473" w:type="dxa"/>
            <w:shd w:val="clear" w:color="DDEBF7" w:fill="DDEBF7"/>
            <w:noWrap/>
            <w:vAlign w:val="center"/>
            <w:hideMark/>
          </w:tcPr>
          <w:p w14:paraId="1B5F482B"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szCs w:val="20"/>
                <w:lang w:val="en-US" w:eastAsia="fr-FR"/>
              </w:rPr>
              <w:br w:type="page"/>
            </w:r>
            <w:r w:rsidRPr="00450504">
              <w:rPr>
                <w:rFonts w:ascii="Arial" w:eastAsia="Times New Roman" w:hAnsi="Arial" w:cs="Arial"/>
                <w:b/>
                <w:bCs/>
                <w:color w:val="000000"/>
                <w:sz w:val="20"/>
                <w:szCs w:val="20"/>
                <w:lang w:val="en-US"/>
              </w:rPr>
              <w:t>School</w:t>
            </w:r>
          </w:p>
        </w:tc>
        <w:tc>
          <w:tcPr>
            <w:tcW w:w="960" w:type="dxa"/>
            <w:shd w:val="clear" w:color="DDEBF7" w:fill="DDEBF7"/>
            <w:noWrap/>
            <w:vAlign w:val="center"/>
            <w:hideMark/>
          </w:tcPr>
          <w:p w14:paraId="31606AB2"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L2</w:t>
            </w:r>
          </w:p>
        </w:tc>
        <w:tc>
          <w:tcPr>
            <w:tcW w:w="960" w:type="dxa"/>
            <w:shd w:val="clear" w:color="DDEBF7" w:fill="DDEBF7"/>
            <w:noWrap/>
            <w:vAlign w:val="center"/>
            <w:hideMark/>
          </w:tcPr>
          <w:p w14:paraId="5AE9F6AB"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P1</w:t>
            </w:r>
          </w:p>
        </w:tc>
        <w:tc>
          <w:tcPr>
            <w:tcW w:w="960" w:type="dxa"/>
            <w:shd w:val="clear" w:color="DDEBF7" w:fill="DDEBF7"/>
            <w:noWrap/>
            <w:vAlign w:val="center"/>
            <w:hideMark/>
          </w:tcPr>
          <w:p w14:paraId="5CA8ED50"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P2</w:t>
            </w:r>
          </w:p>
        </w:tc>
        <w:tc>
          <w:tcPr>
            <w:tcW w:w="960" w:type="dxa"/>
            <w:shd w:val="clear" w:color="DDEBF7" w:fill="DDEBF7"/>
            <w:noWrap/>
            <w:vAlign w:val="center"/>
            <w:hideMark/>
          </w:tcPr>
          <w:p w14:paraId="57A5052E"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P3</w:t>
            </w:r>
          </w:p>
        </w:tc>
        <w:tc>
          <w:tcPr>
            <w:tcW w:w="960" w:type="dxa"/>
            <w:shd w:val="clear" w:color="DDEBF7" w:fill="DDEBF7"/>
            <w:noWrap/>
            <w:vAlign w:val="center"/>
            <w:hideMark/>
          </w:tcPr>
          <w:p w14:paraId="70C49DDC"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P4</w:t>
            </w:r>
          </w:p>
        </w:tc>
        <w:tc>
          <w:tcPr>
            <w:tcW w:w="960" w:type="dxa"/>
            <w:shd w:val="clear" w:color="DDEBF7" w:fill="DDEBF7"/>
            <w:noWrap/>
            <w:vAlign w:val="center"/>
            <w:hideMark/>
          </w:tcPr>
          <w:p w14:paraId="41E8ED32"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P5</w:t>
            </w:r>
          </w:p>
        </w:tc>
        <w:tc>
          <w:tcPr>
            <w:tcW w:w="960" w:type="dxa"/>
            <w:shd w:val="clear" w:color="DDEBF7" w:fill="DDEBF7"/>
            <w:noWrap/>
            <w:vAlign w:val="center"/>
            <w:hideMark/>
          </w:tcPr>
          <w:p w14:paraId="1FE05CC6"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S1</w:t>
            </w:r>
          </w:p>
        </w:tc>
        <w:tc>
          <w:tcPr>
            <w:tcW w:w="960" w:type="dxa"/>
            <w:shd w:val="clear" w:color="DDEBF7" w:fill="DDEBF7"/>
            <w:noWrap/>
            <w:vAlign w:val="center"/>
            <w:hideMark/>
          </w:tcPr>
          <w:p w14:paraId="7D53E7F3"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S2</w:t>
            </w:r>
          </w:p>
        </w:tc>
        <w:tc>
          <w:tcPr>
            <w:tcW w:w="960" w:type="dxa"/>
            <w:shd w:val="clear" w:color="DDEBF7" w:fill="DDEBF7"/>
            <w:noWrap/>
            <w:vAlign w:val="center"/>
            <w:hideMark/>
          </w:tcPr>
          <w:p w14:paraId="16F6552F"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S3</w:t>
            </w:r>
          </w:p>
        </w:tc>
        <w:tc>
          <w:tcPr>
            <w:tcW w:w="960" w:type="dxa"/>
            <w:shd w:val="clear" w:color="DDEBF7" w:fill="DDEBF7"/>
            <w:noWrap/>
            <w:vAlign w:val="center"/>
            <w:hideMark/>
          </w:tcPr>
          <w:p w14:paraId="032EA1F4"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S4</w:t>
            </w:r>
          </w:p>
        </w:tc>
        <w:tc>
          <w:tcPr>
            <w:tcW w:w="960" w:type="dxa"/>
            <w:shd w:val="clear" w:color="DDEBF7" w:fill="DDEBF7"/>
            <w:noWrap/>
            <w:vAlign w:val="center"/>
            <w:hideMark/>
          </w:tcPr>
          <w:p w14:paraId="2F07B1C2"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S5</w:t>
            </w:r>
          </w:p>
        </w:tc>
        <w:tc>
          <w:tcPr>
            <w:tcW w:w="960" w:type="dxa"/>
            <w:shd w:val="clear" w:color="DDEBF7" w:fill="DDEBF7"/>
            <w:noWrap/>
            <w:vAlign w:val="center"/>
            <w:hideMark/>
          </w:tcPr>
          <w:p w14:paraId="553B2815"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S6</w:t>
            </w:r>
          </w:p>
        </w:tc>
        <w:tc>
          <w:tcPr>
            <w:tcW w:w="960" w:type="dxa"/>
            <w:shd w:val="clear" w:color="DDEBF7" w:fill="DDEBF7"/>
            <w:noWrap/>
            <w:vAlign w:val="center"/>
            <w:hideMark/>
          </w:tcPr>
          <w:p w14:paraId="597D9ED8"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S7</w:t>
            </w:r>
          </w:p>
        </w:tc>
        <w:tc>
          <w:tcPr>
            <w:tcW w:w="960" w:type="dxa"/>
            <w:shd w:val="clear" w:color="auto" w:fill="DBE5F1"/>
            <w:noWrap/>
            <w:vAlign w:val="center"/>
            <w:hideMark/>
          </w:tcPr>
          <w:p w14:paraId="4343AFEB"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TOTAL</w:t>
            </w:r>
          </w:p>
        </w:tc>
      </w:tr>
      <w:tr w:rsidR="00450504" w:rsidRPr="00450504" w14:paraId="5590AFBD" w14:textId="77777777" w:rsidTr="00450504">
        <w:trPr>
          <w:trHeight w:val="255"/>
        </w:trPr>
        <w:tc>
          <w:tcPr>
            <w:tcW w:w="1473" w:type="dxa"/>
            <w:vMerge w:val="restart"/>
            <w:shd w:val="clear" w:color="auto" w:fill="auto"/>
            <w:noWrap/>
            <w:vAlign w:val="bottom"/>
            <w:hideMark/>
          </w:tcPr>
          <w:p w14:paraId="74606034"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Alicante</w:t>
            </w:r>
          </w:p>
          <w:p w14:paraId="3057AACB"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 </w:t>
            </w:r>
          </w:p>
          <w:p w14:paraId="2E4009FC"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color w:val="000000"/>
                <w:sz w:val="20"/>
                <w:szCs w:val="20"/>
                <w:lang w:val="en-US"/>
              </w:rPr>
              <w:t> </w:t>
            </w:r>
          </w:p>
        </w:tc>
        <w:tc>
          <w:tcPr>
            <w:tcW w:w="960" w:type="dxa"/>
            <w:shd w:val="clear" w:color="auto" w:fill="auto"/>
            <w:noWrap/>
            <w:vAlign w:val="bottom"/>
            <w:hideMark/>
          </w:tcPr>
          <w:p w14:paraId="69CBD306"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DE</w:t>
            </w:r>
          </w:p>
        </w:tc>
        <w:tc>
          <w:tcPr>
            <w:tcW w:w="960" w:type="dxa"/>
            <w:shd w:val="clear" w:color="auto" w:fill="auto"/>
            <w:noWrap/>
            <w:vAlign w:val="bottom"/>
            <w:hideMark/>
          </w:tcPr>
          <w:p w14:paraId="4B6B7C2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7586980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4782C5F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7EF17FF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11C68AB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960" w:type="dxa"/>
            <w:shd w:val="clear" w:color="auto" w:fill="auto"/>
            <w:noWrap/>
            <w:vAlign w:val="bottom"/>
            <w:hideMark/>
          </w:tcPr>
          <w:p w14:paraId="08C41E4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960" w:type="dxa"/>
            <w:shd w:val="clear" w:color="auto" w:fill="auto"/>
            <w:noWrap/>
            <w:vAlign w:val="bottom"/>
            <w:hideMark/>
          </w:tcPr>
          <w:p w14:paraId="66CAE33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107C534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0C93CCD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960" w:type="dxa"/>
            <w:shd w:val="clear" w:color="auto" w:fill="auto"/>
            <w:noWrap/>
            <w:vAlign w:val="bottom"/>
            <w:hideMark/>
          </w:tcPr>
          <w:p w14:paraId="1D27471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06DE895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960" w:type="dxa"/>
            <w:shd w:val="clear" w:color="auto" w:fill="auto"/>
            <w:noWrap/>
            <w:vAlign w:val="bottom"/>
            <w:hideMark/>
          </w:tcPr>
          <w:p w14:paraId="22483FA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48BEAA1B"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rPr>
              <w:t>16</w:t>
            </w:r>
          </w:p>
        </w:tc>
      </w:tr>
      <w:tr w:rsidR="00450504" w:rsidRPr="00450504" w14:paraId="70CA99AE" w14:textId="77777777" w:rsidTr="00450504">
        <w:trPr>
          <w:trHeight w:val="255"/>
        </w:trPr>
        <w:tc>
          <w:tcPr>
            <w:tcW w:w="1473" w:type="dxa"/>
            <w:vMerge/>
            <w:shd w:val="clear" w:color="auto" w:fill="auto"/>
            <w:noWrap/>
            <w:vAlign w:val="bottom"/>
            <w:hideMark/>
          </w:tcPr>
          <w:p w14:paraId="2AB2CF03" w14:textId="77777777" w:rsidR="00450504" w:rsidRPr="00450504" w:rsidRDefault="00450504" w:rsidP="00450504">
            <w:pPr>
              <w:spacing w:after="0" w:line="240" w:lineRule="auto"/>
              <w:rPr>
                <w:rFonts w:ascii="Arial" w:eastAsia="Times New Roman" w:hAnsi="Arial" w:cs="Arial"/>
                <w:color w:val="000000"/>
                <w:sz w:val="20"/>
                <w:szCs w:val="20"/>
                <w:lang w:val="en-US"/>
              </w:rPr>
            </w:pPr>
          </w:p>
        </w:tc>
        <w:tc>
          <w:tcPr>
            <w:tcW w:w="960" w:type="dxa"/>
            <w:shd w:val="clear" w:color="auto" w:fill="auto"/>
            <w:noWrap/>
            <w:vAlign w:val="bottom"/>
            <w:hideMark/>
          </w:tcPr>
          <w:p w14:paraId="28BC6867"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EN</w:t>
            </w:r>
          </w:p>
        </w:tc>
        <w:tc>
          <w:tcPr>
            <w:tcW w:w="960" w:type="dxa"/>
            <w:shd w:val="clear" w:color="auto" w:fill="auto"/>
            <w:noWrap/>
            <w:vAlign w:val="bottom"/>
            <w:hideMark/>
          </w:tcPr>
          <w:p w14:paraId="5EFE07B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w:t>
            </w:r>
          </w:p>
        </w:tc>
        <w:tc>
          <w:tcPr>
            <w:tcW w:w="960" w:type="dxa"/>
            <w:shd w:val="clear" w:color="auto" w:fill="auto"/>
            <w:noWrap/>
            <w:vAlign w:val="bottom"/>
            <w:hideMark/>
          </w:tcPr>
          <w:p w14:paraId="527BD31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960" w:type="dxa"/>
            <w:shd w:val="clear" w:color="auto" w:fill="auto"/>
            <w:noWrap/>
            <w:vAlign w:val="bottom"/>
            <w:hideMark/>
          </w:tcPr>
          <w:p w14:paraId="735D4B9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w:t>
            </w:r>
          </w:p>
        </w:tc>
        <w:tc>
          <w:tcPr>
            <w:tcW w:w="960" w:type="dxa"/>
            <w:shd w:val="clear" w:color="auto" w:fill="auto"/>
            <w:noWrap/>
            <w:vAlign w:val="bottom"/>
            <w:hideMark/>
          </w:tcPr>
          <w:p w14:paraId="5D29582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960" w:type="dxa"/>
            <w:shd w:val="clear" w:color="auto" w:fill="auto"/>
            <w:noWrap/>
            <w:vAlign w:val="bottom"/>
            <w:hideMark/>
          </w:tcPr>
          <w:p w14:paraId="16271BC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16</w:t>
            </w:r>
          </w:p>
        </w:tc>
        <w:tc>
          <w:tcPr>
            <w:tcW w:w="960" w:type="dxa"/>
            <w:shd w:val="clear" w:color="auto" w:fill="auto"/>
            <w:noWrap/>
            <w:vAlign w:val="bottom"/>
            <w:hideMark/>
          </w:tcPr>
          <w:p w14:paraId="756215D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21</w:t>
            </w:r>
          </w:p>
        </w:tc>
        <w:tc>
          <w:tcPr>
            <w:tcW w:w="960" w:type="dxa"/>
            <w:shd w:val="clear" w:color="auto" w:fill="auto"/>
            <w:noWrap/>
            <w:vAlign w:val="bottom"/>
            <w:hideMark/>
          </w:tcPr>
          <w:p w14:paraId="4EED6DF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w:t>
            </w:r>
          </w:p>
        </w:tc>
        <w:tc>
          <w:tcPr>
            <w:tcW w:w="960" w:type="dxa"/>
            <w:shd w:val="clear" w:color="auto" w:fill="auto"/>
            <w:noWrap/>
            <w:vAlign w:val="bottom"/>
            <w:hideMark/>
          </w:tcPr>
          <w:p w14:paraId="05A07CD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w:t>
            </w:r>
          </w:p>
        </w:tc>
        <w:tc>
          <w:tcPr>
            <w:tcW w:w="960" w:type="dxa"/>
            <w:shd w:val="clear" w:color="auto" w:fill="auto"/>
            <w:noWrap/>
            <w:vAlign w:val="bottom"/>
            <w:hideMark/>
          </w:tcPr>
          <w:p w14:paraId="78E305D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16</w:t>
            </w:r>
          </w:p>
        </w:tc>
        <w:tc>
          <w:tcPr>
            <w:tcW w:w="960" w:type="dxa"/>
            <w:shd w:val="clear" w:color="auto" w:fill="auto"/>
            <w:noWrap/>
            <w:vAlign w:val="bottom"/>
            <w:hideMark/>
          </w:tcPr>
          <w:p w14:paraId="38642E5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15</w:t>
            </w:r>
          </w:p>
        </w:tc>
        <w:tc>
          <w:tcPr>
            <w:tcW w:w="960" w:type="dxa"/>
            <w:shd w:val="clear" w:color="auto" w:fill="auto"/>
            <w:noWrap/>
            <w:vAlign w:val="bottom"/>
            <w:hideMark/>
          </w:tcPr>
          <w:p w14:paraId="7651ED8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18</w:t>
            </w:r>
          </w:p>
        </w:tc>
        <w:tc>
          <w:tcPr>
            <w:tcW w:w="960" w:type="dxa"/>
            <w:shd w:val="clear" w:color="auto" w:fill="auto"/>
            <w:noWrap/>
            <w:vAlign w:val="bottom"/>
            <w:hideMark/>
          </w:tcPr>
          <w:p w14:paraId="401364C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14</w:t>
            </w:r>
          </w:p>
        </w:tc>
        <w:tc>
          <w:tcPr>
            <w:tcW w:w="960" w:type="dxa"/>
            <w:shd w:val="clear" w:color="auto" w:fill="auto"/>
            <w:noWrap/>
            <w:vAlign w:val="bottom"/>
            <w:hideMark/>
          </w:tcPr>
          <w:p w14:paraId="430D5033"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rPr>
              <w:t>171</w:t>
            </w:r>
          </w:p>
        </w:tc>
      </w:tr>
      <w:tr w:rsidR="00450504" w:rsidRPr="00450504" w14:paraId="5D7E508E" w14:textId="77777777" w:rsidTr="00450504">
        <w:trPr>
          <w:trHeight w:val="255"/>
        </w:trPr>
        <w:tc>
          <w:tcPr>
            <w:tcW w:w="1473" w:type="dxa"/>
            <w:vMerge/>
            <w:shd w:val="clear" w:color="auto" w:fill="auto"/>
            <w:noWrap/>
            <w:vAlign w:val="bottom"/>
            <w:hideMark/>
          </w:tcPr>
          <w:p w14:paraId="27768A4B" w14:textId="77777777" w:rsidR="00450504" w:rsidRPr="00450504" w:rsidRDefault="00450504" w:rsidP="00450504">
            <w:pPr>
              <w:spacing w:after="0" w:line="240" w:lineRule="auto"/>
              <w:rPr>
                <w:rFonts w:ascii="Arial" w:eastAsia="Times New Roman" w:hAnsi="Arial" w:cs="Arial"/>
                <w:color w:val="000000"/>
                <w:sz w:val="20"/>
                <w:szCs w:val="20"/>
                <w:lang w:val="en-US"/>
              </w:rPr>
            </w:pPr>
          </w:p>
        </w:tc>
        <w:tc>
          <w:tcPr>
            <w:tcW w:w="960" w:type="dxa"/>
            <w:shd w:val="clear" w:color="auto" w:fill="auto"/>
            <w:noWrap/>
            <w:vAlign w:val="bottom"/>
            <w:hideMark/>
          </w:tcPr>
          <w:p w14:paraId="09A4303F"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FR</w:t>
            </w:r>
          </w:p>
        </w:tc>
        <w:tc>
          <w:tcPr>
            <w:tcW w:w="960" w:type="dxa"/>
            <w:shd w:val="clear" w:color="auto" w:fill="auto"/>
            <w:noWrap/>
            <w:vAlign w:val="bottom"/>
            <w:hideMark/>
          </w:tcPr>
          <w:p w14:paraId="7ADBA1E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w:t>
            </w:r>
          </w:p>
        </w:tc>
        <w:tc>
          <w:tcPr>
            <w:tcW w:w="960" w:type="dxa"/>
            <w:shd w:val="clear" w:color="auto" w:fill="auto"/>
            <w:noWrap/>
            <w:vAlign w:val="bottom"/>
            <w:hideMark/>
          </w:tcPr>
          <w:p w14:paraId="56DFCE0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960" w:type="dxa"/>
            <w:shd w:val="clear" w:color="auto" w:fill="auto"/>
            <w:noWrap/>
            <w:vAlign w:val="bottom"/>
            <w:hideMark/>
          </w:tcPr>
          <w:p w14:paraId="62F0912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w:t>
            </w:r>
          </w:p>
        </w:tc>
        <w:tc>
          <w:tcPr>
            <w:tcW w:w="960" w:type="dxa"/>
            <w:shd w:val="clear" w:color="auto" w:fill="auto"/>
            <w:noWrap/>
            <w:vAlign w:val="bottom"/>
            <w:hideMark/>
          </w:tcPr>
          <w:p w14:paraId="41FE5DF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960" w:type="dxa"/>
            <w:shd w:val="clear" w:color="auto" w:fill="auto"/>
            <w:noWrap/>
            <w:vAlign w:val="bottom"/>
            <w:hideMark/>
          </w:tcPr>
          <w:p w14:paraId="5668894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c>
          <w:tcPr>
            <w:tcW w:w="960" w:type="dxa"/>
            <w:shd w:val="clear" w:color="auto" w:fill="auto"/>
            <w:noWrap/>
            <w:vAlign w:val="bottom"/>
            <w:hideMark/>
          </w:tcPr>
          <w:p w14:paraId="0368396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960" w:type="dxa"/>
            <w:shd w:val="clear" w:color="auto" w:fill="auto"/>
            <w:noWrap/>
            <w:vAlign w:val="bottom"/>
            <w:hideMark/>
          </w:tcPr>
          <w:p w14:paraId="506DC8A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960" w:type="dxa"/>
            <w:shd w:val="clear" w:color="auto" w:fill="auto"/>
            <w:noWrap/>
            <w:vAlign w:val="bottom"/>
            <w:hideMark/>
          </w:tcPr>
          <w:p w14:paraId="1EB7920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960" w:type="dxa"/>
            <w:shd w:val="clear" w:color="auto" w:fill="auto"/>
            <w:noWrap/>
            <w:vAlign w:val="bottom"/>
            <w:hideMark/>
          </w:tcPr>
          <w:p w14:paraId="0369C47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c>
          <w:tcPr>
            <w:tcW w:w="960" w:type="dxa"/>
            <w:shd w:val="clear" w:color="auto" w:fill="auto"/>
            <w:noWrap/>
            <w:vAlign w:val="bottom"/>
            <w:hideMark/>
          </w:tcPr>
          <w:p w14:paraId="0BA33D1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w:t>
            </w:r>
          </w:p>
        </w:tc>
        <w:tc>
          <w:tcPr>
            <w:tcW w:w="960" w:type="dxa"/>
            <w:shd w:val="clear" w:color="auto" w:fill="auto"/>
            <w:noWrap/>
            <w:vAlign w:val="bottom"/>
            <w:hideMark/>
          </w:tcPr>
          <w:p w14:paraId="106A3FE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960" w:type="dxa"/>
            <w:shd w:val="clear" w:color="auto" w:fill="auto"/>
            <w:noWrap/>
            <w:vAlign w:val="bottom"/>
            <w:hideMark/>
          </w:tcPr>
          <w:p w14:paraId="5721E6B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w:t>
            </w:r>
          </w:p>
        </w:tc>
        <w:tc>
          <w:tcPr>
            <w:tcW w:w="960" w:type="dxa"/>
            <w:shd w:val="clear" w:color="auto" w:fill="auto"/>
            <w:noWrap/>
            <w:vAlign w:val="bottom"/>
            <w:hideMark/>
          </w:tcPr>
          <w:p w14:paraId="4A9BFE79"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rPr>
              <w:t>86</w:t>
            </w:r>
          </w:p>
        </w:tc>
      </w:tr>
      <w:tr w:rsidR="00450504" w:rsidRPr="00450504" w14:paraId="6592EC95" w14:textId="77777777" w:rsidTr="00450504">
        <w:trPr>
          <w:trHeight w:val="255"/>
        </w:trPr>
        <w:tc>
          <w:tcPr>
            <w:tcW w:w="1473" w:type="dxa"/>
            <w:vMerge w:val="restart"/>
            <w:shd w:val="clear" w:color="auto" w:fill="auto"/>
            <w:noWrap/>
            <w:vAlign w:val="bottom"/>
            <w:hideMark/>
          </w:tcPr>
          <w:p w14:paraId="51E5474E"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Bergen</w:t>
            </w:r>
          </w:p>
          <w:p w14:paraId="63ED4E81"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p w14:paraId="21E99C88"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960" w:type="dxa"/>
            <w:shd w:val="clear" w:color="auto" w:fill="auto"/>
            <w:noWrap/>
            <w:vAlign w:val="bottom"/>
            <w:hideMark/>
          </w:tcPr>
          <w:p w14:paraId="1A26D5F1"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DE</w:t>
            </w:r>
          </w:p>
        </w:tc>
        <w:tc>
          <w:tcPr>
            <w:tcW w:w="960" w:type="dxa"/>
            <w:shd w:val="clear" w:color="auto" w:fill="auto"/>
            <w:noWrap/>
            <w:vAlign w:val="bottom"/>
            <w:hideMark/>
          </w:tcPr>
          <w:p w14:paraId="5EEA2B6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5891139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50A998F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960" w:type="dxa"/>
            <w:shd w:val="clear" w:color="auto" w:fill="auto"/>
            <w:noWrap/>
            <w:vAlign w:val="bottom"/>
            <w:hideMark/>
          </w:tcPr>
          <w:p w14:paraId="155F1BE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7CBDEEF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1D8469B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7BD88D7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3DB8BF7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7396F88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01CA006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3D7E5ED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3409156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5B870335"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rPr>
              <w:t>11</w:t>
            </w:r>
          </w:p>
        </w:tc>
      </w:tr>
      <w:tr w:rsidR="00450504" w:rsidRPr="00450504" w14:paraId="20E030A2" w14:textId="77777777" w:rsidTr="00450504">
        <w:trPr>
          <w:trHeight w:val="255"/>
        </w:trPr>
        <w:tc>
          <w:tcPr>
            <w:tcW w:w="1473" w:type="dxa"/>
            <w:vMerge/>
            <w:shd w:val="clear" w:color="auto" w:fill="auto"/>
            <w:noWrap/>
            <w:vAlign w:val="bottom"/>
            <w:hideMark/>
          </w:tcPr>
          <w:p w14:paraId="508AF249"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
        </w:tc>
        <w:tc>
          <w:tcPr>
            <w:tcW w:w="960" w:type="dxa"/>
            <w:shd w:val="clear" w:color="auto" w:fill="auto"/>
            <w:noWrap/>
            <w:vAlign w:val="bottom"/>
            <w:hideMark/>
          </w:tcPr>
          <w:p w14:paraId="7D7DB268"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EN</w:t>
            </w:r>
          </w:p>
        </w:tc>
        <w:tc>
          <w:tcPr>
            <w:tcW w:w="960" w:type="dxa"/>
            <w:shd w:val="clear" w:color="auto" w:fill="auto"/>
            <w:noWrap/>
            <w:vAlign w:val="bottom"/>
            <w:hideMark/>
          </w:tcPr>
          <w:p w14:paraId="5A32427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960" w:type="dxa"/>
            <w:shd w:val="clear" w:color="auto" w:fill="auto"/>
            <w:noWrap/>
            <w:vAlign w:val="bottom"/>
            <w:hideMark/>
          </w:tcPr>
          <w:p w14:paraId="552C53F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c>
          <w:tcPr>
            <w:tcW w:w="960" w:type="dxa"/>
            <w:shd w:val="clear" w:color="auto" w:fill="auto"/>
            <w:noWrap/>
            <w:vAlign w:val="bottom"/>
            <w:hideMark/>
          </w:tcPr>
          <w:p w14:paraId="209D7C2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960" w:type="dxa"/>
            <w:shd w:val="clear" w:color="auto" w:fill="auto"/>
            <w:noWrap/>
            <w:vAlign w:val="bottom"/>
            <w:hideMark/>
          </w:tcPr>
          <w:p w14:paraId="54AFB23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960" w:type="dxa"/>
            <w:shd w:val="clear" w:color="auto" w:fill="auto"/>
            <w:noWrap/>
            <w:vAlign w:val="bottom"/>
            <w:hideMark/>
          </w:tcPr>
          <w:p w14:paraId="7354B29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c>
          <w:tcPr>
            <w:tcW w:w="960" w:type="dxa"/>
            <w:shd w:val="clear" w:color="auto" w:fill="auto"/>
            <w:noWrap/>
            <w:vAlign w:val="bottom"/>
            <w:hideMark/>
          </w:tcPr>
          <w:p w14:paraId="1354E13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w:t>
            </w:r>
          </w:p>
        </w:tc>
        <w:tc>
          <w:tcPr>
            <w:tcW w:w="960" w:type="dxa"/>
            <w:shd w:val="clear" w:color="auto" w:fill="auto"/>
            <w:noWrap/>
            <w:vAlign w:val="bottom"/>
            <w:hideMark/>
          </w:tcPr>
          <w:p w14:paraId="3A50CD0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960" w:type="dxa"/>
            <w:shd w:val="clear" w:color="auto" w:fill="auto"/>
            <w:noWrap/>
            <w:vAlign w:val="bottom"/>
            <w:hideMark/>
          </w:tcPr>
          <w:p w14:paraId="48D65B6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w:t>
            </w:r>
          </w:p>
        </w:tc>
        <w:tc>
          <w:tcPr>
            <w:tcW w:w="960" w:type="dxa"/>
            <w:shd w:val="clear" w:color="auto" w:fill="auto"/>
            <w:noWrap/>
            <w:vAlign w:val="bottom"/>
            <w:hideMark/>
          </w:tcPr>
          <w:p w14:paraId="627DAB2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c>
          <w:tcPr>
            <w:tcW w:w="960" w:type="dxa"/>
            <w:shd w:val="clear" w:color="auto" w:fill="auto"/>
            <w:noWrap/>
            <w:vAlign w:val="bottom"/>
            <w:hideMark/>
          </w:tcPr>
          <w:p w14:paraId="0A1ADE9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c>
          <w:tcPr>
            <w:tcW w:w="960" w:type="dxa"/>
            <w:shd w:val="clear" w:color="auto" w:fill="auto"/>
            <w:noWrap/>
            <w:vAlign w:val="bottom"/>
            <w:hideMark/>
          </w:tcPr>
          <w:p w14:paraId="43DB0DC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w:t>
            </w:r>
          </w:p>
        </w:tc>
        <w:tc>
          <w:tcPr>
            <w:tcW w:w="960" w:type="dxa"/>
            <w:shd w:val="clear" w:color="auto" w:fill="auto"/>
            <w:noWrap/>
            <w:vAlign w:val="bottom"/>
            <w:hideMark/>
          </w:tcPr>
          <w:p w14:paraId="45AC052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w:t>
            </w:r>
          </w:p>
        </w:tc>
        <w:tc>
          <w:tcPr>
            <w:tcW w:w="960" w:type="dxa"/>
            <w:shd w:val="clear" w:color="auto" w:fill="auto"/>
            <w:noWrap/>
            <w:vAlign w:val="bottom"/>
            <w:hideMark/>
          </w:tcPr>
          <w:p w14:paraId="734E60B0"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rPr>
              <w:t>109</w:t>
            </w:r>
          </w:p>
        </w:tc>
      </w:tr>
      <w:tr w:rsidR="00450504" w:rsidRPr="00450504" w14:paraId="2B62C106" w14:textId="77777777" w:rsidTr="00450504">
        <w:trPr>
          <w:trHeight w:val="255"/>
        </w:trPr>
        <w:tc>
          <w:tcPr>
            <w:tcW w:w="1473" w:type="dxa"/>
            <w:vMerge/>
            <w:shd w:val="clear" w:color="auto" w:fill="auto"/>
            <w:noWrap/>
            <w:vAlign w:val="bottom"/>
            <w:hideMark/>
          </w:tcPr>
          <w:p w14:paraId="53B67185"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
        </w:tc>
        <w:tc>
          <w:tcPr>
            <w:tcW w:w="960" w:type="dxa"/>
            <w:shd w:val="clear" w:color="auto" w:fill="auto"/>
            <w:noWrap/>
            <w:vAlign w:val="bottom"/>
            <w:hideMark/>
          </w:tcPr>
          <w:p w14:paraId="192DDDC6"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FR</w:t>
            </w:r>
          </w:p>
        </w:tc>
        <w:tc>
          <w:tcPr>
            <w:tcW w:w="960" w:type="dxa"/>
            <w:shd w:val="clear" w:color="auto" w:fill="auto"/>
            <w:noWrap/>
            <w:vAlign w:val="bottom"/>
            <w:hideMark/>
          </w:tcPr>
          <w:p w14:paraId="0FA1C25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960" w:type="dxa"/>
            <w:shd w:val="clear" w:color="auto" w:fill="auto"/>
            <w:noWrap/>
            <w:vAlign w:val="bottom"/>
            <w:hideMark/>
          </w:tcPr>
          <w:p w14:paraId="4BA902B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960" w:type="dxa"/>
            <w:shd w:val="clear" w:color="auto" w:fill="auto"/>
            <w:noWrap/>
            <w:vAlign w:val="bottom"/>
            <w:hideMark/>
          </w:tcPr>
          <w:p w14:paraId="2DD9ACB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960" w:type="dxa"/>
            <w:shd w:val="clear" w:color="auto" w:fill="auto"/>
            <w:noWrap/>
            <w:vAlign w:val="bottom"/>
            <w:hideMark/>
          </w:tcPr>
          <w:p w14:paraId="12C32BC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960" w:type="dxa"/>
            <w:shd w:val="clear" w:color="auto" w:fill="auto"/>
            <w:noWrap/>
            <w:vAlign w:val="bottom"/>
            <w:hideMark/>
          </w:tcPr>
          <w:p w14:paraId="6473B94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960" w:type="dxa"/>
            <w:shd w:val="clear" w:color="auto" w:fill="auto"/>
            <w:noWrap/>
            <w:vAlign w:val="bottom"/>
            <w:hideMark/>
          </w:tcPr>
          <w:p w14:paraId="4697AAE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w:t>
            </w:r>
          </w:p>
        </w:tc>
        <w:tc>
          <w:tcPr>
            <w:tcW w:w="960" w:type="dxa"/>
            <w:shd w:val="clear" w:color="auto" w:fill="auto"/>
            <w:noWrap/>
            <w:vAlign w:val="bottom"/>
            <w:hideMark/>
          </w:tcPr>
          <w:p w14:paraId="4384AFD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960" w:type="dxa"/>
            <w:shd w:val="clear" w:color="auto" w:fill="auto"/>
            <w:noWrap/>
            <w:vAlign w:val="bottom"/>
            <w:hideMark/>
          </w:tcPr>
          <w:p w14:paraId="545ACD5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960" w:type="dxa"/>
            <w:shd w:val="clear" w:color="auto" w:fill="auto"/>
            <w:noWrap/>
            <w:vAlign w:val="bottom"/>
            <w:hideMark/>
          </w:tcPr>
          <w:p w14:paraId="3A8403E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960" w:type="dxa"/>
            <w:shd w:val="clear" w:color="auto" w:fill="auto"/>
            <w:noWrap/>
            <w:vAlign w:val="bottom"/>
            <w:hideMark/>
          </w:tcPr>
          <w:p w14:paraId="7595ABF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960" w:type="dxa"/>
            <w:shd w:val="clear" w:color="auto" w:fill="auto"/>
            <w:noWrap/>
            <w:vAlign w:val="bottom"/>
            <w:hideMark/>
          </w:tcPr>
          <w:p w14:paraId="09F2619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w:t>
            </w:r>
          </w:p>
        </w:tc>
        <w:tc>
          <w:tcPr>
            <w:tcW w:w="960" w:type="dxa"/>
            <w:shd w:val="clear" w:color="auto" w:fill="auto"/>
            <w:noWrap/>
            <w:vAlign w:val="bottom"/>
            <w:hideMark/>
          </w:tcPr>
          <w:p w14:paraId="3297CA3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960" w:type="dxa"/>
            <w:shd w:val="clear" w:color="auto" w:fill="auto"/>
            <w:noWrap/>
            <w:vAlign w:val="bottom"/>
            <w:hideMark/>
          </w:tcPr>
          <w:p w14:paraId="04361F7D"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rPr>
              <w:t>54</w:t>
            </w:r>
          </w:p>
        </w:tc>
      </w:tr>
      <w:tr w:rsidR="00450504" w:rsidRPr="00450504" w14:paraId="3B33E5F5" w14:textId="77777777" w:rsidTr="00450504">
        <w:trPr>
          <w:trHeight w:val="255"/>
        </w:trPr>
        <w:tc>
          <w:tcPr>
            <w:tcW w:w="1473" w:type="dxa"/>
            <w:vMerge w:val="restart"/>
            <w:shd w:val="clear" w:color="auto" w:fill="auto"/>
            <w:noWrap/>
            <w:vAlign w:val="bottom"/>
            <w:hideMark/>
          </w:tcPr>
          <w:p w14:paraId="0693C904"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Brussels II</w:t>
            </w:r>
          </w:p>
          <w:p w14:paraId="6E935D04"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p w14:paraId="266455FF"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960" w:type="dxa"/>
            <w:shd w:val="clear" w:color="auto" w:fill="auto"/>
            <w:noWrap/>
            <w:vAlign w:val="bottom"/>
            <w:hideMark/>
          </w:tcPr>
          <w:p w14:paraId="7243CEB5"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DE</w:t>
            </w:r>
          </w:p>
        </w:tc>
        <w:tc>
          <w:tcPr>
            <w:tcW w:w="960" w:type="dxa"/>
            <w:shd w:val="clear" w:color="auto" w:fill="auto"/>
            <w:noWrap/>
            <w:vAlign w:val="bottom"/>
            <w:hideMark/>
          </w:tcPr>
          <w:p w14:paraId="2E5DE30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62DA4A8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6B6AA4A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753B01D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73C376D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2CB3042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6AB405B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174D2A3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0659FBF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4524071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1231382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0544037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960" w:type="dxa"/>
            <w:shd w:val="clear" w:color="auto" w:fill="auto"/>
            <w:noWrap/>
            <w:vAlign w:val="bottom"/>
            <w:hideMark/>
          </w:tcPr>
          <w:p w14:paraId="1D46ABA7"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rPr>
              <w:t>13</w:t>
            </w:r>
          </w:p>
        </w:tc>
      </w:tr>
      <w:tr w:rsidR="00450504" w:rsidRPr="00450504" w14:paraId="0C30DDAA" w14:textId="77777777" w:rsidTr="00450504">
        <w:trPr>
          <w:trHeight w:val="255"/>
        </w:trPr>
        <w:tc>
          <w:tcPr>
            <w:tcW w:w="1473" w:type="dxa"/>
            <w:vMerge/>
            <w:shd w:val="clear" w:color="auto" w:fill="auto"/>
            <w:noWrap/>
            <w:vAlign w:val="bottom"/>
            <w:hideMark/>
          </w:tcPr>
          <w:p w14:paraId="5109BBFF"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
        </w:tc>
        <w:tc>
          <w:tcPr>
            <w:tcW w:w="960" w:type="dxa"/>
            <w:shd w:val="clear" w:color="auto" w:fill="auto"/>
            <w:noWrap/>
            <w:vAlign w:val="bottom"/>
            <w:hideMark/>
          </w:tcPr>
          <w:p w14:paraId="7D7E1739"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EN</w:t>
            </w:r>
          </w:p>
        </w:tc>
        <w:tc>
          <w:tcPr>
            <w:tcW w:w="960" w:type="dxa"/>
            <w:shd w:val="clear" w:color="auto" w:fill="auto"/>
            <w:noWrap/>
            <w:vAlign w:val="bottom"/>
            <w:hideMark/>
          </w:tcPr>
          <w:p w14:paraId="694DF3F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960" w:type="dxa"/>
            <w:shd w:val="clear" w:color="auto" w:fill="auto"/>
            <w:noWrap/>
            <w:vAlign w:val="bottom"/>
            <w:hideMark/>
          </w:tcPr>
          <w:p w14:paraId="6E96551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w:t>
            </w:r>
          </w:p>
        </w:tc>
        <w:tc>
          <w:tcPr>
            <w:tcW w:w="960" w:type="dxa"/>
            <w:shd w:val="clear" w:color="auto" w:fill="auto"/>
            <w:noWrap/>
            <w:vAlign w:val="bottom"/>
            <w:hideMark/>
          </w:tcPr>
          <w:p w14:paraId="184AB92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c>
          <w:tcPr>
            <w:tcW w:w="960" w:type="dxa"/>
            <w:shd w:val="clear" w:color="auto" w:fill="auto"/>
            <w:noWrap/>
            <w:vAlign w:val="bottom"/>
            <w:hideMark/>
          </w:tcPr>
          <w:p w14:paraId="05AD115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c>
          <w:tcPr>
            <w:tcW w:w="960" w:type="dxa"/>
            <w:shd w:val="clear" w:color="auto" w:fill="auto"/>
            <w:noWrap/>
            <w:vAlign w:val="bottom"/>
            <w:hideMark/>
          </w:tcPr>
          <w:p w14:paraId="5B7DFA3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960" w:type="dxa"/>
            <w:shd w:val="clear" w:color="auto" w:fill="auto"/>
            <w:noWrap/>
            <w:vAlign w:val="bottom"/>
            <w:hideMark/>
          </w:tcPr>
          <w:p w14:paraId="0AF5B74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14</w:t>
            </w:r>
          </w:p>
        </w:tc>
        <w:tc>
          <w:tcPr>
            <w:tcW w:w="960" w:type="dxa"/>
            <w:shd w:val="clear" w:color="auto" w:fill="auto"/>
            <w:noWrap/>
            <w:vAlign w:val="bottom"/>
            <w:hideMark/>
          </w:tcPr>
          <w:p w14:paraId="0F84CC5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15</w:t>
            </w:r>
          </w:p>
        </w:tc>
        <w:tc>
          <w:tcPr>
            <w:tcW w:w="960" w:type="dxa"/>
            <w:shd w:val="clear" w:color="auto" w:fill="auto"/>
            <w:noWrap/>
            <w:vAlign w:val="bottom"/>
            <w:hideMark/>
          </w:tcPr>
          <w:p w14:paraId="74A05CF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15</w:t>
            </w:r>
          </w:p>
        </w:tc>
        <w:tc>
          <w:tcPr>
            <w:tcW w:w="960" w:type="dxa"/>
            <w:shd w:val="clear" w:color="auto" w:fill="auto"/>
            <w:noWrap/>
            <w:vAlign w:val="bottom"/>
            <w:hideMark/>
          </w:tcPr>
          <w:p w14:paraId="471AE8B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960" w:type="dxa"/>
            <w:shd w:val="clear" w:color="auto" w:fill="auto"/>
            <w:noWrap/>
            <w:vAlign w:val="bottom"/>
            <w:hideMark/>
          </w:tcPr>
          <w:p w14:paraId="6E5D7F1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960" w:type="dxa"/>
            <w:shd w:val="clear" w:color="auto" w:fill="auto"/>
            <w:noWrap/>
            <w:vAlign w:val="bottom"/>
            <w:hideMark/>
          </w:tcPr>
          <w:p w14:paraId="13E105A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15</w:t>
            </w:r>
          </w:p>
        </w:tc>
        <w:tc>
          <w:tcPr>
            <w:tcW w:w="960" w:type="dxa"/>
            <w:shd w:val="clear" w:color="auto" w:fill="auto"/>
            <w:noWrap/>
            <w:vAlign w:val="bottom"/>
            <w:hideMark/>
          </w:tcPr>
          <w:p w14:paraId="3AA1793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16</w:t>
            </w:r>
          </w:p>
        </w:tc>
        <w:tc>
          <w:tcPr>
            <w:tcW w:w="960" w:type="dxa"/>
            <w:shd w:val="clear" w:color="auto" w:fill="auto"/>
            <w:noWrap/>
            <w:vAlign w:val="bottom"/>
            <w:hideMark/>
          </w:tcPr>
          <w:p w14:paraId="5FB3B4ED"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rPr>
              <w:t>136</w:t>
            </w:r>
          </w:p>
        </w:tc>
      </w:tr>
      <w:tr w:rsidR="00450504" w:rsidRPr="00450504" w14:paraId="3DDDA734" w14:textId="77777777" w:rsidTr="00450504">
        <w:trPr>
          <w:trHeight w:val="270"/>
        </w:trPr>
        <w:tc>
          <w:tcPr>
            <w:tcW w:w="1473" w:type="dxa"/>
            <w:vMerge/>
            <w:shd w:val="clear" w:color="auto" w:fill="auto"/>
            <w:noWrap/>
            <w:vAlign w:val="bottom"/>
            <w:hideMark/>
          </w:tcPr>
          <w:p w14:paraId="49B47602"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
        </w:tc>
        <w:tc>
          <w:tcPr>
            <w:tcW w:w="960" w:type="dxa"/>
            <w:shd w:val="clear" w:color="auto" w:fill="auto"/>
            <w:noWrap/>
            <w:vAlign w:val="bottom"/>
            <w:hideMark/>
          </w:tcPr>
          <w:p w14:paraId="2B200DDC"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FR</w:t>
            </w:r>
          </w:p>
        </w:tc>
        <w:tc>
          <w:tcPr>
            <w:tcW w:w="960" w:type="dxa"/>
            <w:shd w:val="clear" w:color="auto" w:fill="auto"/>
            <w:noWrap/>
            <w:vAlign w:val="bottom"/>
            <w:hideMark/>
          </w:tcPr>
          <w:p w14:paraId="07C0705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960" w:type="dxa"/>
            <w:shd w:val="clear" w:color="auto" w:fill="auto"/>
            <w:noWrap/>
            <w:vAlign w:val="bottom"/>
            <w:hideMark/>
          </w:tcPr>
          <w:p w14:paraId="7CA17A2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960" w:type="dxa"/>
            <w:shd w:val="clear" w:color="auto" w:fill="auto"/>
            <w:noWrap/>
            <w:vAlign w:val="bottom"/>
            <w:hideMark/>
          </w:tcPr>
          <w:p w14:paraId="59D8739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960" w:type="dxa"/>
            <w:shd w:val="clear" w:color="auto" w:fill="auto"/>
            <w:noWrap/>
            <w:vAlign w:val="bottom"/>
            <w:hideMark/>
          </w:tcPr>
          <w:p w14:paraId="5FD6B1D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960" w:type="dxa"/>
            <w:shd w:val="clear" w:color="auto" w:fill="auto"/>
            <w:noWrap/>
            <w:vAlign w:val="bottom"/>
            <w:hideMark/>
          </w:tcPr>
          <w:p w14:paraId="4A7113A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960" w:type="dxa"/>
            <w:shd w:val="clear" w:color="auto" w:fill="auto"/>
            <w:noWrap/>
            <w:vAlign w:val="bottom"/>
            <w:hideMark/>
          </w:tcPr>
          <w:p w14:paraId="6F0B5D8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w:t>
            </w:r>
          </w:p>
        </w:tc>
        <w:tc>
          <w:tcPr>
            <w:tcW w:w="960" w:type="dxa"/>
            <w:shd w:val="clear" w:color="auto" w:fill="auto"/>
            <w:noWrap/>
            <w:vAlign w:val="bottom"/>
            <w:hideMark/>
          </w:tcPr>
          <w:p w14:paraId="22110EC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w:t>
            </w:r>
          </w:p>
        </w:tc>
        <w:tc>
          <w:tcPr>
            <w:tcW w:w="960" w:type="dxa"/>
            <w:shd w:val="clear" w:color="auto" w:fill="auto"/>
            <w:noWrap/>
            <w:vAlign w:val="bottom"/>
            <w:hideMark/>
          </w:tcPr>
          <w:p w14:paraId="03704A8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w:t>
            </w:r>
          </w:p>
        </w:tc>
        <w:tc>
          <w:tcPr>
            <w:tcW w:w="960" w:type="dxa"/>
            <w:shd w:val="clear" w:color="auto" w:fill="auto"/>
            <w:noWrap/>
            <w:vAlign w:val="bottom"/>
            <w:hideMark/>
          </w:tcPr>
          <w:p w14:paraId="05E8B26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960" w:type="dxa"/>
            <w:shd w:val="clear" w:color="auto" w:fill="auto"/>
            <w:noWrap/>
            <w:vAlign w:val="bottom"/>
            <w:hideMark/>
          </w:tcPr>
          <w:p w14:paraId="4B11EA1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960" w:type="dxa"/>
            <w:shd w:val="clear" w:color="auto" w:fill="auto"/>
            <w:noWrap/>
            <w:vAlign w:val="bottom"/>
            <w:hideMark/>
          </w:tcPr>
          <w:p w14:paraId="094D92A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w:t>
            </w:r>
          </w:p>
        </w:tc>
        <w:tc>
          <w:tcPr>
            <w:tcW w:w="960" w:type="dxa"/>
            <w:shd w:val="clear" w:color="auto" w:fill="auto"/>
            <w:noWrap/>
            <w:vAlign w:val="bottom"/>
            <w:hideMark/>
          </w:tcPr>
          <w:p w14:paraId="7FFFC98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c>
          <w:tcPr>
            <w:tcW w:w="960" w:type="dxa"/>
            <w:shd w:val="clear" w:color="auto" w:fill="auto"/>
            <w:noWrap/>
            <w:vAlign w:val="bottom"/>
            <w:hideMark/>
          </w:tcPr>
          <w:p w14:paraId="12E387CE"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rPr>
              <w:t>65</w:t>
            </w:r>
          </w:p>
        </w:tc>
      </w:tr>
      <w:tr w:rsidR="00450504" w:rsidRPr="00450504" w14:paraId="70C3985D" w14:textId="77777777" w:rsidTr="00450504">
        <w:trPr>
          <w:trHeight w:val="270"/>
        </w:trPr>
        <w:tc>
          <w:tcPr>
            <w:tcW w:w="1473" w:type="dxa"/>
            <w:vMerge w:val="restart"/>
            <w:shd w:val="clear" w:color="auto" w:fill="auto"/>
            <w:noWrap/>
            <w:vAlign w:val="bottom"/>
            <w:hideMark/>
          </w:tcPr>
          <w:p w14:paraId="7B6446A9"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Brussels III</w:t>
            </w:r>
          </w:p>
          <w:p w14:paraId="50F7BA41"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p w14:paraId="4AB12901"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960" w:type="dxa"/>
            <w:shd w:val="clear" w:color="auto" w:fill="auto"/>
            <w:noWrap/>
            <w:vAlign w:val="bottom"/>
            <w:hideMark/>
          </w:tcPr>
          <w:p w14:paraId="097ED998"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DE</w:t>
            </w:r>
          </w:p>
        </w:tc>
        <w:tc>
          <w:tcPr>
            <w:tcW w:w="960" w:type="dxa"/>
            <w:shd w:val="clear" w:color="auto" w:fill="auto"/>
            <w:noWrap/>
            <w:vAlign w:val="bottom"/>
            <w:hideMark/>
          </w:tcPr>
          <w:p w14:paraId="626E419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3AD7C9A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035FC63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0C42F3F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7F95D3A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31E5526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459653B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960" w:type="dxa"/>
            <w:shd w:val="clear" w:color="auto" w:fill="auto"/>
            <w:noWrap/>
            <w:vAlign w:val="bottom"/>
            <w:hideMark/>
          </w:tcPr>
          <w:p w14:paraId="3317673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23DF252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42A1659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44C4426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960" w:type="dxa"/>
            <w:shd w:val="clear" w:color="auto" w:fill="auto"/>
            <w:noWrap/>
            <w:vAlign w:val="bottom"/>
            <w:hideMark/>
          </w:tcPr>
          <w:p w14:paraId="38353C3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960" w:type="dxa"/>
            <w:shd w:val="clear" w:color="auto" w:fill="auto"/>
            <w:noWrap/>
            <w:vAlign w:val="bottom"/>
            <w:hideMark/>
          </w:tcPr>
          <w:p w14:paraId="6D54FEE5"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rPr>
              <w:t>15</w:t>
            </w:r>
          </w:p>
        </w:tc>
      </w:tr>
      <w:tr w:rsidR="00450504" w:rsidRPr="00450504" w14:paraId="6A98E397" w14:textId="77777777" w:rsidTr="00450504">
        <w:trPr>
          <w:trHeight w:val="270"/>
        </w:trPr>
        <w:tc>
          <w:tcPr>
            <w:tcW w:w="1473" w:type="dxa"/>
            <w:vMerge/>
            <w:shd w:val="clear" w:color="auto" w:fill="auto"/>
            <w:noWrap/>
            <w:vAlign w:val="bottom"/>
            <w:hideMark/>
          </w:tcPr>
          <w:p w14:paraId="1AB92DAF"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
        </w:tc>
        <w:tc>
          <w:tcPr>
            <w:tcW w:w="960" w:type="dxa"/>
            <w:shd w:val="clear" w:color="auto" w:fill="auto"/>
            <w:noWrap/>
            <w:vAlign w:val="bottom"/>
            <w:hideMark/>
          </w:tcPr>
          <w:p w14:paraId="4D1A5CD4"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EN</w:t>
            </w:r>
          </w:p>
        </w:tc>
        <w:tc>
          <w:tcPr>
            <w:tcW w:w="960" w:type="dxa"/>
            <w:shd w:val="clear" w:color="auto" w:fill="auto"/>
            <w:noWrap/>
            <w:vAlign w:val="bottom"/>
            <w:hideMark/>
          </w:tcPr>
          <w:p w14:paraId="07680B1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w:t>
            </w:r>
          </w:p>
        </w:tc>
        <w:tc>
          <w:tcPr>
            <w:tcW w:w="960" w:type="dxa"/>
            <w:shd w:val="clear" w:color="auto" w:fill="auto"/>
            <w:noWrap/>
            <w:vAlign w:val="bottom"/>
            <w:hideMark/>
          </w:tcPr>
          <w:p w14:paraId="3D7DE4D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w:t>
            </w:r>
          </w:p>
        </w:tc>
        <w:tc>
          <w:tcPr>
            <w:tcW w:w="960" w:type="dxa"/>
            <w:shd w:val="clear" w:color="auto" w:fill="auto"/>
            <w:noWrap/>
            <w:vAlign w:val="bottom"/>
            <w:hideMark/>
          </w:tcPr>
          <w:p w14:paraId="21C0FF7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960" w:type="dxa"/>
            <w:shd w:val="clear" w:color="auto" w:fill="auto"/>
            <w:noWrap/>
            <w:vAlign w:val="bottom"/>
            <w:hideMark/>
          </w:tcPr>
          <w:p w14:paraId="04167A7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15</w:t>
            </w:r>
          </w:p>
        </w:tc>
        <w:tc>
          <w:tcPr>
            <w:tcW w:w="960" w:type="dxa"/>
            <w:shd w:val="clear" w:color="auto" w:fill="auto"/>
            <w:noWrap/>
            <w:vAlign w:val="bottom"/>
            <w:hideMark/>
          </w:tcPr>
          <w:p w14:paraId="6D65CE9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14</w:t>
            </w:r>
          </w:p>
        </w:tc>
        <w:tc>
          <w:tcPr>
            <w:tcW w:w="960" w:type="dxa"/>
            <w:shd w:val="clear" w:color="auto" w:fill="auto"/>
            <w:noWrap/>
            <w:vAlign w:val="bottom"/>
            <w:hideMark/>
          </w:tcPr>
          <w:p w14:paraId="75B39E7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w:t>
            </w:r>
          </w:p>
        </w:tc>
        <w:tc>
          <w:tcPr>
            <w:tcW w:w="960" w:type="dxa"/>
            <w:shd w:val="clear" w:color="auto" w:fill="auto"/>
            <w:noWrap/>
            <w:vAlign w:val="bottom"/>
            <w:hideMark/>
          </w:tcPr>
          <w:p w14:paraId="06D3482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18</w:t>
            </w:r>
          </w:p>
        </w:tc>
        <w:tc>
          <w:tcPr>
            <w:tcW w:w="960" w:type="dxa"/>
            <w:shd w:val="clear" w:color="auto" w:fill="auto"/>
            <w:noWrap/>
            <w:vAlign w:val="bottom"/>
            <w:hideMark/>
          </w:tcPr>
          <w:p w14:paraId="72848D1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w:t>
            </w:r>
          </w:p>
        </w:tc>
        <w:tc>
          <w:tcPr>
            <w:tcW w:w="960" w:type="dxa"/>
            <w:shd w:val="clear" w:color="auto" w:fill="auto"/>
            <w:noWrap/>
            <w:vAlign w:val="bottom"/>
            <w:hideMark/>
          </w:tcPr>
          <w:p w14:paraId="62255B4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14</w:t>
            </w:r>
          </w:p>
        </w:tc>
        <w:tc>
          <w:tcPr>
            <w:tcW w:w="960" w:type="dxa"/>
            <w:shd w:val="clear" w:color="auto" w:fill="auto"/>
            <w:noWrap/>
            <w:vAlign w:val="bottom"/>
            <w:hideMark/>
          </w:tcPr>
          <w:p w14:paraId="4E2CC92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960" w:type="dxa"/>
            <w:shd w:val="clear" w:color="auto" w:fill="auto"/>
            <w:noWrap/>
            <w:vAlign w:val="bottom"/>
            <w:hideMark/>
          </w:tcPr>
          <w:p w14:paraId="272CD24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16</w:t>
            </w:r>
          </w:p>
        </w:tc>
        <w:tc>
          <w:tcPr>
            <w:tcW w:w="960" w:type="dxa"/>
            <w:shd w:val="clear" w:color="auto" w:fill="auto"/>
            <w:noWrap/>
            <w:vAlign w:val="bottom"/>
            <w:hideMark/>
          </w:tcPr>
          <w:p w14:paraId="7D8AC43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18</w:t>
            </w:r>
          </w:p>
        </w:tc>
        <w:tc>
          <w:tcPr>
            <w:tcW w:w="960" w:type="dxa"/>
            <w:shd w:val="clear" w:color="auto" w:fill="auto"/>
            <w:noWrap/>
            <w:vAlign w:val="bottom"/>
            <w:hideMark/>
          </w:tcPr>
          <w:p w14:paraId="4F96E340"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rPr>
              <w:t>162</w:t>
            </w:r>
          </w:p>
        </w:tc>
      </w:tr>
      <w:tr w:rsidR="00450504" w:rsidRPr="00450504" w14:paraId="789B12D0" w14:textId="77777777" w:rsidTr="00450504">
        <w:trPr>
          <w:trHeight w:val="255"/>
        </w:trPr>
        <w:tc>
          <w:tcPr>
            <w:tcW w:w="1473" w:type="dxa"/>
            <w:vMerge/>
            <w:shd w:val="clear" w:color="auto" w:fill="auto"/>
            <w:noWrap/>
            <w:vAlign w:val="bottom"/>
            <w:hideMark/>
          </w:tcPr>
          <w:p w14:paraId="066013CA"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
        </w:tc>
        <w:tc>
          <w:tcPr>
            <w:tcW w:w="960" w:type="dxa"/>
            <w:shd w:val="clear" w:color="auto" w:fill="auto"/>
            <w:noWrap/>
            <w:vAlign w:val="bottom"/>
            <w:hideMark/>
          </w:tcPr>
          <w:p w14:paraId="2EE3F07E"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FR</w:t>
            </w:r>
          </w:p>
        </w:tc>
        <w:tc>
          <w:tcPr>
            <w:tcW w:w="960" w:type="dxa"/>
            <w:shd w:val="clear" w:color="auto" w:fill="auto"/>
            <w:noWrap/>
            <w:vAlign w:val="bottom"/>
            <w:hideMark/>
          </w:tcPr>
          <w:p w14:paraId="798DEFE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960" w:type="dxa"/>
            <w:shd w:val="clear" w:color="auto" w:fill="auto"/>
            <w:noWrap/>
            <w:vAlign w:val="bottom"/>
            <w:hideMark/>
          </w:tcPr>
          <w:p w14:paraId="5538905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960" w:type="dxa"/>
            <w:shd w:val="clear" w:color="auto" w:fill="auto"/>
            <w:noWrap/>
            <w:vAlign w:val="bottom"/>
            <w:hideMark/>
          </w:tcPr>
          <w:p w14:paraId="760607F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960" w:type="dxa"/>
            <w:shd w:val="clear" w:color="auto" w:fill="auto"/>
            <w:noWrap/>
            <w:vAlign w:val="bottom"/>
            <w:hideMark/>
          </w:tcPr>
          <w:p w14:paraId="606D391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w:t>
            </w:r>
          </w:p>
        </w:tc>
        <w:tc>
          <w:tcPr>
            <w:tcW w:w="960" w:type="dxa"/>
            <w:shd w:val="clear" w:color="auto" w:fill="auto"/>
            <w:noWrap/>
            <w:vAlign w:val="bottom"/>
            <w:hideMark/>
          </w:tcPr>
          <w:p w14:paraId="593432F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w:t>
            </w:r>
          </w:p>
        </w:tc>
        <w:tc>
          <w:tcPr>
            <w:tcW w:w="960" w:type="dxa"/>
            <w:shd w:val="clear" w:color="auto" w:fill="auto"/>
            <w:noWrap/>
            <w:vAlign w:val="bottom"/>
            <w:hideMark/>
          </w:tcPr>
          <w:p w14:paraId="429356F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960" w:type="dxa"/>
            <w:shd w:val="clear" w:color="auto" w:fill="auto"/>
            <w:noWrap/>
            <w:vAlign w:val="bottom"/>
            <w:hideMark/>
          </w:tcPr>
          <w:p w14:paraId="297C0E8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960" w:type="dxa"/>
            <w:shd w:val="clear" w:color="auto" w:fill="auto"/>
            <w:noWrap/>
            <w:vAlign w:val="bottom"/>
            <w:hideMark/>
          </w:tcPr>
          <w:p w14:paraId="1746583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w:t>
            </w:r>
          </w:p>
        </w:tc>
        <w:tc>
          <w:tcPr>
            <w:tcW w:w="960" w:type="dxa"/>
            <w:shd w:val="clear" w:color="auto" w:fill="auto"/>
            <w:noWrap/>
            <w:vAlign w:val="bottom"/>
            <w:hideMark/>
          </w:tcPr>
          <w:p w14:paraId="00B3038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w:t>
            </w:r>
          </w:p>
        </w:tc>
        <w:tc>
          <w:tcPr>
            <w:tcW w:w="960" w:type="dxa"/>
            <w:shd w:val="clear" w:color="auto" w:fill="auto"/>
            <w:noWrap/>
            <w:vAlign w:val="bottom"/>
            <w:hideMark/>
          </w:tcPr>
          <w:p w14:paraId="6E9B522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960" w:type="dxa"/>
            <w:shd w:val="clear" w:color="auto" w:fill="auto"/>
            <w:noWrap/>
            <w:vAlign w:val="bottom"/>
            <w:hideMark/>
          </w:tcPr>
          <w:p w14:paraId="57AC2CB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c>
          <w:tcPr>
            <w:tcW w:w="960" w:type="dxa"/>
            <w:shd w:val="clear" w:color="auto" w:fill="auto"/>
            <w:noWrap/>
            <w:vAlign w:val="bottom"/>
            <w:hideMark/>
          </w:tcPr>
          <w:p w14:paraId="033B451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960" w:type="dxa"/>
            <w:shd w:val="clear" w:color="auto" w:fill="auto"/>
            <w:noWrap/>
            <w:vAlign w:val="bottom"/>
            <w:hideMark/>
          </w:tcPr>
          <w:p w14:paraId="13D54A96"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rPr>
              <w:t>81</w:t>
            </w:r>
          </w:p>
        </w:tc>
      </w:tr>
      <w:tr w:rsidR="00450504" w:rsidRPr="00450504" w14:paraId="0BC0DDA6" w14:textId="77777777" w:rsidTr="00450504">
        <w:trPr>
          <w:trHeight w:val="255"/>
        </w:trPr>
        <w:tc>
          <w:tcPr>
            <w:tcW w:w="1473" w:type="dxa"/>
            <w:vMerge w:val="restart"/>
            <w:shd w:val="clear" w:color="auto" w:fill="auto"/>
            <w:noWrap/>
            <w:vAlign w:val="bottom"/>
            <w:hideMark/>
          </w:tcPr>
          <w:p w14:paraId="702DC0DA"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Brussels IV</w:t>
            </w:r>
          </w:p>
          <w:p w14:paraId="264C5ED0"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p w14:paraId="5ADE0F87"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960" w:type="dxa"/>
            <w:shd w:val="clear" w:color="auto" w:fill="auto"/>
            <w:noWrap/>
            <w:vAlign w:val="bottom"/>
            <w:hideMark/>
          </w:tcPr>
          <w:p w14:paraId="14069034"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DE</w:t>
            </w:r>
          </w:p>
        </w:tc>
        <w:tc>
          <w:tcPr>
            <w:tcW w:w="960" w:type="dxa"/>
            <w:shd w:val="clear" w:color="auto" w:fill="auto"/>
            <w:noWrap/>
            <w:vAlign w:val="bottom"/>
            <w:hideMark/>
          </w:tcPr>
          <w:p w14:paraId="5AD6CC6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7D6D012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59D3398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17528E3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55279BB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6B8DA85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960" w:type="dxa"/>
            <w:shd w:val="clear" w:color="auto" w:fill="auto"/>
            <w:noWrap/>
            <w:vAlign w:val="bottom"/>
            <w:hideMark/>
          </w:tcPr>
          <w:p w14:paraId="34805B9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960" w:type="dxa"/>
            <w:shd w:val="clear" w:color="auto" w:fill="auto"/>
            <w:noWrap/>
            <w:vAlign w:val="bottom"/>
            <w:hideMark/>
          </w:tcPr>
          <w:p w14:paraId="3B47647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960" w:type="dxa"/>
            <w:shd w:val="clear" w:color="auto" w:fill="auto"/>
            <w:noWrap/>
            <w:vAlign w:val="bottom"/>
            <w:hideMark/>
          </w:tcPr>
          <w:p w14:paraId="3CE6C9B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7CD4E45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0E49CC2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4029E47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960" w:type="dxa"/>
            <w:shd w:val="clear" w:color="auto" w:fill="auto"/>
            <w:noWrap/>
            <w:vAlign w:val="bottom"/>
            <w:hideMark/>
          </w:tcPr>
          <w:p w14:paraId="222F4D9A"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rPr>
              <w:t>14</w:t>
            </w:r>
          </w:p>
        </w:tc>
      </w:tr>
      <w:tr w:rsidR="00450504" w:rsidRPr="00450504" w14:paraId="5B0663EA" w14:textId="77777777" w:rsidTr="00450504">
        <w:trPr>
          <w:trHeight w:val="255"/>
        </w:trPr>
        <w:tc>
          <w:tcPr>
            <w:tcW w:w="1473" w:type="dxa"/>
            <w:vMerge/>
            <w:shd w:val="clear" w:color="auto" w:fill="auto"/>
            <w:noWrap/>
            <w:vAlign w:val="bottom"/>
            <w:hideMark/>
          </w:tcPr>
          <w:p w14:paraId="0103CE79"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
        </w:tc>
        <w:tc>
          <w:tcPr>
            <w:tcW w:w="960" w:type="dxa"/>
            <w:shd w:val="clear" w:color="auto" w:fill="auto"/>
            <w:noWrap/>
            <w:vAlign w:val="bottom"/>
            <w:hideMark/>
          </w:tcPr>
          <w:p w14:paraId="0A14AF08"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EN</w:t>
            </w:r>
          </w:p>
        </w:tc>
        <w:tc>
          <w:tcPr>
            <w:tcW w:w="960" w:type="dxa"/>
            <w:shd w:val="clear" w:color="auto" w:fill="auto"/>
            <w:noWrap/>
            <w:vAlign w:val="bottom"/>
            <w:hideMark/>
          </w:tcPr>
          <w:p w14:paraId="568B8CC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960" w:type="dxa"/>
            <w:shd w:val="clear" w:color="auto" w:fill="auto"/>
            <w:noWrap/>
            <w:vAlign w:val="bottom"/>
            <w:hideMark/>
          </w:tcPr>
          <w:p w14:paraId="42A5004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w:t>
            </w:r>
          </w:p>
        </w:tc>
        <w:tc>
          <w:tcPr>
            <w:tcW w:w="960" w:type="dxa"/>
            <w:shd w:val="clear" w:color="auto" w:fill="auto"/>
            <w:noWrap/>
            <w:vAlign w:val="bottom"/>
            <w:hideMark/>
          </w:tcPr>
          <w:p w14:paraId="4F0892B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w:t>
            </w:r>
          </w:p>
        </w:tc>
        <w:tc>
          <w:tcPr>
            <w:tcW w:w="960" w:type="dxa"/>
            <w:shd w:val="clear" w:color="auto" w:fill="auto"/>
            <w:noWrap/>
            <w:vAlign w:val="bottom"/>
            <w:hideMark/>
          </w:tcPr>
          <w:p w14:paraId="16F03D3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15</w:t>
            </w:r>
          </w:p>
        </w:tc>
        <w:tc>
          <w:tcPr>
            <w:tcW w:w="960" w:type="dxa"/>
            <w:shd w:val="clear" w:color="auto" w:fill="auto"/>
            <w:noWrap/>
            <w:vAlign w:val="bottom"/>
            <w:hideMark/>
          </w:tcPr>
          <w:p w14:paraId="1968065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960" w:type="dxa"/>
            <w:shd w:val="clear" w:color="auto" w:fill="auto"/>
            <w:noWrap/>
            <w:vAlign w:val="bottom"/>
            <w:hideMark/>
          </w:tcPr>
          <w:p w14:paraId="46C848B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16</w:t>
            </w:r>
          </w:p>
        </w:tc>
        <w:tc>
          <w:tcPr>
            <w:tcW w:w="960" w:type="dxa"/>
            <w:shd w:val="clear" w:color="auto" w:fill="auto"/>
            <w:noWrap/>
            <w:vAlign w:val="bottom"/>
            <w:hideMark/>
          </w:tcPr>
          <w:p w14:paraId="0C9B74A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16</w:t>
            </w:r>
          </w:p>
        </w:tc>
        <w:tc>
          <w:tcPr>
            <w:tcW w:w="960" w:type="dxa"/>
            <w:shd w:val="clear" w:color="auto" w:fill="auto"/>
            <w:noWrap/>
            <w:vAlign w:val="bottom"/>
            <w:hideMark/>
          </w:tcPr>
          <w:p w14:paraId="42D6ACB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17</w:t>
            </w:r>
          </w:p>
        </w:tc>
        <w:tc>
          <w:tcPr>
            <w:tcW w:w="960" w:type="dxa"/>
            <w:shd w:val="clear" w:color="auto" w:fill="auto"/>
            <w:noWrap/>
            <w:vAlign w:val="bottom"/>
            <w:hideMark/>
          </w:tcPr>
          <w:p w14:paraId="40ABD87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960" w:type="dxa"/>
            <w:shd w:val="clear" w:color="auto" w:fill="auto"/>
            <w:noWrap/>
            <w:vAlign w:val="bottom"/>
            <w:hideMark/>
          </w:tcPr>
          <w:p w14:paraId="1B9C491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w:t>
            </w:r>
          </w:p>
        </w:tc>
        <w:tc>
          <w:tcPr>
            <w:tcW w:w="960" w:type="dxa"/>
            <w:shd w:val="clear" w:color="auto" w:fill="auto"/>
            <w:noWrap/>
            <w:vAlign w:val="bottom"/>
            <w:hideMark/>
          </w:tcPr>
          <w:p w14:paraId="55ACB47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c>
          <w:tcPr>
            <w:tcW w:w="960" w:type="dxa"/>
            <w:shd w:val="clear" w:color="auto" w:fill="auto"/>
            <w:noWrap/>
            <w:vAlign w:val="bottom"/>
            <w:hideMark/>
          </w:tcPr>
          <w:p w14:paraId="5D954E5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960" w:type="dxa"/>
            <w:shd w:val="clear" w:color="auto" w:fill="auto"/>
            <w:noWrap/>
            <w:vAlign w:val="bottom"/>
            <w:hideMark/>
          </w:tcPr>
          <w:p w14:paraId="43EC4B02"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rPr>
              <w:t>135</w:t>
            </w:r>
          </w:p>
        </w:tc>
      </w:tr>
      <w:tr w:rsidR="00450504" w:rsidRPr="00450504" w14:paraId="3C036DC5" w14:textId="77777777" w:rsidTr="00450504">
        <w:trPr>
          <w:trHeight w:val="255"/>
        </w:trPr>
        <w:tc>
          <w:tcPr>
            <w:tcW w:w="1473" w:type="dxa"/>
            <w:vMerge/>
            <w:shd w:val="clear" w:color="auto" w:fill="auto"/>
            <w:noWrap/>
            <w:vAlign w:val="bottom"/>
            <w:hideMark/>
          </w:tcPr>
          <w:p w14:paraId="1F340032"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
        </w:tc>
        <w:tc>
          <w:tcPr>
            <w:tcW w:w="960" w:type="dxa"/>
            <w:shd w:val="clear" w:color="auto" w:fill="auto"/>
            <w:noWrap/>
            <w:vAlign w:val="bottom"/>
            <w:hideMark/>
          </w:tcPr>
          <w:p w14:paraId="28F83F21"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FR</w:t>
            </w:r>
          </w:p>
        </w:tc>
        <w:tc>
          <w:tcPr>
            <w:tcW w:w="960" w:type="dxa"/>
            <w:shd w:val="clear" w:color="auto" w:fill="auto"/>
            <w:noWrap/>
            <w:vAlign w:val="bottom"/>
            <w:hideMark/>
          </w:tcPr>
          <w:p w14:paraId="569A9AF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960" w:type="dxa"/>
            <w:shd w:val="clear" w:color="auto" w:fill="auto"/>
            <w:noWrap/>
            <w:vAlign w:val="bottom"/>
            <w:hideMark/>
          </w:tcPr>
          <w:p w14:paraId="04380EF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960" w:type="dxa"/>
            <w:shd w:val="clear" w:color="auto" w:fill="auto"/>
            <w:noWrap/>
            <w:vAlign w:val="bottom"/>
            <w:hideMark/>
          </w:tcPr>
          <w:p w14:paraId="75A2B84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960" w:type="dxa"/>
            <w:shd w:val="clear" w:color="auto" w:fill="auto"/>
            <w:noWrap/>
            <w:vAlign w:val="bottom"/>
            <w:hideMark/>
          </w:tcPr>
          <w:p w14:paraId="7E85400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w:t>
            </w:r>
          </w:p>
        </w:tc>
        <w:tc>
          <w:tcPr>
            <w:tcW w:w="960" w:type="dxa"/>
            <w:shd w:val="clear" w:color="auto" w:fill="auto"/>
            <w:noWrap/>
            <w:vAlign w:val="bottom"/>
            <w:hideMark/>
          </w:tcPr>
          <w:p w14:paraId="58F5651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960" w:type="dxa"/>
            <w:shd w:val="clear" w:color="auto" w:fill="auto"/>
            <w:noWrap/>
            <w:vAlign w:val="bottom"/>
            <w:hideMark/>
          </w:tcPr>
          <w:p w14:paraId="59331D0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c>
          <w:tcPr>
            <w:tcW w:w="960" w:type="dxa"/>
            <w:shd w:val="clear" w:color="auto" w:fill="auto"/>
            <w:noWrap/>
            <w:vAlign w:val="bottom"/>
            <w:hideMark/>
          </w:tcPr>
          <w:p w14:paraId="18ECBBC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c>
          <w:tcPr>
            <w:tcW w:w="960" w:type="dxa"/>
            <w:shd w:val="clear" w:color="auto" w:fill="auto"/>
            <w:noWrap/>
            <w:vAlign w:val="bottom"/>
            <w:hideMark/>
          </w:tcPr>
          <w:p w14:paraId="4CECAA4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c>
          <w:tcPr>
            <w:tcW w:w="960" w:type="dxa"/>
            <w:shd w:val="clear" w:color="auto" w:fill="auto"/>
            <w:noWrap/>
            <w:vAlign w:val="bottom"/>
            <w:hideMark/>
          </w:tcPr>
          <w:p w14:paraId="2E4CDEE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960" w:type="dxa"/>
            <w:shd w:val="clear" w:color="auto" w:fill="auto"/>
            <w:noWrap/>
            <w:vAlign w:val="bottom"/>
            <w:hideMark/>
          </w:tcPr>
          <w:p w14:paraId="5610027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960" w:type="dxa"/>
            <w:shd w:val="clear" w:color="auto" w:fill="auto"/>
            <w:noWrap/>
            <w:vAlign w:val="bottom"/>
            <w:hideMark/>
          </w:tcPr>
          <w:p w14:paraId="3F3C1C3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960" w:type="dxa"/>
            <w:shd w:val="clear" w:color="auto" w:fill="auto"/>
            <w:noWrap/>
            <w:vAlign w:val="bottom"/>
            <w:hideMark/>
          </w:tcPr>
          <w:p w14:paraId="001393F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960" w:type="dxa"/>
            <w:shd w:val="clear" w:color="auto" w:fill="auto"/>
            <w:noWrap/>
            <w:vAlign w:val="bottom"/>
            <w:hideMark/>
          </w:tcPr>
          <w:p w14:paraId="0A215696"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rPr>
              <w:t>66</w:t>
            </w:r>
          </w:p>
        </w:tc>
      </w:tr>
      <w:tr w:rsidR="00450504" w:rsidRPr="00450504" w14:paraId="746BF23E" w14:textId="77777777" w:rsidTr="00450504">
        <w:trPr>
          <w:trHeight w:val="255"/>
        </w:trPr>
        <w:tc>
          <w:tcPr>
            <w:tcW w:w="1473" w:type="dxa"/>
            <w:vMerge w:val="restart"/>
            <w:shd w:val="clear" w:color="auto" w:fill="auto"/>
            <w:noWrap/>
            <w:vAlign w:val="bottom"/>
            <w:hideMark/>
          </w:tcPr>
          <w:p w14:paraId="6A96E551"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Mol</w:t>
            </w:r>
          </w:p>
          <w:p w14:paraId="39E83861"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p w14:paraId="1CC7C6EB"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960" w:type="dxa"/>
            <w:shd w:val="clear" w:color="auto" w:fill="auto"/>
            <w:noWrap/>
            <w:vAlign w:val="bottom"/>
            <w:hideMark/>
          </w:tcPr>
          <w:p w14:paraId="3726EB81"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DE</w:t>
            </w:r>
          </w:p>
        </w:tc>
        <w:tc>
          <w:tcPr>
            <w:tcW w:w="960" w:type="dxa"/>
            <w:shd w:val="clear" w:color="auto" w:fill="auto"/>
            <w:noWrap/>
            <w:vAlign w:val="bottom"/>
            <w:hideMark/>
          </w:tcPr>
          <w:p w14:paraId="6B258E4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1AD1030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5F6E027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1A61E17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3813F96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71530C4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1A0BCEC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5209467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48E0513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60978D1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960" w:type="dxa"/>
            <w:shd w:val="clear" w:color="auto" w:fill="auto"/>
            <w:noWrap/>
            <w:vAlign w:val="bottom"/>
            <w:hideMark/>
          </w:tcPr>
          <w:p w14:paraId="310D298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60FE653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1A7E255C"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rPr>
              <w:t>13</w:t>
            </w:r>
          </w:p>
        </w:tc>
      </w:tr>
      <w:tr w:rsidR="00450504" w:rsidRPr="00450504" w14:paraId="709B8DBA" w14:textId="77777777" w:rsidTr="00450504">
        <w:trPr>
          <w:trHeight w:val="255"/>
        </w:trPr>
        <w:tc>
          <w:tcPr>
            <w:tcW w:w="1473" w:type="dxa"/>
            <w:vMerge/>
            <w:shd w:val="clear" w:color="auto" w:fill="auto"/>
            <w:noWrap/>
            <w:vAlign w:val="bottom"/>
            <w:hideMark/>
          </w:tcPr>
          <w:p w14:paraId="6C391AB9"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
        </w:tc>
        <w:tc>
          <w:tcPr>
            <w:tcW w:w="960" w:type="dxa"/>
            <w:shd w:val="clear" w:color="auto" w:fill="auto"/>
            <w:noWrap/>
            <w:vAlign w:val="bottom"/>
            <w:hideMark/>
          </w:tcPr>
          <w:p w14:paraId="65C3221E"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EN</w:t>
            </w:r>
          </w:p>
        </w:tc>
        <w:tc>
          <w:tcPr>
            <w:tcW w:w="960" w:type="dxa"/>
            <w:shd w:val="clear" w:color="auto" w:fill="auto"/>
            <w:noWrap/>
            <w:vAlign w:val="bottom"/>
            <w:hideMark/>
          </w:tcPr>
          <w:p w14:paraId="0A00BCE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14</w:t>
            </w:r>
          </w:p>
        </w:tc>
        <w:tc>
          <w:tcPr>
            <w:tcW w:w="960" w:type="dxa"/>
            <w:shd w:val="clear" w:color="auto" w:fill="auto"/>
            <w:noWrap/>
            <w:vAlign w:val="bottom"/>
            <w:hideMark/>
          </w:tcPr>
          <w:p w14:paraId="595CBCB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w:t>
            </w:r>
          </w:p>
        </w:tc>
        <w:tc>
          <w:tcPr>
            <w:tcW w:w="960" w:type="dxa"/>
            <w:shd w:val="clear" w:color="auto" w:fill="auto"/>
            <w:noWrap/>
            <w:vAlign w:val="bottom"/>
            <w:hideMark/>
          </w:tcPr>
          <w:p w14:paraId="55C1AD6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960" w:type="dxa"/>
            <w:shd w:val="clear" w:color="auto" w:fill="auto"/>
            <w:noWrap/>
            <w:vAlign w:val="bottom"/>
            <w:hideMark/>
          </w:tcPr>
          <w:p w14:paraId="0225FCD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c>
          <w:tcPr>
            <w:tcW w:w="960" w:type="dxa"/>
            <w:shd w:val="clear" w:color="auto" w:fill="auto"/>
            <w:noWrap/>
            <w:vAlign w:val="bottom"/>
            <w:hideMark/>
          </w:tcPr>
          <w:p w14:paraId="0662B03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15</w:t>
            </w:r>
          </w:p>
        </w:tc>
        <w:tc>
          <w:tcPr>
            <w:tcW w:w="960" w:type="dxa"/>
            <w:shd w:val="clear" w:color="auto" w:fill="auto"/>
            <w:noWrap/>
            <w:vAlign w:val="bottom"/>
            <w:hideMark/>
          </w:tcPr>
          <w:p w14:paraId="130DC54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w:t>
            </w:r>
          </w:p>
        </w:tc>
        <w:tc>
          <w:tcPr>
            <w:tcW w:w="960" w:type="dxa"/>
            <w:shd w:val="clear" w:color="auto" w:fill="auto"/>
            <w:noWrap/>
            <w:vAlign w:val="bottom"/>
            <w:hideMark/>
          </w:tcPr>
          <w:p w14:paraId="125538B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w:t>
            </w:r>
          </w:p>
        </w:tc>
        <w:tc>
          <w:tcPr>
            <w:tcW w:w="960" w:type="dxa"/>
            <w:shd w:val="clear" w:color="auto" w:fill="auto"/>
            <w:noWrap/>
            <w:vAlign w:val="bottom"/>
            <w:hideMark/>
          </w:tcPr>
          <w:p w14:paraId="6A6D23C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w:t>
            </w:r>
          </w:p>
        </w:tc>
        <w:tc>
          <w:tcPr>
            <w:tcW w:w="960" w:type="dxa"/>
            <w:shd w:val="clear" w:color="auto" w:fill="auto"/>
            <w:noWrap/>
            <w:vAlign w:val="bottom"/>
            <w:hideMark/>
          </w:tcPr>
          <w:p w14:paraId="780244F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c>
          <w:tcPr>
            <w:tcW w:w="960" w:type="dxa"/>
            <w:shd w:val="clear" w:color="auto" w:fill="auto"/>
            <w:noWrap/>
            <w:vAlign w:val="bottom"/>
            <w:hideMark/>
          </w:tcPr>
          <w:p w14:paraId="0A1CE51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18</w:t>
            </w:r>
          </w:p>
        </w:tc>
        <w:tc>
          <w:tcPr>
            <w:tcW w:w="960" w:type="dxa"/>
            <w:shd w:val="clear" w:color="auto" w:fill="auto"/>
            <w:noWrap/>
            <w:vAlign w:val="bottom"/>
            <w:hideMark/>
          </w:tcPr>
          <w:p w14:paraId="118E6FA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w:t>
            </w:r>
          </w:p>
        </w:tc>
        <w:tc>
          <w:tcPr>
            <w:tcW w:w="960" w:type="dxa"/>
            <w:shd w:val="clear" w:color="auto" w:fill="auto"/>
            <w:noWrap/>
            <w:vAlign w:val="bottom"/>
            <w:hideMark/>
          </w:tcPr>
          <w:p w14:paraId="205E965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w:t>
            </w:r>
          </w:p>
        </w:tc>
        <w:tc>
          <w:tcPr>
            <w:tcW w:w="960" w:type="dxa"/>
            <w:shd w:val="clear" w:color="auto" w:fill="auto"/>
            <w:noWrap/>
            <w:vAlign w:val="bottom"/>
            <w:hideMark/>
          </w:tcPr>
          <w:p w14:paraId="67BA4951"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rPr>
              <w:t>141</w:t>
            </w:r>
          </w:p>
        </w:tc>
      </w:tr>
      <w:tr w:rsidR="00450504" w:rsidRPr="00450504" w14:paraId="0130B600" w14:textId="77777777" w:rsidTr="00450504">
        <w:trPr>
          <w:trHeight w:val="255"/>
        </w:trPr>
        <w:tc>
          <w:tcPr>
            <w:tcW w:w="1473" w:type="dxa"/>
            <w:vMerge/>
            <w:shd w:val="clear" w:color="auto" w:fill="auto"/>
            <w:noWrap/>
            <w:vAlign w:val="bottom"/>
            <w:hideMark/>
          </w:tcPr>
          <w:p w14:paraId="1A990897"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
        </w:tc>
        <w:tc>
          <w:tcPr>
            <w:tcW w:w="960" w:type="dxa"/>
            <w:shd w:val="clear" w:color="auto" w:fill="auto"/>
            <w:noWrap/>
            <w:vAlign w:val="bottom"/>
            <w:hideMark/>
          </w:tcPr>
          <w:p w14:paraId="7BEB519C"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FR</w:t>
            </w:r>
          </w:p>
        </w:tc>
        <w:tc>
          <w:tcPr>
            <w:tcW w:w="960" w:type="dxa"/>
            <w:shd w:val="clear" w:color="auto" w:fill="auto"/>
            <w:noWrap/>
            <w:vAlign w:val="bottom"/>
            <w:hideMark/>
          </w:tcPr>
          <w:p w14:paraId="0DA6B5D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w:t>
            </w:r>
          </w:p>
        </w:tc>
        <w:tc>
          <w:tcPr>
            <w:tcW w:w="960" w:type="dxa"/>
            <w:shd w:val="clear" w:color="auto" w:fill="auto"/>
            <w:noWrap/>
            <w:vAlign w:val="bottom"/>
            <w:hideMark/>
          </w:tcPr>
          <w:p w14:paraId="4F9A25B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960" w:type="dxa"/>
            <w:shd w:val="clear" w:color="auto" w:fill="auto"/>
            <w:noWrap/>
            <w:vAlign w:val="bottom"/>
            <w:hideMark/>
          </w:tcPr>
          <w:p w14:paraId="67A58A9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960" w:type="dxa"/>
            <w:shd w:val="clear" w:color="auto" w:fill="auto"/>
            <w:noWrap/>
            <w:vAlign w:val="bottom"/>
            <w:hideMark/>
          </w:tcPr>
          <w:p w14:paraId="54C283A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960" w:type="dxa"/>
            <w:shd w:val="clear" w:color="auto" w:fill="auto"/>
            <w:noWrap/>
            <w:vAlign w:val="bottom"/>
            <w:hideMark/>
          </w:tcPr>
          <w:p w14:paraId="4542158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w:t>
            </w:r>
          </w:p>
        </w:tc>
        <w:tc>
          <w:tcPr>
            <w:tcW w:w="960" w:type="dxa"/>
            <w:shd w:val="clear" w:color="auto" w:fill="auto"/>
            <w:noWrap/>
            <w:vAlign w:val="bottom"/>
            <w:hideMark/>
          </w:tcPr>
          <w:p w14:paraId="1340D72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960" w:type="dxa"/>
            <w:shd w:val="clear" w:color="auto" w:fill="auto"/>
            <w:noWrap/>
            <w:vAlign w:val="bottom"/>
            <w:hideMark/>
          </w:tcPr>
          <w:p w14:paraId="398AB75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960" w:type="dxa"/>
            <w:shd w:val="clear" w:color="auto" w:fill="auto"/>
            <w:noWrap/>
            <w:vAlign w:val="bottom"/>
            <w:hideMark/>
          </w:tcPr>
          <w:p w14:paraId="19A8DCC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960" w:type="dxa"/>
            <w:shd w:val="clear" w:color="auto" w:fill="auto"/>
            <w:noWrap/>
            <w:vAlign w:val="bottom"/>
            <w:hideMark/>
          </w:tcPr>
          <w:p w14:paraId="7E2A730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960" w:type="dxa"/>
            <w:shd w:val="clear" w:color="auto" w:fill="auto"/>
            <w:noWrap/>
            <w:vAlign w:val="bottom"/>
            <w:hideMark/>
          </w:tcPr>
          <w:p w14:paraId="3D8C420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960" w:type="dxa"/>
            <w:shd w:val="clear" w:color="auto" w:fill="auto"/>
            <w:noWrap/>
            <w:vAlign w:val="bottom"/>
            <w:hideMark/>
          </w:tcPr>
          <w:p w14:paraId="48CE59C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960" w:type="dxa"/>
            <w:shd w:val="clear" w:color="auto" w:fill="auto"/>
            <w:noWrap/>
            <w:vAlign w:val="bottom"/>
            <w:hideMark/>
          </w:tcPr>
          <w:p w14:paraId="2F568FC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w:t>
            </w:r>
          </w:p>
        </w:tc>
        <w:tc>
          <w:tcPr>
            <w:tcW w:w="960" w:type="dxa"/>
            <w:shd w:val="clear" w:color="auto" w:fill="auto"/>
            <w:noWrap/>
            <w:vAlign w:val="bottom"/>
            <w:hideMark/>
          </w:tcPr>
          <w:p w14:paraId="26D62AB2"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rPr>
              <w:t>70</w:t>
            </w:r>
          </w:p>
        </w:tc>
      </w:tr>
      <w:tr w:rsidR="00450504" w:rsidRPr="00450504" w14:paraId="7D4436B6" w14:textId="77777777" w:rsidTr="00450504">
        <w:trPr>
          <w:trHeight w:val="255"/>
        </w:trPr>
        <w:tc>
          <w:tcPr>
            <w:tcW w:w="1473" w:type="dxa"/>
            <w:vMerge w:val="restart"/>
            <w:shd w:val="clear" w:color="auto" w:fill="auto"/>
            <w:noWrap/>
            <w:vAlign w:val="bottom"/>
            <w:hideMark/>
          </w:tcPr>
          <w:p w14:paraId="44C2CE7B"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Varese</w:t>
            </w:r>
          </w:p>
          <w:p w14:paraId="00780C2C"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p w14:paraId="18779781"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960" w:type="dxa"/>
            <w:shd w:val="clear" w:color="auto" w:fill="auto"/>
            <w:noWrap/>
            <w:vAlign w:val="bottom"/>
            <w:hideMark/>
          </w:tcPr>
          <w:p w14:paraId="3EFBE716"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DE</w:t>
            </w:r>
          </w:p>
        </w:tc>
        <w:tc>
          <w:tcPr>
            <w:tcW w:w="960" w:type="dxa"/>
            <w:shd w:val="clear" w:color="auto" w:fill="auto"/>
            <w:noWrap/>
            <w:vAlign w:val="bottom"/>
            <w:hideMark/>
          </w:tcPr>
          <w:p w14:paraId="60DD175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1CD431D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13885CB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960" w:type="dxa"/>
            <w:shd w:val="clear" w:color="auto" w:fill="auto"/>
            <w:noWrap/>
            <w:vAlign w:val="bottom"/>
            <w:hideMark/>
          </w:tcPr>
          <w:p w14:paraId="7159DC5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960" w:type="dxa"/>
            <w:shd w:val="clear" w:color="auto" w:fill="auto"/>
            <w:noWrap/>
            <w:vAlign w:val="bottom"/>
            <w:hideMark/>
          </w:tcPr>
          <w:p w14:paraId="1F675CE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960" w:type="dxa"/>
            <w:shd w:val="clear" w:color="auto" w:fill="auto"/>
            <w:noWrap/>
            <w:vAlign w:val="bottom"/>
            <w:hideMark/>
          </w:tcPr>
          <w:p w14:paraId="5B6425F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960" w:type="dxa"/>
            <w:shd w:val="clear" w:color="auto" w:fill="auto"/>
            <w:noWrap/>
            <w:vAlign w:val="bottom"/>
            <w:hideMark/>
          </w:tcPr>
          <w:p w14:paraId="2C1268D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960" w:type="dxa"/>
            <w:shd w:val="clear" w:color="auto" w:fill="auto"/>
            <w:noWrap/>
            <w:vAlign w:val="bottom"/>
            <w:hideMark/>
          </w:tcPr>
          <w:p w14:paraId="594C418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960" w:type="dxa"/>
            <w:shd w:val="clear" w:color="auto" w:fill="auto"/>
            <w:noWrap/>
            <w:vAlign w:val="bottom"/>
            <w:hideMark/>
          </w:tcPr>
          <w:p w14:paraId="5D7B31A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960" w:type="dxa"/>
            <w:shd w:val="clear" w:color="auto" w:fill="auto"/>
            <w:noWrap/>
            <w:vAlign w:val="bottom"/>
            <w:hideMark/>
          </w:tcPr>
          <w:p w14:paraId="5A2C004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960" w:type="dxa"/>
            <w:shd w:val="clear" w:color="auto" w:fill="auto"/>
            <w:noWrap/>
            <w:vAlign w:val="bottom"/>
            <w:hideMark/>
          </w:tcPr>
          <w:p w14:paraId="651350E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960" w:type="dxa"/>
            <w:shd w:val="clear" w:color="auto" w:fill="auto"/>
            <w:noWrap/>
            <w:vAlign w:val="bottom"/>
            <w:hideMark/>
          </w:tcPr>
          <w:p w14:paraId="31136EB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960" w:type="dxa"/>
            <w:shd w:val="clear" w:color="auto" w:fill="auto"/>
            <w:noWrap/>
            <w:vAlign w:val="bottom"/>
            <w:hideMark/>
          </w:tcPr>
          <w:p w14:paraId="518BDA58"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rPr>
              <w:t>22</w:t>
            </w:r>
          </w:p>
        </w:tc>
      </w:tr>
      <w:tr w:rsidR="00450504" w:rsidRPr="00450504" w14:paraId="373F3C43" w14:textId="77777777" w:rsidTr="00450504">
        <w:trPr>
          <w:trHeight w:val="255"/>
        </w:trPr>
        <w:tc>
          <w:tcPr>
            <w:tcW w:w="1473" w:type="dxa"/>
            <w:vMerge/>
            <w:shd w:val="clear" w:color="auto" w:fill="auto"/>
            <w:noWrap/>
            <w:vAlign w:val="bottom"/>
            <w:hideMark/>
          </w:tcPr>
          <w:p w14:paraId="3CF3CEAA"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
        </w:tc>
        <w:tc>
          <w:tcPr>
            <w:tcW w:w="960" w:type="dxa"/>
            <w:shd w:val="clear" w:color="auto" w:fill="auto"/>
            <w:noWrap/>
            <w:vAlign w:val="bottom"/>
            <w:hideMark/>
          </w:tcPr>
          <w:p w14:paraId="704C34FC"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EN</w:t>
            </w:r>
          </w:p>
        </w:tc>
        <w:tc>
          <w:tcPr>
            <w:tcW w:w="960" w:type="dxa"/>
            <w:shd w:val="clear" w:color="auto" w:fill="auto"/>
            <w:noWrap/>
            <w:vAlign w:val="bottom"/>
            <w:hideMark/>
          </w:tcPr>
          <w:p w14:paraId="3699909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w:t>
            </w:r>
          </w:p>
        </w:tc>
        <w:tc>
          <w:tcPr>
            <w:tcW w:w="960" w:type="dxa"/>
            <w:shd w:val="clear" w:color="auto" w:fill="auto"/>
            <w:noWrap/>
            <w:vAlign w:val="bottom"/>
            <w:hideMark/>
          </w:tcPr>
          <w:p w14:paraId="3C4D0A8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960" w:type="dxa"/>
            <w:shd w:val="clear" w:color="auto" w:fill="auto"/>
            <w:noWrap/>
            <w:vAlign w:val="bottom"/>
            <w:hideMark/>
          </w:tcPr>
          <w:p w14:paraId="7299F22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16</w:t>
            </w:r>
          </w:p>
        </w:tc>
        <w:tc>
          <w:tcPr>
            <w:tcW w:w="960" w:type="dxa"/>
            <w:shd w:val="clear" w:color="auto" w:fill="auto"/>
            <w:noWrap/>
            <w:vAlign w:val="bottom"/>
            <w:hideMark/>
          </w:tcPr>
          <w:p w14:paraId="16EB877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18</w:t>
            </w:r>
          </w:p>
        </w:tc>
        <w:tc>
          <w:tcPr>
            <w:tcW w:w="960" w:type="dxa"/>
            <w:shd w:val="clear" w:color="auto" w:fill="auto"/>
            <w:noWrap/>
            <w:vAlign w:val="bottom"/>
            <w:hideMark/>
          </w:tcPr>
          <w:p w14:paraId="64B92DE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19</w:t>
            </w:r>
          </w:p>
        </w:tc>
        <w:tc>
          <w:tcPr>
            <w:tcW w:w="960" w:type="dxa"/>
            <w:shd w:val="clear" w:color="auto" w:fill="auto"/>
            <w:noWrap/>
            <w:vAlign w:val="bottom"/>
            <w:hideMark/>
          </w:tcPr>
          <w:p w14:paraId="2F230E4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20</w:t>
            </w:r>
          </w:p>
        </w:tc>
        <w:tc>
          <w:tcPr>
            <w:tcW w:w="960" w:type="dxa"/>
            <w:shd w:val="clear" w:color="auto" w:fill="auto"/>
            <w:noWrap/>
            <w:vAlign w:val="bottom"/>
            <w:hideMark/>
          </w:tcPr>
          <w:p w14:paraId="6EE769F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19</w:t>
            </w:r>
          </w:p>
        </w:tc>
        <w:tc>
          <w:tcPr>
            <w:tcW w:w="960" w:type="dxa"/>
            <w:shd w:val="clear" w:color="auto" w:fill="auto"/>
            <w:noWrap/>
            <w:vAlign w:val="bottom"/>
            <w:hideMark/>
          </w:tcPr>
          <w:p w14:paraId="3ED9476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26</w:t>
            </w:r>
          </w:p>
        </w:tc>
        <w:tc>
          <w:tcPr>
            <w:tcW w:w="960" w:type="dxa"/>
            <w:shd w:val="clear" w:color="auto" w:fill="auto"/>
            <w:noWrap/>
            <w:vAlign w:val="bottom"/>
            <w:hideMark/>
          </w:tcPr>
          <w:p w14:paraId="3096160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25</w:t>
            </w:r>
          </w:p>
        </w:tc>
        <w:tc>
          <w:tcPr>
            <w:tcW w:w="960" w:type="dxa"/>
            <w:shd w:val="clear" w:color="auto" w:fill="auto"/>
            <w:noWrap/>
            <w:vAlign w:val="bottom"/>
            <w:hideMark/>
          </w:tcPr>
          <w:p w14:paraId="08D73CC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20</w:t>
            </w:r>
          </w:p>
        </w:tc>
        <w:tc>
          <w:tcPr>
            <w:tcW w:w="960" w:type="dxa"/>
            <w:shd w:val="clear" w:color="auto" w:fill="auto"/>
            <w:noWrap/>
            <w:vAlign w:val="bottom"/>
            <w:hideMark/>
          </w:tcPr>
          <w:p w14:paraId="4443169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17</w:t>
            </w:r>
          </w:p>
        </w:tc>
        <w:tc>
          <w:tcPr>
            <w:tcW w:w="960" w:type="dxa"/>
            <w:shd w:val="clear" w:color="auto" w:fill="auto"/>
            <w:noWrap/>
            <w:vAlign w:val="bottom"/>
            <w:hideMark/>
          </w:tcPr>
          <w:p w14:paraId="5CC5EA6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17</w:t>
            </w:r>
          </w:p>
        </w:tc>
        <w:tc>
          <w:tcPr>
            <w:tcW w:w="960" w:type="dxa"/>
            <w:shd w:val="clear" w:color="auto" w:fill="auto"/>
            <w:noWrap/>
            <w:vAlign w:val="bottom"/>
            <w:hideMark/>
          </w:tcPr>
          <w:p w14:paraId="2FBE6BED"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rPr>
              <w:t>221</w:t>
            </w:r>
          </w:p>
        </w:tc>
      </w:tr>
      <w:tr w:rsidR="00450504" w:rsidRPr="00450504" w14:paraId="795852DF" w14:textId="77777777" w:rsidTr="00450504">
        <w:trPr>
          <w:trHeight w:val="255"/>
        </w:trPr>
        <w:tc>
          <w:tcPr>
            <w:tcW w:w="1473" w:type="dxa"/>
            <w:vMerge/>
            <w:shd w:val="clear" w:color="auto" w:fill="auto"/>
            <w:noWrap/>
            <w:vAlign w:val="bottom"/>
            <w:hideMark/>
          </w:tcPr>
          <w:p w14:paraId="0FF7B607"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
        </w:tc>
        <w:tc>
          <w:tcPr>
            <w:tcW w:w="960" w:type="dxa"/>
            <w:shd w:val="clear" w:color="auto" w:fill="auto"/>
            <w:noWrap/>
            <w:vAlign w:val="bottom"/>
            <w:hideMark/>
          </w:tcPr>
          <w:p w14:paraId="2D0EDC4C"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FR</w:t>
            </w:r>
          </w:p>
        </w:tc>
        <w:tc>
          <w:tcPr>
            <w:tcW w:w="960" w:type="dxa"/>
            <w:shd w:val="clear" w:color="auto" w:fill="auto"/>
            <w:noWrap/>
            <w:vAlign w:val="bottom"/>
            <w:hideMark/>
          </w:tcPr>
          <w:p w14:paraId="2E261A7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960" w:type="dxa"/>
            <w:shd w:val="clear" w:color="auto" w:fill="auto"/>
            <w:noWrap/>
            <w:vAlign w:val="bottom"/>
            <w:hideMark/>
          </w:tcPr>
          <w:p w14:paraId="06D20C5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960" w:type="dxa"/>
            <w:shd w:val="clear" w:color="auto" w:fill="auto"/>
            <w:noWrap/>
            <w:vAlign w:val="bottom"/>
            <w:hideMark/>
          </w:tcPr>
          <w:p w14:paraId="432F450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c>
          <w:tcPr>
            <w:tcW w:w="960" w:type="dxa"/>
            <w:shd w:val="clear" w:color="auto" w:fill="auto"/>
            <w:noWrap/>
            <w:vAlign w:val="bottom"/>
            <w:hideMark/>
          </w:tcPr>
          <w:p w14:paraId="07783A4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960" w:type="dxa"/>
            <w:shd w:val="clear" w:color="auto" w:fill="auto"/>
            <w:noWrap/>
            <w:vAlign w:val="bottom"/>
            <w:hideMark/>
          </w:tcPr>
          <w:p w14:paraId="2A6128C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960" w:type="dxa"/>
            <w:shd w:val="clear" w:color="auto" w:fill="auto"/>
            <w:noWrap/>
            <w:vAlign w:val="bottom"/>
            <w:hideMark/>
          </w:tcPr>
          <w:p w14:paraId="6C66832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w:t>
            </w:r>
          </w:p>
        </w:tc>
        <w:tc>
          <w:tcPr>
            <w:tcW w:w="960" w:type="dxa"/>
            <w:shd w:val="clear" w:color="auto" w:fill="auto"/>
            <w:noWrap/>
            <w:vAlign w:val="bottom"/>
            <w:hideMark/>
          </w:tcPr>
          <w:p w14:paraId="33C3659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960" w:type="dxa"/>
            <w:shd w:val="clear" w:color="auto" w:fill="auto"/>
            <w:noWrap/>
            <w:vAlign w:val="bottom"/>
            <w:hideMark/>
          </w:tcPr>
          <w:p w14:paraId="6A1CF84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w:t>
            </w:r>
          </w:p>
        </w:tc>
        <w:tc>
          <w:tcPr>
            <w:tcW w:w="960" w:type="dxa"/>
            <w:shd w:val="clear" w:color="auto" w:fill="auto"/>
            <w:noWrap/>
            <w:vAlign w:val="bottom"/>
            <w:hideMark/>
          </w:tcPr>
          <w:p w14:paraId="746E360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w:t>
            </w:r>
          </w:p>
        </w:tc>
        <w:tc>
          <w:tcPr>
            <w:tcW w:w="960" w:type="dxa"/>
            <w:shd w:val="clear" w:color="auto" w:fill="auto"/>
            <w:noWrap/>
            <w:vAlign w:val="bottom"/>
            <w:hideMark/>
          </w:tcPr>
          <w:p w14:paraId="431C84A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w:t>
            </w:r>
          </w:p>
        </w:tc>
        <w:tc>
          <w:tcPr>
            <w:tcW w:w="960" w:type="dxa"/>
            <w:shd w:val="clear" w:color="auto" w:fill="auto"/>
            <w:noWrap/>
            <w:vAlign w:val="bottom"/>
            <w:hideMark/>
          </w:tcPr>
          <w:p w14:paraId="38193B0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c>
          <w:tcPr>
            <w:tcW w:w="960" w:type="dxa"/>
            <w:shd w:val="clear" w:color="auto" w:fill="auto"/>
            <w:noWrap/>
            <w:vAlign w:val="bottom"/>
            <w:hideMark/>
          </w:tcPr>
          <w:p w14:paraId="3AFB59C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c>
          <w:tcPr>
            <w:tcW w:w="960" w:type="dxa"/>
            <w:shd w:val="clear" w:color="auto" w:fill="auto"/>
            <w:noWrap/>
            <w:vAlign w:val="bottom"/>
            <w:hideMark/>
          </w:tcPr>
          <w:p w14:paraId="57AF40DD"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rPr>
              <w:t>108</w:t>
            </w:r>
          </w:p>
        </w:tc>
      </w:tr>
      <w:tr w:rsidR="00450504" w:rsidRPr="00450504" w14:paraId="7241F47A" w14:textId="77777777" w:rsidTr="00450504">
        <w:trPr>
          <w:trHeight w:val="255"/>
        </w:trPr>
        <w:tc>
          <w:tcPr>
            <w:tcW w:w="2433" w:type="dxa"/>
            <w:gridSpan w:val="2"/>
            <w:shd w:val="clear" w:color="auto" w:fill="DBE5F1"/>
            <w:noWrap/>
            <w:vAlign w:val="bottom"/>
            <w:hideMark/>
          </w:tcPr>
          <w:p w14:paraId="4C702721" w14:textId="77777777" w:rsidR="00450504" w:rsidRPr="00450504" w:rsidRDefault="00450504" w:rsidP="00450504">
            <w:pPr>
              <w:spacing w:after="0" w:line="240" w:lineRule="auto"/>
              <w:rPr>
                <w:rFonts w:ascii="Times New Roman" w:eastAsia="Times New Roman" w:hAnsi="Times New Roman"/>
                <w:b/>
                <w:sz w:val="20"/>
                <w:szCs w:val="20"/>
                <w:lang w:val="en-US"/>
              </w:rPr>
            </w:pPr>
            <w:r w:rsidRPr="00450504">
              <w:rPr>
                <w:rFonts w:ascii="Arial" w:eastAsia="Times New Roman" w:hAnsi="Arial" w:cs="Arial"/>
                <w:b/>
                <w:color w:val="000000"/>
                <w:sz w:val="20"/>
                <w:szCs w:val="20"/>
                <w:lang w:val="en-US"/>
              </w:rPr>
              <w:t>TOTAL</w:t>
            </w:r>
          </w:p>
        </w:tc>
        <w:tc>
          <w:tcPr>
            <w:tcW w:w="960" w:type="dxa"/>
            <w:shd w:val="clear" w:color="auto" w:fill="DBE5F1"/>
            <w:noWrap/>
            <w:vAlign w:val="bottom"/>
            <w:hideMark/>
          </w:tcPr>
          <w:p w14:paraId="0599E90B"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rPr>
              <w:t>121</w:t>
            </w:r>
          </w:p>
        </w:tc>
        <w:tc>
          <w:tcPr>
            <w:tcW w:w="960" w:type="dxa"/>
            <w:shd w:val="clear" w:color="auto" w:fill="DBE5F1"/>
            <w:noWrap/>
            <w:vAlign w:val="bottom"/>
            <w:hideMark/>
          </w:tcPr>
          <w:p w14:paraId="7C8E0C7B"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rPr>
              <w:t>99</w:t>
            </w:r>
          </w:p>
        </w:tc>
        <w:tc>
          <w:tcPr>
            <w:tcW w:w="960" w:type="dxa"/>
            <w:shd w:val="clear" w:color="auto" w:fill="DBE5F1"/>
            <w:noWrap/>
            <w:vAlign w:val="bottom"/>
            <w:hideMark/>
          </w:tcPr>
          <w:p w14:paraId="7081C171"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rPr>
              <w:t>122</w:t>
            </w:r>
          </w:p>
        </w:tc>
        <w:tc>
          <w:tcPr>
            <w:tcW w:w="960" w:type="dxa"/>
            <w:shd w:val="clear" w:color="auto" w:fill="DBE5F1"/>
            <w:noWrap/>
            <w:vAlign w:val="bottom"/>
            <w:hideMark/>
          </w:tcPr>
          <w:p w14:paraId="3CE70882"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rPr>
              <w:t>129</w:t>
            </w:r>
          </w:p>
        </w:tc>
        <w:tc>
          <w:tcPr>
            <w:tcW w:w="960" w:type="dxa"/>
            <w:shd w:val="clear" w:color="auto" w:fill="DBE5F1"/>
            <w:noWrap/>
            <w:vAlign w:val="bottom"/>
            <w:hideMark/>
          </w:tcPr>
          <w:p w14:paraId="063E31D5"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rPr>
              <w:t>139</w:t>
            </w:r>
          </w:p>
        </w:tc>
        <w:tc>
          <w:tcPr>
            <w:tcW w:w="960" w:type="dxa"/>
            <w:shd w:val="clear" w:color="auto" w:fill="DBE5F1"/>
            <w:noWrap/>
            <w:vAlign w:val="bottom"/>
            <w:hideMark/>
          </w:tcPr>
          <w:p w14:paraId="1B0A5A40"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rPr>
              <w:t>170</w:t>
            </w:r>
          </w:p>
        </w:tc>
        <w:tc>
          <w:tcPr>
            <w:tcW w:w="960" w:type="dxa"/>
            <w:shd w:val="clear" w:color="auto" w:fill="DBE5F1"/>
            <w:noWrap/>
            <w:vAlign w:val="bottom"/>
            <w:hideMark/>
          </w:tcPr>
          <w:p w14:paraId="7735009E"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rPr>
              <w:t>164</w:t>
            </w:r>
          </w:p>
        </w:tc>
        <w:tc>
          <w:tcPr>
            <w:tcW w:w="960" w:type="dxa"/>
            <w:shd w:val="clear" w:color="auto" w:fill="DBE5F1"/>
            <w:noWrap/>
            <w:vAlign w:val="bottom"/>
            <w:hideMark/>
          </w:tcPr>
          <w:p w14:paraId="4765B684"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rPr>
              <w:t>167</w:t>
            </w:r>
          </w:p>
        </w:tc>
        <w:tc>
          <w:tcPr>
            <w:tcW w:w="960" w:type="dxa"/>
            <w:shd w:val="clear" w:color="auto" w:fill="DBE5F1"/>
            <w:noWrap/>
            <w:vAlign w:val="bottom"/>
            <w:hideMark/>
          </w:tcPr>
          <w:p w14:paraId="2417CF61"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rPr>
              <w:t>147</w:t>
            </w:r>
          </w:p>
        </w:tc>
        <w:tc>
          <w:tcPr>
            <w:tcW w:w="960" w:type="dxa"/>
            <w:shd w:val="clear" w:color="auto" w:fill="DBE5F1"/>
            <w:noWrap/>
            <w:vAlign w:val="bottom"/>
            <w:hideMark/>
          </w:tcPr>
          <w:p w14:paraId="407B8585"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rPr>
              <w:t>148</w:t>
            </w:r>
          </w:p>
        </w:tc>
        <w:tc>
          <w:tcPr>
            <w:tcW w:w="960" w:type="dxa"/>
            <w:shd w:val="clear" w:color="auto" w:fill="DBE5F1"/>
            <w:noWrap/>
            <w:vAlign w:val="bottom"/>
            <w:hideMark/>
          </w:tcPr>
          <w:p w14:paraId="5DBE0B84"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rPr>
              <w:t>158</w:t>
            </w:r>
          </w:p>
        </w:tc>
        <w:tc>
          <w:tcPr>
            <w:tcW w:w="960" w:type="dxa"/>
            <w:shd w:val="clear" w:color="auto" w:fill="DBE5F1"/>
            <w:noWrap/>
            <w:vAlign w:val="bottom"/>
            <w:hideMark/>
          </w:tcPr>
          <w:p w14:paraId="5ECCBCBD"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rPr>
              <w:t>145</w:t>
            </w:r>
          </w:p>
        </w:tc>
        <w:tc>
          <w:tcPr>
            <w:tcW w:w="960" w:type="dxa"/>
            <w:shd w:val="clear" w:color="auto" w:fill="DBE5F1"/>
            <w:noWrap/>
            <w:vAlign w:val="bottom"/>
            <w:hideMark/>
          </w:tcPr>
          <w:p w14:paraId="6F718D2D"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rPr>
              <w:t>1,709</w:t>
            </w:r>
          </w:p>
        </w:tc>
      </w:tr>
    </w:tbl>
    <w:p w14:paraId="674CD358" w14:textId="77777777" w:rsidR="00450504" w:rsidRPr="00450504" w:rsidRDefault="00450504" w:rsidP="00450504">
      <w:pPr>
        <w:spacing w:before="120" w:after="120" w:line="264" w:lineRule="auto"/>
        <w:jc w:val="both"/>
        <w:rPr>
          <w:rFonts w:ascii="Arial" w:eastAsia="Times New Roman" w:hAnsi="Arial"/>
          <w:szCs w:val="20"/>
          <w:lang w:val="en-US" w:eastAsia="fr-FR"/>
        </w:rPr>
        <w:sectPr w:rsidR="00450504" w:rsidRPr="00450504" w:rsidSect="00450504">
          <w:pgSz w:w="16838" w:h="11906" w:orient="landscape"/>
          <w:pgMar w:top="993" w:right="1020" w:bottom="1276" w:left="1020" w:header="601" w:footer="1077" w:gutter="0"/>
          <w:cols w:space="720"/>
          <w:docGrid w:linePitch="299"/>
        </w:sectPr>
      </w:pPr>
    </w:p>
    <w:p w14:paraId="0954CDE2" w14:textId="77777777" w:rsidR="00450504" w:rsidRPr="00450504" w:rsidRDefault="00450504" w:rsidP="00450504">
      <w:pPr>
        <w:spacing w:before="120" w:after="120" w:line="264" w:lineRule="auto"/>
        <w:jc w:val="both"/>
        <w:rPr>
          <w:rFonts w:ascii="Arial" w:eastAsia="Times New Roman" w:hAnsi="Arial"/>
          <w:b/>
          <w:szCs w:val="20"/>
          <w:lang w:val="en-US" w:eastAsia="fr-FR"/>
        </w:rPr>
      </w:pPr>
      <w:r w:rsidRPr="00450504">
        <w:rPr>
          <w:rFonts w:ascii="Arial" w:eastAsia="Times New Roman" w:hAnsi="Arial"/>
          <w:b/>
          <w:szCs w:val="20"/>
          <w:lang w:val="en-US" w:eastAsia="fr-FR"/>
        </w:rPr>
        <w:lastRenderedPageBreak/>
        <w:t xml:space="preserve">Table 8. Choices of Language 2 and focus on French and German where they are the HCL </w:t>
      </w:r>
    </w:p>
    <w:tbl>
      <w:tblPr>
        <w:tblW w:w="8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880"/>
        <w:gridCol w:w="1000"/>
        <w:gridCol w:w="718"/>
        <w:gridCol w:w="880"/>
        <w:gridCol w:w="718"/>
        <w:gridCol w:w="718"/>
        <w:gridCol w:w="1240"/>
      </w:tblGrid>
      <w:tr w:rsidR="00450504" w:rsidRPr="00450504" w14:paraId="29BA7A36" w14:textId="77777777" w:rsidTr="00450504">
        <w:trPr>
          <w:trHeight w:val="255"/>
        </w:trPr>
        <w:tc>
          <w:tcPr>
            <w:tcW w:w="2260" w:type="dxa"/>
            <w:shd w:val="clear" w:color="DDEBF7" w:fill="DDEBF7"/>
            <w:noWrap/>
            <w:vAlign w:val="center"/>
            <w:hideMark/>
          </w:tcPr>
          <w:p w14:paraId="156B14B2" w14:textId="77777777" w:rsidR="00450504" w:rsidRPr="00450504" w:rsidRDefault="00450504" w:rsidP="00450504">
            <w:pPr>
              <w:spacing w:after="0" w:line="240" w:lineRule="auto"/>
              <w:jc w:val="center"/>
              <w:rPr>
                <w:rFonts w:ascii="Arial" w:eastAsia="Times New Roman" w:hAnsi="Arial" w:cs="Arial"/>
                <w:b/>
                <w:bCs/>
                <w:color w:val="000000"/>
                <w:lang w:val="en-US"/>
              </w:rPr>
            </w:pPr>
            <w:r w:rsidRPr="00450504">
              <w:rPr>
                <w:rFonts w:ascii="Arial" w:eastAsia="Times New Roman" w:hAnsi="Arial" w:cs="Arial"/>
                <w:b/>
                <w:bCs/>
                <w:color w:val="000000"/>
                <w:lang w:val="en-US"/>
              </w:rPr>
              <w:t>School</w:t>
            </w:r>
          </w:p>
        </w:tc>
        <w:tc>
          <w:tcPr>
            <w:tcW w:w="880" w:type="dxa"/>
            <w:shd w:val="clear" w:color="DDEBF7" w:fill="DDEBF7"/>
            <w:noWrap/>
            <w:vAlign w:val="center"/>
            <w:hideMark/>
          </w:tcPr>
          <w:p w14:paraId="4805AFFA" w14:textId="77777777" w:rsidR="00450504" w:rsidRPr="00450504" w:rsidRDefault="00450504" w:rsidP="00450504">
            <w:pPr>
              <w:spacing w:after="0" w:line="240" w:lineRule="auto"/>
              <w:jc w:val="center"/>
              <w:rPr>
                <w:rFonts w:ascii="Arial" w:eastAsia="Times New Roman" w:hAnsi="Arial" w:cs="Arial"/>
                <w:b/>
                <w:bCs/>
                <w:color w:val="000000"/>
                <w:lang w:val="en-US"/>
              </w:rPr>
            </w:pPr>
            <w:r w:rsidRPr="00450504">
              <w:rPr>
                <w:rFonts w:ascii="Arial" w:eastAsia="Times New Roman" w:hAnsi="Arial" w:cs="Arial"/>
                <w:b/>
                <w:bCs/>
                <w:color w:val="000000"/>
                <w:lang w:val="en-US"/>
              </w:rPr>
              <w:t>DE</w:t>
            </w:r>
          </w:p>
        </w:tc>
        <w:tc>
          <w:tcPr>
            <w:tcW w:w="1000" w:type="dxa"/>
            <w:shd w:val="clear" w:color="DDEBF7" w:fill="DDEBF7"/>
            <w:noWrap/>
            <w:vAlign w:val="center"/>
            <w:hideMark/>
          </w:tcPr>
          <w:p w14:paraId="1D3CF652" w14:textId="77777777" w:rsidR="00450504" w:rsidRPr="00450504" w:rsidRDefault="00450504" w:rsidP="00450504">
            <w:pPr>
              <w:spacing w:after="0" w:line="240" w:lineRule="auto"/>
              <w:jc w:val="center"/>
              <w:rPr>
                <w:rFonts w:ascii="Arial" w:eastAsia="Times New Roman" w:hAnsi="Arial" w:cs="Arial"/>
                <w:b/>
                <w:bCs/>
                <w:color w:val="000000"/>
                <w:lang w:val="en-US"/>
              </w:rPr>
            </w:pPr>
            <w:r w:rsidRPr="00450504">
              <w:rPr>
                <w:rFonts w:ascii="Arial" w:eastAsia="Times New Roman" w:hAnsi="Arial" w:cs="Arial"/>
                <w:b/>
                <w:bCs/>
                <w:color w:val="000000"/>
                <w:lang w:val="en-US"/>
              </w:rPr>
              <w:t>EN</w:t>
            </w:r>
          </w:p>
        </w:tc>
        <w:tc>
          <w:tcPr>
            <w:tcW w:w="718" w:type="dxa"/>
            <w:shd w:val="clear" w:color="DDEBF7" w:fill="DDEBF7"/>
            <w:noWrap/>
            <w:vAlign w:val="center"/>
            <w:hideMark/>
          </w:tcPr>
          <w:p w14:paraId="46C25BDD" w14:textId="77777777" w:rsidR="00450504" w:rsidRPr="00450504" w:rsidRDefault="00450504" w:rsidP="00450504">
            <w:pPr>
              <w:spacing w:after="0" w:line="240" w:lineRule="auto"/>
              <w:jc w:val="center"/>
              <w:rPr>
                <w:rFonts w:ascii="Arial" w:eastAsia="Times New Roman" w:hAnsi="Arial" w:cs="Arial"/>
                <w:b/>
                <w:bCs/>
                <w:color w:val="000000"/>
                <w:lang w:val="en-US"/>
              </w:rPr>
            </w:pPr>
            <w:r w:rsidRPr="00450504">
              <w:rPr>
                <w:rFonts w:ascii="Arial" w:eastAsia="Times New Roman" w:hAnsi="Arial" w:cs="Arial"/>
                <w:b/>
                <w:bCs/>
                <w:color w:val="000000"/>
                <w:lang w:val="en-US"/>
              </w:rPr>
              <w:t>ES</w:t>
            </w:r>
          </w:p>
        </w:tc>
        <w:tc>
          <w:tcPr>
            <w:tcW w:w="880" w:type="dxa"/>
            <w:shd w:val="clear" w:color="DDEBF7" w:fill="DDEBF7"/>
            <w:noWrap/>
            <w:vAlign w:val="center"/>
            <w:hideMark/>
          </w:tcPr>
          <w:p w14:paraId="294B1058" w14:textId="77777777" w:rsidR="00450504" w:rsidRPr="00450504" w:rsidRDefault="00450504" w:rsidP="00450504">
            <w:pPr>
              <w:spacing w:after="0" w:line="240" w:lineRule="auto"/>
              <w:jc w:val="center"/>
              <w:rPr>
                <w:rFonts w:ascii="Arial" w:eastAsia="Times New Roman" w:hAnsi="Arial" w:cs="Arial"/>
                <w:b/>
                <w:bCs/>
                <w:color w:val="000000"/>
                <w:lang w:val="en-US"/>
              </w:rPr>
            </w:pPr>
            <w:r w:rsidRPr="00450504">
              <w:rPr>
                <w:rFonts w:ascii="Arial" w:eastAsia="Times New Roman" w:hAnsi="Arial" w:cs="Arial"/>
                <w:b/>
                <w:bCs/>
                <w:color w:val="000000"/>
                <w:lang w:val="en-US"/>
              </w:rPr>
              <w:t>FR</w:t>
            </w:r>
          </w:p>
        </w:tc>
        <w:tc>
          <w:tcPr>
            <w:tcW w:w="718" w:type="dxa"/>
            <w:shd w:val="clear" w:color="DDEBF7" w:fill="DDEBF7"/>
            <w:noWrap/>
            <w:vAlign w:val="center"/>
            <w:hideMark/>
          </w:tcPr>
          <w:p w14:paraId="3FBEB864" w14:textId="77777777" w:rsidR="00450504" w:rsidRPr="00450504" w:rsidRDefault="00450504" w:rsidP="00450504">
            <w:pPr>
              <w:spacing w:after="0" w:line="240" w:lineRule="auto"/>
              <w:jc w:val="center"/>
              <w:rPr>
                <w:rFonts w:ascii="Arial" w:eastAsia="Times New Roman" w:hAnsi="Arial" w:cs="Arial"/>
                <w:b/>
                <w:bCs/>
                <w:color w:val="000000"/>
                <w:lang w:val="en-US"/>
              </w:rPr>
            </w:pPr>
            <w:r w:rsidRPr="00450504">
              <w:rPr>
                <w:rFonts w:ascii="Arial" w:eastAsia="Times New Roman" w:hAnsi="Arial" w:cs="Arial"/>
                <w:b/>
                <w:bCs/>
                <w:color w:val="000000"/>
                <w:lang w:val="en-US"/>
              </w:rPr>
              <w:t>IT</w:t>
            </w:r>
          </w:p>
        </w:tc>
        <w:tc>
          <w:tcPr>
            <w:tcW w:w="718" w:type="dxa"/>
            <w:shd w:val="clear" w:color="DDEBF7" w:fill="DDEBF7"/>
            <w:noWrap/>
            <w:vAlign w:val="center"/>
            <w:hideMark/>
          </w:tcPr>
          <w:p w14:paraId="12B4A58E" w14:textId="77777777" w:rsidR="00450504" w:rsidRPr="00450504" w:rsidRDefault="00450504" w:rsidP="00450504">
            <w:pPr>
              <w:spacing w:after="0" w:line="240" w:lineRule="auto"/>
              <w:jc w:val="center"/>
              <w:rPr>
                <w:rFonts w:ascii="Arial" w:eastAsia="Times New Roman" w:hAnsi="Arial" w:cs="Arial"/>
                <w:b/>
                <w:bCs/>
                <w:color w:val="000000"/>
                <w:lang w:val="en-US"/>
              </w:rPr>
            </w:pPr>
            <w:r w:rsidRPr="00450504">
              <w:rPr>
                <w:rFonts w:ascii="Arial" w:eastAsia="Times New Roman" w:hAnsi="Arial" w:cs="Arial"/>
                <w:b/>
                <w:bCs/>
                <w:color w:val="000000"/>
                <w:lang w:val="en-US"/>
              </w:rPr>
              <w:t>NL</w:t>
            </w:r>
          </w:p>
        </w:tc>
        <w:tc>
          <w:tcPr>
            <w:tcW w:w="1240" w:type="dxa"/>
            <w:shd w:val="clear" w:color="DDEBF7" w:fill="DDEBF7"/>
            <w:vAlign w:val="center"/>
            <w:hideMark/>
          </w:tcPr>
          <w:p w14:paraId="373FE82B" w14:textId="77777777" w:rsidR="00450504" w:rsidRPr="00450504" w:rsidRDefault="00450504" w:rsidP="00450504">
            <w:pPr>
              <w:spacing w:after="0" w:line="240" w:lineRule="auto"/>
              <w:jc w:val="center"/>
              <w:rPr>
                <w:rFonts w:ascii="Arial" w:eastAsia="Times New Roman" w:hAnsi="Arial" w:cs="Arial"/>
                <w:b/>
                <w:bCs/>
                <w:color w:val="000000"/>
                <w:lang w:val="en-US"/>
              </w:rPr>
            </w:pPr>
            <w:r w:rsidRPr="00450504">
              <w:rPr>
                <w:rFonts w:ascii="Arial" w:eastAsia="Times New Roman" w:hAnsi="Arial" w:cs="Arial"/>
                <w:b/>
                <w:bCs/>
                <w:color w:val="000000"/>
                <w:lang w:val="en-US"/>
              </w:rPr>
              <w:t>Grand Total</w:t>
            </w:r>
          </w:p>
        </w:tc>
      </w:tr>
      <w:tr w:rsidR="00450504" w:rsidRPr="00450504" w14:paraId="111A6432" w14:textId="77777777" w:rsidTr="00450504">
        <w:trPr>
          <w:trHeight w:val="255"/>
        </w:trPr>
        <w:tc>
          <w:tcPr>
            <w:tcW w:w="2260" w:type="dxa"/>
            <w:shd w:val="clear" w:color="auto" w:fill="auto"/>
            <w:noWrap/>
            <w:vAlign w:val="bottom"/>
            <w:hideMark/>
          </w:tcPr>
          <w:p w14:paraId="71EF331E"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Alicante</w:t>
            </w:r>
          </w:p>
        </w:tc>
        <w:tc>
          <w:tcPr>
            <w:tcW w:w="880" w:type="dxa"/>
            <w:shd w:val="clear" w:color="auto" w:fill="auto"/>
            <w:noWrap/>
            <w:vAlign w:val="bottom"/>
            <w:hideMark/>
          </w:tcPr>
          <w:p w14:paraId="00890D5F"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96 </w:t>
            </w:r>
          </w:p>
        </w:tc>
        <w:tc>
          <w:tcPr>
            <w:tcW w:w="1000" w:type="dxa"/>
            <w:shd w:val="clear" w:color="auto" w:fill="auto"/>
            <w:noWrap/>
            <w:vAlign w:val="bottom"/>
            <w:hideMark/>
          </w:tcPr>
          <w:p w14:paraId="24D2B893"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656 </w:t>
            </w:r>
          </w:p>
        </w:tc>
        <w:tc>
          <w:tcPr>
            <w:tcW w:w="718" w:type="dxa"/>
            <w:shd w:val="clear" w:color="auto" w:fill="auto"/>
            <w:noWrap/>
            <w:vAlign w:val="bottom"/>
            <w:hideMark/>
          </w:tcPr>
          <w:p w14:paraId="42FFA8AF"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20 </w:t>
            </w:r>
          </w:p>
        </w:tc>
        <w:tc>
          <w:tcPr>
            <w:tcW w:w="880" w:type="dxa"/>
            <w:shd w:val="clear" w:color="auto" w:fill="auto"/>
            <w:noWrap/>
            <w:vAlign w:val="bottom"/>
            <w:hideMark/>
          </w:tcPr>
          <w:p w14:paraId="64F71947"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167 </w:t>
            </w:r>
          </w:p>
        </w:tc>
        <w:tc>
          <w:tcPr>
            <w:tcW w:w="718" w:type="dxa"/>
            <w:shd w:val="clear" w:color="auto" w:fill="auto"/>
            <w:noWrap/>
            <w:vAlign w:val="bottom"/>
            <w:hideMark/>
          </w:tcPr>
          <w:p w14:paraId="769196E6"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718" w:type="dxa"/>
            <w:shd w:val="clear" w:color="auto" w:fill="auto"/>
            <w:noWrap/>
            <w:vAlign w:val="bottom"/>
            <w:hideMark/>
          </w:tcPr>
          <w:p w14:paraId="4A56FB27" w14:textId="77777777" w:rsidR="00450504" w:rsidRPr="00450504" w:rsidRDefault="00450504" w:rsidP="00450504">
            <w:pPr>
              <w:spacing w:after="0" w:line="240" w:lineRule="auto"/>
              <w:rPr>
                <w:rFonts w:ascii="Times New Roman" w:eastAsia="Times New Roman" w:hAnsi="Times New Roman"/>
                <w:lang w:val="en-US"/>
              </w:rPr>
            </w:pPr>
          </w:p>
        </w:tc>
        <w:tc>
          <w:tcPr>
            <w:tcW w:w="1240" w:type="dxa"/>
            <w:shd w:val="clear" w:color="auto" w:fill="auto"/>
            <w:noWrap/>
            <w:vAlign w:val="bottom"/>
            <w:hideMark/>
          </w:tcPr>
          <w:p w14:paraId="05EDDBEA"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939 </w:t>
            </w:r>
          </w:p>
        </w:tc>
      </w:tr>
      <w:tr w:rsidR="00450504" w:rsidRPr="00450504" w14:paraId="7DBC1924" w14:textId="77777777" w:rsidTr="00450504">
        <w:trPr>
          <w:trHeight w:val="255"/>
        </w:trPr>
        <w:tc>
          <w:tcPr>
            <w:tcW w:w="2260" w:type="dxa"/>
            <w:shd w:val="clear" w:color="auto" w:fill="auto"/>
            <w:noWrap/>
            <w:vAlign w:val="bottom"/>
            <w:hideMark/>
          </w:tcPr>
          <w:p w14:paraId="3C8290E1"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Bergen</w:t>
            </w:r>
          </w:p>
        </w:tc>
        <w:tc>
          <w:tcPr>
            <w:tcW w:w="880" w:type="dxa"/>
            <w:shd w:val="clear" w:color="auto" w:fill="auto"/>
            <w:noWrap/>
            <w:vAlign w:val="bottom"/>
            <w:hideMark/>
          </w:tcPr>
          <w:p w14:paraId="77FCE2D9"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64 </w:t>
            </w:r>
          </w:p>
        </w:tc>
        <w:tc>
          <w:tcPr>
            <w:tcW w:w="1000" w:type="dxa"/>
            <w:shd w:val="clear" w:color="auto" w:fill="auto"/>
            <w:noWrap/>
            <w:vAlign w:val="bottom"/>
            <w:hideMark/>
          </w:tcPr>
          <w:p w14:paraId="3B979A3D"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312 </w:t>
            </w:r>
          </w:p>
        </w:tc>
        <w:tc>
          <w:tcPr>
            <w:tcW w:w="718" w:type="dxa"/>
            <w:shd w:val="clear" w:color="auto" w:fill="auto"/>
            <w:noWrap/>
            <w:vAlign w:val="bottom"/>
            <w:hideMark/>
          </w:tcPr>
          <w:p w14:paraId="4204F64B"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880" w:type="dxa"/>
            <w:shd w:val="clear" w:color="auto" w:fill="auto"/>
            <w:noWrap/>
            <w:vAlign w:val="bottom"/>
            <w:hideMark/>
          </w:tcPr>
          <w:p w14:paraId="536976CF"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117 </w:t>
            </w:r>
          </w:p>
        </w:tc>
        <w:tc>
          <w:tcPr>
            <w:tcW w:w="718" w:type="dxa"/>
            <w:shd w:val="clear" w:color="auto" w:fill="auto"/>
            <w:noWrap/>
            <w:vAlign w:val="bottom"/>
            <w:hideMark/>
          </w:tcPr>
          <w:p w14:paraId="0FFFBBB1"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718" w:type="dxa"/>
            <w:shd w:val="clear" w:color="auto" w:fill="auto"/>
            <w:noWrap/>
            <w:vAlign w:val="bottom"/>
            <w:hideMark/>
          </w:tcPr>
          <w:p w14:paraId="60D03CA1"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6 </w:t>
            </w:r>
          </w:p>
        </w:tc>
        <w:tc>
          <w:tcPr>
            <w:tcW w:w="1240" w:type="dxa"/>
            <w:shd w:val="clear" w:color="auto" w:fill="auto"/>
            <w:noWrap/>
            <w:vAlign w:val="bottom"/>
            <w:hideMark/>
          </w:tcPr>
          <w:p w14:paraId="2FB2E9B2"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500 </w:t>
            </w:r>
          </w:p>
        </w:tc>
      </w:tr>
      <w:tr w:rsidR="00450504" w:rsidRPr="00450504" w14:paraId="008ED333" w14:textId="77777777" w:rsidTr="00450504">
        <w:trPr>
          <w:trHeight w:val="270"/>
        </w:trPr>
        <w:tc>
          <w:tcPr>
            <w:tcW w:w="2260" w:type="dxa"/>
            <w:shd w:val="clear" w:color="auto" w:fill="auto"/>
            <w:noWrap/>
            <w:vAlign w:val="bottom"/>
            <w:hideMark/>
          </w:tcPr>
          <w:p w14:paraId="341D8539"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Brussels I</w:t>
            </w:r>
          </w:p>
        </w:tc>
        <w:tc>
          <w:tcPr>
            <w:tcW w:w="880" w:type="dxa"/>
            <w:shd w:val="clear" w:color="auto" w:fill="auto"/>
            <w:noWrap/>
            <w:vAlign w:val="bottom"/>
            <w:hideMark/>
          </w:tcPr>
          <w:p w14:paraId="6B8C9B05"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166 </w:t>
            </w:r>
          </w:p>
        </w:tc>
        <w:tc>
          <w:tcPr>
            <w:tcW w:w="1000" w:type="dxa"/>
            <w:shd w:val="clear" w:color="auto" w:fill="auto"/>
            <w:noWrap/>
            <w:vAlign w:val="bottom"/>
            <w:hideMark/>
          </w:tcPr>
          <w:p w14:paraId="0C23FB51"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1,947 </w:t>
            </w:r>
          </w:p>
        </w:tc>
        <w:tc>
          <w:tcPr>
            <w:tcW w:w="718" w:type="dxa"/>
            <w:shd w:val="clear" w:color="auto" w:fill="auto"/>
            <w:noWrap/>
            <w:vAlign w:val="bottom"/>
            <w:hideMark/>
          </w:tcPr>
          <w:p w14:paraId="5B6D0680"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8 </w:t>
            </w:r>
          </w:p>
        </w:tc>
        <w:tc>
          <w:tcPr>
            <w:tcW w:w="880" w:type="dxa"/>
            <w:shd w:val="clear" w:color="auto" w:fill="auto"/>
            <w:noWrap/>
            <w:vAlign w:val="bottom"/>
            <w:hideMark/>
          </w:tcPr>
          <w:p w14:paraId="009F3F8F"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998 </w:t>
            </w:r>
          </w:p>
        </w:tc>
        <w:tc>
          <w:tcPr>
            <w:tcW w:w="718" w:type="dxa"/>
            <w:shd w:val="clear" w:color="auto" w:fill="auto"/>
            <w:noWrap/>
            <w:vAlign w:val="bottom"/>
            <w:hideMark/>
          </w:tcPr>
          <w:p w14:paraId="7856095E"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718" w:type="dxa"/>
            <w:shd w:val="clear" w:color="auto" w:fill="auto"/>
            <w:noWrap/>
            <w:vAlign w:val="bottom"/>
            <w:hideMark/>
          </w:tcPr>
          <w:p w14:paraId="17B252BD" w14:textId="77777777" w:rsidR="00450504" w:rsidRPr="00450504" w:rsidRDefault="00450504" w:rsidP="00450504">
            <w:pPr>
              <w:spacing w:after="0" w:line="240" w:lineRule="auto"/>
              <w:rPr>
                <w:rFonts w:ascii="Times New Roman" w:eastAsia="Times New Roman" w:hAnsi="Times New Roman"/>
                <w:lang w:val="en-US"/>
              </w:rPr>
            </w:pPr>
          </w:p>
        </w:tc>
        <w:tc>
          <w:tcPr>
            <w:tcW w:w="1240" w:type="dxa"/>
            <w:shd w:val="clear" w:color="auto" w:fill="auto"/>
            <w:noWrap/>
            <w:vAlign w:val="bottom"/>
            <w:hideMark/>
          </w:tcPr>
          <w:p w14:paraId="2F1CD7C8"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3,119 </w:t>
            </w:r>
          </w:p>
        </w:tc>
      </w:tr>
      <w:tr w:rsidR="00450504" w:rsidRPr="00450504" w14:paraId="5FC575C7" w14:textId="77777777" w:rsidTr="00450504">
        <w:trPr>
          <w:trHeight w:val="270"/>
        </w:trPr>
        <w:tc>
          <w:tcPr>
            <w:tcW w:w="2260" w:type="dxa"/>
            <w:shd w:val="clear" w:color="auto" w:fill="auto"/>
            <w:noWrap/>
            <w:vAlign w:val="bottom"/>
            <w:hideMark/>
          </w:tcPr>
          <w:p w14:paraId="02490035" w14:textId="77777777" w:rsidR="00450504" w:rsidRPr="00450504" w:rsidRDefault="00450504" w:rsidP="00450504">
            <w:pPr>
              <w:spacing w:after="0" w:line="240" w:lineRule="auto"/>
              <w:rPr>
                <w:rFonts w:ascii="Arial" w:eastAsia="Times New Roman" w:hAnsi="Arial" w:cs="Arial"/>
                <w:color w:val="000000"/>
                <w:lang w:val="en-US"/>
              </w:rPr>
            </w:pPr>
            <w:proofErr w:type="spellStart"/>
            <w:r w:rsidRPr="00450504">
              <w:rPr>
                <w:rFonts w:ascii="Arial" w:eastAsia="Times New Roman" w:hAnsi="Arial" w:cs="Arial"/>
                <w:color w:val="000000"/>
                <w:lang w:val="en-US"/>
              </w:rPr>
              <w:t>Berkendael</w:t>
            </w:r>
            <w:proofErr w:type="spellEnd"/>
          </w:p>
        </w:tc>
        <w:tc>
          <w:tcPr>
            <w:tcW w:w="880" w:type="dxa"/>
            <w:shd w:val="clear" w:color="auto" w:fill="auto"/>
            <w:noWrap/>
            <w:vAlign w:val="bottom"/>
            <w:hideMark/>
          </w:tcPr>
          <w:p w14:paraId="459998F8"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4 </w:t>
            </w:r>
          </w:p>
        </w:tc>
        <w:tc>
          <w:tcPr>
            <w:tcW w:w="1000" w:type="dxa"/>
            <w:shd w:val="clear" w:color="auto" w:fill="auto"/>
            <w:noWrap/>
            <w:vAlign w:val="bottom"/>
            <w:hideMark/>
          </w:tcPr>
          <w:p w14:paraId="308E2B69"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75 </w:t>
            </w:r>
          </w:p>
        </w:tc>
        <w:tc>
          <w:tcPr>
            <w:tcW w:w="718" w:type="dxa"/>
            <w:shd w:val="clear" w:color="auto" w:fill="auto"/>
            <w:noWrap/>
            <w:vAlign w:val="bottom"/>
            <w:hideMark/>
          </w:tcPr>
          <w:p w14:paraId="5924270C"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880" w:type="dxa"/>
            <w:shd w:val="clear" w:color="auto" w:fill="auto"/>
            <w:noWrap/>
            <w:vAlign w:val="bottom"/>
            <w:hideMark/>
          </w:tcPr>
          <w:p w14:paraId="5AFAD146"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5 </w:t>
            </w:r>
          </w:p>
        </w:tc>
        <w:tc>
          <w:tcPr>
            <w:tcW w:w="718" w:type="dxa"/>
            <w:shd w:val="clear" w:color="auto" w:fill="auto"/>
            <w:noWrap/>
            <w:vAlign w:val="bottom"/>
            <w:hideMark/>
          </w:tcPr>
          <w:p w14:paraId="633B4311"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718" w:type="dxa"/>
            <w:shd w:val="clear" w:color="auto" w:fill="auto"/>
            <w:noWrap/>
            <w:vAlign w:val="bottom"/>
            <w:hideMark/>
          </w:tcPr>
          <w:p w14:paraId="7388DECE" w14:textId="77777777" w:rsidR="00450504" w:rsidRPr="00450504" w:rsidRDefault="00450504" w:rsidP="00450504">
            <w:pPr>
              <w:spacing w:after="0" w:line="240" w:lineRule="auto"/>
              <w:rPr>
                <w:rFonts w:ascii="Times New Roman" w:eastAsia="Times New Roman" w:hAnsi="Times New Roman"/>
                <w:lang w:val="en-US"/>
              </w:rPr>
            </w:pPr>
          </w:p>
        </w:tc>
        <w:tc>
          <w:tcPr>
            <w:tcW w:w="1240" w:type="dxa"/>
            <w:shd w:val="clear" w:color="auto" w:fill="auto"/>
            <w:noWrap/>
            <w:vAlign w:val="bottom"/>
            <w:hideMark/>
          </w:tcPr>
          <w:p w14:paraId="64D879CC"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84 </w:t>
            </w:r>
          </w:p>
        </w:tc>
      </w:tr>
      <w:tr w:rsidR="00450504" w:rsidRPr="00450504" w14:paraId="0F6FFF7F" w14:textId="77777777" w:rsidTr="00450504">
        <w:trPr>
          <w:trHeight w:val="255"/>
        </w:trPr>
        <w:tc>
          <w:tcPr>
            <w:tcW w:w="2260" w:type="dxa"/>
            <w:shd w:val="clear" w:color="auto" w:fill="auto"/>
            <w:noWrap/>
            <w:vAlign w:val="bottom"/>
            <w:hideMark/>
          </w:tcPr>
          <w:p w14:paraId="354437FF"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Brussels II</w:t>
            </w:r>
          </w:p>
        </w:tc>
        <w:tc>
          <w:tcPr>
            <w:tcW w:w="880" w:type="dxa"/>
            <w:shd w:val="clear" w:color="auto" w:fill="auto"/>
            <w:noWrap/>
            <w:vAlign w:val="bottom"/>
            <w:hideMark/>
          </w:tcPr>
          <w:p w14:paraId="15251046"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118 </w:t>
            </w:r>
          </w:p>
        </w:tc>
        <w:tc>
          <w:tcPr>
            <w:tcW w:w="1000" w:type="dxa"/>
            <w:shd w:val="clear" w:color="auto" w:fill="auto"/>
            <w:noWrap/>
            <w:vAlign w:val="bottom"/>
            <w:hideMark/>
          </w:tcPr>
          <w:p w14:paraId="49EE10B7"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1,731 </w:t>
            </w:r>
          </w:p>
        </w:tc>
        <w:tc>
          <w:tcPr>
            <w:tcW w:w="718" w:type="dxa"/>
            <w:shd w:val="clear" w:color="auto" w:fill="auto"/>
            <w:noWrap/>
            <w:vAlign w:val="bottom"/>
            <w:hideMark/>
          </w:tcPr>
          <w:p w14:paraId="4D041AAA"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880" w:type="dxa"/>
            <w:shd w:val="clear" w:color="auto" w:fill="auto"/>
            <w:noWrap/>
            <w:vAlign w:val="bottom"/>
            <w:hideMark/>
          </w:tcPr>
          <w:p w14:paraId="317FD1F6"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934 </w:t>
            </w:r>
          </w:p>
        </w:tc>
        <w:tc>
          <w:tcPr>
            <w:tcW w:w="718" w:type="dxa"/>
            <w:shd w:val="clear" w:color="auto" w:fill="auto"/>
            <w:noWrap/>
            <w:vAlign w:val="bottom"/>
            <w:hideMark/>
          </w:tcPr>
          <w:p w14:paraId="0FA69AEB"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718" w:type="dxa"/>
            <w:shd w:val="clear" w:color="auto" w:fill="auto"/>
            <w:noWrap/>
            <w:vAlign w:val="bottom"/>
            <w:hideMark/>
          </w:tcPr>
          <w:p w14:paraId="0591E6F7" w14:textId="77777777" w:rsidR="00450504" w:rsidRPr="00450504" w:rsidRDefault="00450504" w:rsidP="00450504">
            <w:pPr>
              <w:spacing w:after="0" w:line="240" w:lineRule="auto"/>
              <w:rPr>
                <w:rFonts w:ascii="Times New Roman" w:eastAsia="Times New Roman" w:hAnsi="Times New Roman"/>
                <w:lang w:val="en-US"/>
              </w:rPr>
            </w:pPr>
          </w:p>
        </w:tc>
        <w:tc>
          <w:tcPr>
            <w:tcW w:w="1240" w:type="dxa"/>
            <w:shd w:val="clear" w:color="auto" w:fill="auto"/>
            <w:noWrap/>
            <w:vAlign w:val="bottom"/>
            <w:hideMark/>
          </w:tcPr>
          <w:p w14:paraId="4956510B"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2,783 </w:t>
            </w:r>
          </w:p>
        </w:tc>
      </w:tr>
      <w:tr w:rsidR="00450504" w:rsidRPr="00450504" w14:paraId="00DFEB8D" w14:textId="77777777" w:rsidTr="00450504">
        <w:trPr>
          <w:trHeight w:val="255"/>
        </w:trPr>
        <w:tc>
          <w:tcPr>
            <w:tcW w:w="2260" w:type="dxa"/>
            <w:shd w:val="clear" w:color="auto" w:fill="auto"/>
            <w:noWrap/>
            <w:vAlign w:val="bottom"/>
            <w:hideMark/>
          </w:tcPr>
          <w:p w14:paraId="56A95F36"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Brussels III</w:t>
            </w:r>
          </w:p>
        </w:tc>
        <w:tc>
          <w:tcPr>
            <w:tcW w:w="880" w:type="dxa"/>
            <w:shd w:val="clear" w:color="auto" w:fill="auto"/>
            <w:noWrap/>
            <w:vAlign w:val="bottom"/>
            <w:hideMark/>
          </w:tcPr>
          <w:p w14:paraId="3AB67DAC"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174 </w:t>
            </w:r>
          </w:p>
        </w:tc>
        <w:tc>
          <w:tcPr>
            <w:tcW w:w="1000" w:type="dxa"/>
            <w:shd w:val="clear" w:color="auto" w:fill="auto"/>
            <w:noWrap/>
            <w:vAlign w:val="bottom"/>
            <w:hideMark/>
          </w:tcPr>
          <w:p w14:paraId="06000E46"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1,659 </w:t>
            </w:r>
          </w:p>
        </w:tc>
        <w:tc>
          <w:tcPr>
            <w:tcW w:w="718" w:type="dxa"/>
            <w:shd w:val="clear" w:color="auto" w:fill="auto"/>
            <w:noWrap/>
            <w:vAlign w:val="bottom"/>
            <w:hideMark/>
          </w:tcPr>
          <w:p w14:paraId="4B303E4A"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880" w:type="dxa"/>
            <w:shd w:val="clear" w:color="auto" w:fill="auto"/>
            <w:noWrap/>
            <w:vAlign w:val="bottom"/>
            <w:hideMark/>
          </w:tcPr>
          <w:p w14:paraId="14D272D4"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909 </w:t>
            </w:r>
          </w:p>
        </w:tc>
        <w:tc>
          <w:tcPr>
            <w:tcW w:w="718" w:type="dxa"/>
            <w:shd w:val="clear" w:color="auto" w:fill="auto"/>
            <w:noWrap/>
            <w:vAlign w:val="bottom"/>
            <w:hideMark/>
          </w:tcPr>
          <w:p w14:paraId="688BEF9A"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718" w:type="dxa"/>
            <w:shd w:val="clear" w:color="auto" w:fill="auto"/>
            <w:noWrap/>
            <w:vAlign w:val="bottom"/>
            <w:hideMark/>
          </w:tcPr>
          <w:p w14:paraId="5B73D6D0" w14:textId="77777777" w:rsidR="00450504" w:rsidRPr="00450504" w:rsidRDefault="00450504" w:rsidP="00450504">
            <w:pPr>
              <w:spacing w:after="0" w:line="240" w:lineRule="auto"/>
              <w:rPr>
                <w:rFonts w:ascii="Times New Roman" w:eastAsia="Times New Roman" w:hAnsi="Times New Roman"/>
                <w:lang w:val="en-US"/>
              </w:rPr>
            </w:pPr>
          </w:p>
        </w:tc>
        <w:tc>
          <w:tcPr>
            <w:tcW w:w="1240" w:type="dxa"/>
            <w:shd w:val="clear" w:color="auto" w:fill="auto"/>
            <w:noWrap/>
            <w:vAlign w:val="bottom"/>
            <w:hideMark/>
          </w:tcPr>
          <w:p w14:paraId="0604CAAC"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2,742 </w:t>
            </w:r>
          </w:p>
        </w:tc>
      </w:tr>
      <w:tr w:rsidR="00450504" w:rsidRPr="00450504" w14:paraId="036FE4CF" w14:textId="77777777" w:rsidTr="00450504">
        <w:trPr>
          <w:trHeight w:val="255"/>
        </w:trPr>
        <w:tc>
          <w:tcPr>
            <w:tcW w:w="2260" w:type="dxa"/>
            <w:shd w:val="clear" w:color="auto" w:fill="auto"/>
            <w:noWrap/>
            <w:vAlign w:val="bottom"/>
            <w:hideMark/>
          </w:tcPr>
          <w:p w14:paraId="295C2324"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Brussels IV</w:t>
            </w:r>
          </w:p>
        </w:tc>
        <w:tc>
          <w:tcPr>
            <w:tcW w:w="880" w:type="dxa"/>
            <w:shd w:val="clear" w:color="auto" w:fill="auto"/>
            <w:noWrap/>
            <w:vAlign w:val="bottom"/>
            <w:hideMark/>
          </w:tcPr>
          <w:p w14:paraId="4EBCE848"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133 </w:t>
            </w:r>
          </w:p>
        </w:tc>
        <w:tc>
          <w:tcPr>
            <w:tcW w:w="1000" w:type="dxa"/>
            <w:shd w:val="clear" w:color="auto" w:fill="auto"/>
            <w:noWrap/>
            <w:vAlign w:val="bottom"/>
            <w:hideMark/>
          </w:tcPr>
          <w:p w14:paraId="4027ED15"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1,539 </w:t>
            </w:r>
          </w:p>
        </w:tc>
        <w:tc>
          <w:tcPr>
            <w:tcW w:w="718" w:type="dxa"/>
            <w:shd w:val="clear" w:color="auto" w:fill="auto"/>
            <w:noWrap/>
            <w:vAlign w:val="bottom"/>
            <w:hideMark/>
          </w:tcPr>
          <w:p w14:paraId="56BF1565"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880" w:type="dxa"/>
            <w:shd w:val="clear" w:color="auto" w:fill="auto"/>
            <w:noWrap/>
            <w:vAlign w:val="bottom"/>
            <w:hideMark/>
          </w:tcPr>
          <w:p w14:paraId="7BA4AA91"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802 </w:t>
            </w:r>
          </w:p>
        </w:tc>
        <w:tc>
          <w:tcPr>
            <w:tcW w:w="718" w:type="dxa"/>
            <w:shd w:val="clear" w:color="auto" w:fill="auto"/>
            <w:noWrap/>
            <w:vAlign w:val="bottom"/>
            <w:hideMark/>
          </w:tcPr>
          <w:p w14:paraId="77306593"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718" w:type="dxa"/>
            <w:shd w:val="clear" w:color="auto" w:fill="auto"/>
            <w:noWrap/>
            <w:vAlign w:val="bottom"/>
            <w:hideMark/>
          </w:tcPr>
          <w:p w14:paraId="16B59DA2" w14:textId="77777777" w:rsidR="00450504" w:rsidRPr="00450504" w:rsidRDefault="00450504" w:rsidP="00450504">
            <w:pPr>
              <w:spacing w:after="0" w:line="240" w:lineRule="auto"/>
              <w:rPr>
                <w:rFonts w:ascii="Times New Roman" w:eastAsia="Times New Roman" w:hAnsi="Times New Roman"/>
                <w:lang w:val="en-US"/>
              </w:rPr>
            </w:pPr>
          </w:p>
        </w:tc>
        <w:tc>
          <w:tcPr>
            <w:tcW w:w="1240" w:type="dxa"/>
            <w:shd w:val="clear" w:color="auto" w:fill="auto"/>
            <w:noWrap/>
            <w:vAlign w:val="bottom"/>
            <w:hideMark/>
          </w:tcPr>
          <w:p w14:paraId="506D129D"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2,474 </w:t>
            </w:r>
          </w:p>
        </w:tc>
      </w:tr>
      <w:tr w:rsidR="00450504" w:rsidRPr="00450504" w14:paraId="164D518C" w14:textId="77777777" w:rsidTr="00450504">
        <w:trPr>
          <w:trHeight w:val="255"/>
        </w:trPr>
        <w:tc>
          <w:tcPr>
            <w:tcW w:w="2260" w:type="dxa"/>
            <w:shd w:val="clear" w:color="auto" w:fill="auto"/>
            <w:noWrap/>
            <w:vAlign w:val="bottom"/>
            <w:hideMark/>
          </w:tcPr>
          <w:p w14:paraId="76A98F85"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Frankfurt</w:t>
            </w:r>
          </w:p>
        </w:tc>
        <w:tc>
          <w:tcPr>
            <w:tcW w:w="880" w:type="dxa"/>
            <w:shd w:val="clear" w:color="auto" w:fill="auto"/>
            <w:noWrap/>
            <w:vAlign w:val="bottom"/>
            <w:hideMark/>
          </w:tcPr>
          <w:p w14:paraId="61F3D59A"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532 </w:t>
            </w:r>
          </w:p>
        </w:tc>
        <w:tc>
          <w:tcPr>
            <w:tcW w:w="1000" w:type="dxa"/>
            <w:shd w:val="clear" w:color="auto" w:fill="auto"/>
            <w:noWrap/>
            <w:vAlign w:val="bottom"/>
            <w:hideMark/>
          </w:tcPr>
          <w:p w14:paraId="6256718D"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719 </w:t>
            </w:r>
          </w:p>
        </w:tc>
        <w:tc>
          <w:tcPr>
            <w:tcW w:w="718" w:type="dxa"/>
            <w:shd w:val="clear" w:color="auto" w:fill="auto"/>
            <w:noWrap/>
            <w:vAlign w:val="bottom"/>
            <w:hideMark/>
          </w:tcPr>
          <w:p w14:paraId="294F0AB0"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880" w:type="dxa"/>
            <w:shd w:val="clear" w:color="auto" w:fill="auto"/>
            <w:noWrap/>
            <w:vAlign w:val="bottom"/>
            <w:hideMark/>
          </w:tcPr>
          <w:p w14:paraId="5859BAF5"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63 </w:t>
            </w:r>
          </w:p>
        </w:tc>
        <w:tc>
          <w:tcPr>
            <w:tcW w:w="718" w:type="dxa"/>
            <w:shd w:val="clear" w:color="auto" w:fill="auto"/>
            <w:noWrap/>
            <w:vAlign w:val="bottom"/>
            <w:hideMark/>
          </w:tcPr>
          <w:p w14:paraId="05662B9D"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718" w:type="dxa"/>
            <w:shd w:val="clear" w:color="auto" w:fill="auto"/>
            <w:noWrap/>
            <w:vAlign w:val="bottom"/>
            <w:hideMark/>
          </w:tcPr>
          <w:p w14:paraId="3BA3DB03" w14:textId="77777777" w:rsidR="00450504" w:rsidRPr="00450504" w:rsidRDefault="00450504" w:rsidP="00450504">
            <w:pPr>
              <w:spacing w:after="0" w:line="240" w:lineRule="auto"/>
              <w:rPr>
                <w:rFonts w:ascii="Times New Roman" w:eastAsia="Times New Roman" w:hAnsi="Times New Roman"/>
                <w:lang w:val="en-US"/>
              </w:rPr>
            </w:pPr>
          </w:p>
        </w:tc>
        <w:tc>
          <w:tcPr>
            <w:tcW w:w="1240" w:type="dxa"/>
            <w:shd w:val="clear" w:color="auto" w:fill="auto"/>
            <w:noWrap/>
            <w:vAlign w:val="bottom"/>
            <w:hideMark/>
          </w:tcPr>
          <w:p w14:paraId="1815C5AE"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1,314 </w:t>
            </w:r>
          </w:p>
        </w:tc>
      </w:tr>
      <w:tr w:rsidR="00450504" w:rsidRPr="00450504" w14:paraId="4AE7AC71" w14:textId="77777777" w:rsidTr="00450504">
        <w:trPr>
          <w:trHeight w:val="255"/>
        </w:trPr>
        <w:tc>
          <w:tcPr>
            <w:tcW w:w="2260" w:type="dxa"/>
            <w:shd w:val="clear" w:color="auto" w:fill="auto"/>
            <w:noWrap/>
            <w:vAlign w:val="bottom"/>
            <w:hideMark/>
          </w:tcPr>
          <w:p w14:paraId="2F3E1737"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Karlsruhe</w:t>
            </w:r>
          </w:p>
        </w:tc>
        <w:tc>
          <w:tcPr>
            <w:tcW w:w="880" w:type="dxa"/>
            <w:shd w:val="clear" w:color="auto" w:fill="auto"/>
            <w:noWrap/>
            <w:vAlign w:val="bottom"/>
            <w:hideMark/>
          </w:tcPr>
          <w:p w14:paraId="7C0D6B06"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350 </w:t>
            </w:r>
          </w:p>
        </w:tc>
        <w:tc>
          <w:tcPr>
            <w:tcW w:w="1000" w:type="dxa"/>
            <w:shd w:val="clear" w:color="auto" w:fill="auto"/>
            <w:noWrap/>
            <w:vAlign w:val="bottom"/>
            <w:hideMark/>
          </w:tcPr>
          <w:p w14:paraId="29CFC16A"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328 </w:t>
            </w:r>
          </w:p>
        </w:tc>
        <w:tc>
          <w:tcPr>
            <w:tcW w:w="718" w:type="dxa"/>
            <w:shd w:val="clear" w:color="auto" w:fill="auto"/>
            <w:noWrap/>
            <w:vAlign w:val="bottom"/>
            <w:hideMark/>
          </w:tcPr>
          <w:p w14:paraId="223BB948"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880" w:type="dxa"/>
            <w:shd w:val="clear" w:color="auto" w:fill="auto"/>
            <w:noWrap/>
            <w:vAlign w:val="bottom"/>
            <w:hideMark/>
          </w:tcPr>
          <w:p w14:paraId="683FB45A"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72 </w:t>
            </w:r>
          </w:p>
        </w:tc>
        <w:tc>
          <w:tcPr>
            <w:tcW w:w="718" w:type="dxa"/>
            <w:shd w:val="clear" w:color="auto" w:fill="auto"/>
            <w:noWrap/>
            <w:vAlign w:val="bottom"/>
            <w:hideMark/>
          </w:tcPr>
          <w:p w14:paraId="6EF6DF8C"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718" w:type="dxa"/>
            <w:shd w:val="clear" w:color="auto" w:fill="auto"/>
            <w:noWrap/>
            <w:vAlign w:val="bottom"/>
            <w:hideMark/>
          </w:tcPr>
          <w:p w14:paraId="0FEAEB8F" w14:textId="77777777" w:rsidR="00450504" w:rsidRPr="00450504" w:rsidRDefault="00450504" w:rsidP="00450504">
            <w:pPr>
              <w:spacing w:after="0" w:line="240" w:lineRule="auto"/>
              <w:rPr>
                <w:rFonts w:ascii="Times New Roman" w:eastAsia="Times New Roman" w:hAnsi="Times New Roman"/>
                <w:lang w:val="en-US"/>
              </w:rPr>
            </w:pPr>
          </w:p>
        </w:tc>
        <w:tc>
          <w:tcPr>
            <w:tcW w:w="1240" w:type="dxa"/>
            <w:shd w:val="clear" w:color="auto" w:fill="auto"/>
            <w:noWrap/>
            <w:vAlign w:val="bottom"/>
            <w:hideMark/>
          </w:tcPr>
          <w:p w14:paraId="425B7D6E"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750 </w:t>
            </w:r>
          </w:p>
        </w:tc>
      </w:tr>
      <w:tr w:rsidR="00450504" w:rsidRPr="00450504" w14:paraId="7AC7662A" w14:textId="77777777" w:rsidTr="00450504">
        <w:trPr>
          <w:trHeight w:val="255"/>
        </w:trPr>
        <w:tc>
          <w:tcPr>
            <w:tcW w:w="2260" w:type="dxa"/>
            <w:shd w:val="clear" w:color="auto" w:fill="auto"/>
            <w:noWrap/>
            <w:vAlign w:val="bottom"/>
            <w:hideMark/>
          </w:tcPr>
          <w:p w14:paraId="34CF4FD5"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Luxemburg I</w:t>
            </w:r>
          </w:p>
        </w:tc>
        <w:tc>
          <w:tcPr>
            <w:tcW w:w="880" w:type="dxa"/>
            <w:shd w:val="clear" w:color="auto" w:fill="auto"/>
            <w:noWrap/>
            <w:vAlign w:val="bottom"/>
            <w:hideMark/>
          </w:tcPr>
          <w:p w14:paraId="10365D9F"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358 </w:t>
            </w:r>
          </w:p>
        </w:tc>
        <w:tc>
          <w:tcPr>
            <w:tcW w:w="1000" w:type="dxa"/>
            <w:shd w:val="clear" w:color="auto" w:fill="auto"/>
            <w:noWrap/>
            <w:vAlign w:val="bottom"/>
            <w:hideMark/>
          </w:tcPr>
          <w:p w14:paraId="10B25BEE"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1,600 </w:t>
            </w:r>
          </w:p>
        </w:tc>
        <w:tc>
          <w:tcPr>
            <w:tcW w:w="718" w:type="dxa"/>
            <w:shd w:val="clear" w:color="auto" w:fill="auto"/>
            <w:noWrap/>
            <w:vAlign w:val="bottom"/>
            <w:hideMark/>
          </w:tcPr>
          <w:p w14:paraId="257D71A9"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880" w:type="dxa"/>
            <w:shd w:val="clear" w:color="auto" w:fill="auto"/>
            <w:noWrap/>
            <w:vAlign w:val="bottom"/>
            <w:hideMark/>
          </w:tcPr>
          <w:p w14:paraId="587E1CB6"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888 </w:t>
            </w:r>
          </w:p>
        </w:tc>
        <w:tc>
          <w:tcPr>
            <w:tcW w:w="718" w:type="dxa"/>
            <w:shd w:val="clear" w:color="auto" w:fill="auto"/>
            <w:noWrap/>
            <w:vAlign w:val="bottom"/>
            <w:hideMark/>
          </w:tcPr>
          <w:p w14:paraId="7920546C"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718" w:type="dxa"/>
            <w:shd w:val="clear" w:color="auto" w:fill="auto"/>
            <w:noWrap/>
            <w:vAlign w:val="bottom"/>
            <w:hideMark/>
          </w:tcPr>
          <w:p w14:paraId="6853990F" w14:textId="77777777" w:rsidR="00450504" w:rsidRPr="00450504" w:rsidRDefault="00450504" w:rsidP="00450504">
            <w:pPr>
              <w:spacing w:after="0" w:line="240" w:lineRule="auto"/>
              <w:rPr>
                <w:rFonts w:ascii="Times New Roman" w:eastAsia="Times New Roman" w:hAnsi="Times New Roman"/>
                <w:lang w:val="en-US"/>
              </w:rPr>
            </w:pPr>
          </w:p>
        </w:tc>
        <w:tc>
          <w:tcPr>
            <w:tcW w:w="1240" w:type="dxa"/>
            <w:shd w:val="clear" w:color="auto" w:fill="auto"/>
            <w:noWrap/>
            <w:vAlign w:val="bottom"/>
            <w:hideMark/>
          </w:tcPr>
          <w:p w14:paraId="6A23CEF4"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2,846 </w:t>
            </w:r>
          </w:p>
        </w:tc>
      </w:tr>
      <w:tr w:rsidR="00450504" w:rsidRPr="00450504" w14:paraId="342948CA" w14:textId="77777777" w:rsidTr="00450504">
        <w:trPr>
          <w:trHeight w:val="255"/>
        </w:trPr>
        <w:tc>
          <w:tcPr>
            <w:tcW w:w="2260" w:type="dxa"/>
            <w:shd w:val="clear" w:color="auto" w:fill="auto"/>
            <w:noWrap/>
            <w:vAlign w:val="bottom"/>
            <w:hideMark/>
          </w:tcPr>
          <w:p w14:paraId="4EA75F4E"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Luxemburg II</w:t>
            </w:r>
          </w:p>
        </w:tc>
        <w:tc>
          <w:tcPr>
            <w:tcW w:w="880" w:type="dxa"/>
            <w:shd w:val="clear" w:color="auto" w:fill="auto"/>
            <w:noWrap/>
            <w:vAlign w:val="bottom"/>
            <w:hideMark/>
          </w:tcPr>
          <w:p w14:paraId="06000B88"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284 </w:t>
            </w:r>
          </w:p>
        </w:tc>
        <w:tc>
          <w:tcPr>
            <w:tcW w:w="1000" w:type="dxa"/>
            <w:shd w:val="clear" w:color="auto" w:fill="auto"/>
            <w:noWrap/>
            <w:vAlign w:val="bottom"/>
            <w:hideMark/>
          </w:tcPr>
          <w:p w14:paraId="4AC70BDD"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1,370 </w:t>
            </w:r>
          </w:p>
        </w:tc>
        <w:tc>
          <w:tcPr>
            <w:tcW w:w="718" w:type="dxa"/>
            <w:shd w:val="clear" w:color="auto" w:fill="auto"/>
            <w:noWrap/>
            <w:vAlign w:val="bottom"/>
            <w:hideMark/>
          </w:tcPr>
          <w:p w14:paraId="511F049C"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880" w:type="dxa"/>
            <w:shd w:val="clear" w:color="auto" w:fill="auto"/>
            <w:noWrap/>
            <w:vAlign w:val="bottom"/>
            <w:hideMark/>
          </w:tcPr>
          <w:p w14:paraId="2E00C105"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619 </w:t>
            </w:r>
          </w:p>
        </w:tc>
        <w:tc>
          <w:tcPr>
            <w:tcW w:w="718" w:type="dxa"/>
            <w:shd w:val="clear" w:color="auto" w:fill="auto"/>
            <w:noWrap/>
            <w:vAlign w:val="bottom"/>
            <w:hideMark/>
          </w:tcPr>
          <w:p w14:paraId="6DF9A951"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718" w:type="dxa"/>
            <w:shd w:val="clear" w:color="auto" w:fill="auto"/>
            <w:noWrap/>
            <w:vAlign w:val="bottom"/>
            <w:hideMark/>
          </w:tcPr>
          <w:p w14:paraId="1DE173BA" w14:textId="77777777" w:rsidR="00450504" w:rsidRPr="00450504" w:rsidRDefault="00450504" w:rsidP="00450504">
            <w:pPr>
              <w:spacing w:after="0" w:line="240" w:lineRule="auto"/>
              <w:rPr>
                <w:rFonts w:ascii="Times New Roman" w:eastAsia="Times New Roman" w:hAnsi="Times New Roman"/>
                <w:lang w:val="en-US"/>
              </w:rPr>
            </w:pPr>
          </w:p>
        </w:tc>
        <w:tc>
          <w:tcPr>
            <w:tcW w:w="1240" w:type="dxa"/>
            <w:shd w:val="clear" w:color="auto" w:fill="auto"/>
            <w:noWrap/>
            <w:vAlign w:val="bottom"/>
            <w:hideMark/>
          </w:tcPr>
          <w:p w14:paraId="6D215E3D"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2,273 </w:t>
            </w:r>
          </w:p>
        </w:tc>
      </w:tr>
      <w:tr w:rsidR="00450504" w:rsidRPr="00450504" w14:paraId="7EF52AF7" w14:textId="77777777" w:rsidTr="00450504">
        <w:trPr>
          <w:trHeight w:val="255"/>
        </w:trPr>
        <w:tc>
          <w:tcPr>
            <w:tcW w:w="2260" w:type="dxa"/>
            <w:shd w:val="clear" w:color="auto" w:fill="auto"/>
            <w:noWrap/>
            <w:vAlign w:val="bottom"/>
            <w:hideMark/>
          </w:tcPr>
          <w:p w14:paraId="2EDA4653"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Mol</w:t>
            </w:r>
          </w:p>
        </w:tc>
        <w:tc>
          <w:tcPr>
            <w:tcW w:w="880" w:type="dxa"/>
            <w:shd w:val="clear" w:color="auto" w:fill="auto"/>
            <w:noWrap/>
            <w:vAlign w:val="bottom"/>
            <w:hideMark/>
          </w:tcPr>
          <w:p w14:paraId="06C8A8EF"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57 </w:t>
            </w:r>
          </w:p>
        </w:tc>
        <w:tc>
          <w:tcPr>
            <w:tcW w:w="1000" w:type="dxa"/>
            <w:shd w:val="clear" w:color="auto" w:fill="auto"/>
            <w:noWrap/>
            <w:vAlign w:val="bottom"/>
            <w:hideMark/>
          </w:tcPr>
          <w:p w14:paraId="5B0596F0"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332 </w:t>
            </w:r>
          </w:p>
        </w:tc>
        <w:tc>
          <w:tcPr>
            <w:tcW w:w="718" w:type="dxa"/>
            <w:shd w:val="clear" w:color="auto" w:fill="auto"/>
            <w:noWrap/>
            <w:vAlign w:val="bottom"/>
            <w:hideMark/>
          </w:tcPr>
          <w:p w14:paraId="007C6549"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880" w:type="dxa"/>
            <w:shd w:val="clear" w:color="auto" w:fill="auto"/>
            <w:noWrap/>
            <w:vAlign w:val="bottom"/>
            <w:hideMark/>
          </w:tcPr>
          <w:p w14:paraId="3F464ACE"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310 </w:t>
            </w:r>
          </w:p>
        </w:tc>
        <w:tc>
          <w:tcPr>
            <w:tcW w:w="718" w:type="dxa"/>
            <w:shd w:val="clear" w:color="auto" w:fill="auto"/>
            <w:noWrap/>
            <w:vAlign w:val="bottom"/>
            <w:hideMark/>
          </w:tcPr>
          <w:p w14:paraId="06B09DE7"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718" w:type="dxa"/>
            <w:shd w:val="clear" w:color="auto" w:fill="auto"/>
            <w:noWrap/>
            <w:vAlign w:val="bottom"/>
            <w:hideMark/>
          </w:tcPr>
          <w:p w14:paraId="40A6566C" w14:textId="77777777" w:rsidR="00450504" w:rsidRPr="00450504" w:rsidRDefault="00450504" w:rsidP="00450504">
            <w:pPr>
              <w:spacing w:after="0" w:line="240" w:lineRule="auto"/>
              <w:rPr>
                <w:rFonts w:ascii="Times New Roman" w:eastAsia="Times New Roman" w:hAnsi="Times New Roman"/>
                <w:lang w:val="en-US"/>
              </w:rPr>
            </w:pPr>
          </w:p>
        </w:tc>
        <w:tc>
          <w:tcPr>
            <w:tcW w:w="1240" w:type="dxa"/>
            <w:shd w:val="clear" w:color="auto" w:fill="auto"/>
            <w:noWrap/>
            <w:vAlign w:val="bottom"/>
            <w:hideMark/>
          </w:tcPr>
          <w:p w14:paraId="484E4D38"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699 </w:t>
            </w:r>
          </w:p>
        </w:tc>
      </w:tr>
      <w:tr w:rsidR="00450504" w:rsidRPr="00450504" w14:paraId="0B6FE71D" w14:textId="77777777" w:rsidTr="00450504">
        <w:trPr>
          <w:trHeight w:val="255"/>
        </w:trPr>
        <w:tc>
          <w:tcPr>
            <w:tcW w:w="2260" w:type="dxa"/>
            <w:shd w:val="clear" w:color="auto" w:fill="auto"/>
            <w:noWrap/>
            <w:vAlign w:val="bottom"/>
            <w:hideMark/>
          </w:tcPr>
          <w:p w14:paraId="1E7E4CD4"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München</w:t>
            </w:r>
          </w:p>
        </w:tc>
        <w:tc>
          <w:tcPr>
            <w:tcW w:w="880" w:type="dxa"/>
            <w:shd w:val="clear" w:color="auto" w:fill="auto"/>
            <w:noWrap/>
            <w:vAlign w:val="bottom"/>
            <w:hideMark/>
          </w:tcPr>
          <w:p w14:paraId="6E5627AC"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1,110 </w:t>
            </w:r>
          </w:p>
        </w:tc>
        <w:tc>
          <w:tcPr>
            <w:tcW w:w="1000" w:type="dxa"/>
            <w:shd w:val="clear" w:color="auto" w:fill="auto"/>
            <w:noWrap/>
            <w:vAlign w:val="bottom"/>
            <w:hideMark/>
          </w:tcPr>
          <w:p w14:paraId="7A3CD656"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920 </w:t>
            </w:r>
          </w:p>
        </w:tc>
        <w:tc>
          <w:tcPr>
            <w:tcW w:w="718" w:type="dxa"/>
            <w:shd w:val="clear" w:color="auto" w:fill="auto"/>
            <w:noWrap/>
            <w:vAlign w:val="bottom"/>
            <w:hideMark/>
          </w:tcPr>
          <w:p w14:paraId="0AF78DF7"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880" w:type="dxa"/>
            <w:shd w:val="clear" w:color="auto" w:fill="auto"/>
            <w:noWrap/>
            <w:vAlign w:val="bottom"/>
            <w:hideMark/>
          </w:tcPr>
          <w:p w14:paraId="560E05C9"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157 </w:t>
            </w:r>
          </w:p>
        </w:tc>
        <w:tc>
          <w:tcPr>
            <w:tcW w:w="718" w:type="dxa"/>
            <w:shd w:val="clear" w:color="auto" w:fill="auto"/>
            <w:noWrap/>
            <w:vAlign w:val="bottom"/>
            <w:hideMark/>
          </w:tcPr>
          <w:p w14:paraId="7300CDAD"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718" w:type="dxa"/>
            <w:shd w:val="clear" w:color="auto" w:fill="auto"/>
            <w:noWrap/>
            <w:vAlign w:val="bottom"/>
            <w:hideMark/>
          </w:tcPr>
          <w:p w14:paraId="00DF6801" w14:textId="77777777" w:rsidR="00450504" w:rsidRPr="00450504" w:rsidRDefault="00450504" w:rsidP="00450504">
            <w:pPr>
              <w:spacing w:after="0" w:line="240" w:lineRule="auto"/>
              <w:rPr>
                <w:rFonts w:ascii="Times New Roman" w:eastAsia="Times New Roman" w:hAnsi="Times New Roman"/>
                <w:lang w:val="en-US"/>
              </w:rPr>
            </w:pPr>
          </w:p>
        </w:tc>
        <w:tc>
          <w:tcPr>
            <w:tcW w:w="1240" w:type="dxa"/>
            <w:shd w:val="clear" w:color="auto" w:fill="auto"/>
            <w:noWrap/>
            <w:vAlign w:val="bottom"/>
            <w:hideMark/>
          </w:tcPr>
          <w:p w14:paraId="15A58F1C"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2,187 </w:t>
            </w:r>
          </w:p>
        </w:tc>
      </w:tr>
      <w:tr w:rsidR="00450504" w:rsidRPr="00450504" w14:paraId="54E3FF1D" w14:textId="77777777" w:rsidTr="00450504">
        <w:trPr>
          <w:trHeight w:val="255"/>
        </w:trPr>
        <w:tc>
          <w:tcPr>
            <w:tcW w:w="2260" w:type="dxa"/>
            <w:shd w:val="clear" w:color="auto" w:fill="auto"/>
            <w:noWrap/>
            <w:vAlign w:val="bottom"/>
            <w:hideMark/>
          </w:tcPr>
          <w:p w14:paraId="5F01FC84"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Varese</w:t>
            </w:r>
          </w:p>
        </w:tc>
        <w:tc>
          <w:tcPr>
            <w:tcW w:w="880" w:type="dxa"/>
            <w:shd w:val="clear" w:color="auto" w:fill="auto"/>
            <w:noWrap/>
            <w:vAlign w:val="bottom"/>
            <w:hideMark/>
          </w:tcPr>
          <w:p w14:paraId="6A414641"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74 </w:t>
            </w:r>
          </w:p>
        </w:tc>
        <w:tc>
          <w:tcPr>
            <w:tcW w:w="1000" w:type="dxa"/>
            <w:shd w:val="clear" w:color="auto" w:fill="auto"/>
            <w:noWrap/>
            <w:vAlign w:val="bottom"/>
            <w:hideMark/>
          </w:tcPr>
          <w:p w14:paraId="65311C27"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937 </w:t>
            </w:r>
          </w:p>
        </w:tc>
        <w:tc>
          <w:tcPr>
            <w:tcW w:w="718" w:type="dxa"/>
            <w:shd w:val="clear" w:color="auto" w:fill="auto"/>
            <w:noWrap/>
            <w:vAlign w:val="bottom"/>
            <w:hideMark/>
          </w:tcPr>
          <w:p w14:paraId="2811FDA1"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880" w:type="dxa"/>
            <w:shd w:val="clear" w:color="auto" w:fill="auto"/>
            <w:noWrap/>
            <w:vAlign w:val="bottom"/>
            <w:hideMark/>
          </w:tcPr>
          <w:p w14:paraId="553BCDD2"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222 </w:t>
            </w:r>
          </w:p>
        </w:tc>
        <w:tc>
          <w:tcPr>
            <w:tcW w:w="718" w:type="dxa"/>
            <w:shd w:val="clear" w:color="auto" w:fill="auto"/>
            <w:noWrap/>
            <w:vAlign w:val="bottom"/>
            <w:hideMark/>
          </w:tcPr>
          <w:p w14:paraId="7253E44D"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10 </w:t>
            </w:r>
          </w:p>
        </w:tc>
        <w:tc>
          <w:tcPr>
            <w:tcW w:w="718" w:type="dxa"/>
            <w:shd w:val="clear" w:color="auto" w:fill="auto"/>
            <w:noWrap/>
            <w:vAlign w:val="bottom"/>
            <w:hideMark/>
          </w:tcPr>
          <w:p w14:paraId="176A5736"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1240" w:type="dxa"/>
            <w:shd w:val="clear" w:color="auto" w:fill="auto"/>
            <w:noWrap/>
            <w:vAlign w:val="bottom"/>
            <w:hideMark/>
          </w:tcPr>
          <w:p w14:paraId="65A06232"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 xml:space="preserve">1,243 </w:t>
            </w:r>
          </w:p>
        </w:tc>
      </w:tr>
      <w:tr w:rsidR="00450504" w:rsidRPr="00450504" w14:paraId="1C27DE5D" w14:textId="77777777" w:rsidTr="00450504">
        <w:trPr>
          <w:trHeight w:val="255"/>
        </w:trPr>
        <w:tc>
          <w:tcPr>
            <w:tcW w:w="2260" w:type="dxa"/>
            <w:shd w:val="clear" w:color="DDEBF7" w:fill="DDEBF7"/>
            <w:noWrap/>
            <w:vAlign w:val="bottom"/>
            <w:hideMark/>
          </w:tcPr>
          <w:p w14:paraId="49BEEB67" w14:textId="77777777" w:rsidR="00450504" w:rsidRPr="00450504" w:rsidRDefault="00450504" w:rsidP="00450504">
            <w:pPr>
              <w:spacing w:after="0" w:line="240" w:lineRule="auto"/>
              <w:rPr>
                <w:rFonts w:ascii="Arial" w:eastAsia="Times New Roman" w:hAnsi="Arial" w:cs="Arial"/>
                <w:b/>
                <w:bCs/>
                <w:color w:val="000000"/>
                <w:lang w:val="en-US"/>
              </w:rPr>
            </w:pPr>
            <w:r w:rsidRPr="00450504">
              <w:rPr>
                <w:rFonts w:ascii="Arial" w:eastAsia="Times New Roman" w:hAnsi="Arial" w:cs="Arial"/>
                <w:b/>
                <w:bCs/>
                <w:color w:val="000000"/>
                <w:lang w:val="en-US"/>
              </w:rPr>
              <w:t>Grand Total</w:t>
            </w:r>
          </w:p>
        </w:tc>
        <w:tc>
          <w:tcPr>
            <w:tcW w:w="880" w:type="dxa"/>
            <w:shd w:val="clear" w:color="DDEBF7" w:fill="DDEBF7"/>
            <w:noWrap/>
            <w:vAlign w:val="bottom"/>
            <w:hideMark/>
          </w:tcPr>
          <w:p w14:paraId="3C59AF87"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 xml:space="preserve">3,520 </w:t>
            </w:r>
          </w:p>
        </w:tc>
        <w:tc>
          <w:tcPr>
            <w:tcW w:w="1000" w:type="dxa"/>
            <w:shd w:val="clear" w:color="DDEBF7" w:fill="DDEBF7"/>
            <w:noWrap/>
            <w:vAlign w:val="bottom"/>
            <w:hideMark/>
          </w:tcPr>
          <w:p w14:paraId="57AF911A"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 xml:space="preserve">14,125 </w:t>
            </w:r>
          </w:p>
        </w:tc>
        <w:tc>
          <w:tcPr>
            <w:tcW w:w="718" w:type="dxa"/>
            <w:shd w:val="clear" w:color="DDEBF7" w:fill="DDEBF7"/>
            <w:noWrap/>
            <w:vAlign w:val="bottom"/>
            <w:hideMark/>
          </w:tcPr>
          <w:p w14:paraId="055E8218"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 xml:space="preserve">28 </w:t>
            </w:r>
          </w:p>
        </w:tc>
        <w:tc>
          <w:tcPr>
            <w:tcW w:w="880" w:type="dxa"/>
            <w:shd w:val="clear" w:color="DDEBF7" w:fill="DDEBF7"/>
            <w:noWrap/>
            <w:vAlign w:val="bottom"/>
            <w:hideMark/>
          </w:tcPr>
          <w:p w14:paraId="15B1788F"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 xml:space="preserve">6,263 </w:t>
            </w:r>
          </w:p>
        </w:tc>
        <w:tc>
          <w:tcPr>
            <w:tcW w:w="718" w:type="dxa"/>
            <w:shd w:val="clear" w:color="DDEBF7" w:fill="DDEBF7"/>
            <w:noWrap/>
            <w:vAlign w:val="bottom"/>
            <w:hideMark/>
          </w:tcPr>
          <w:p w14:paraId="546AD55F"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 xml:space="preserve">10 </w:t>
            </w:r>
          </w:p>
        </w:tc>
        <w:tc>
          <w:tcPr>
            <w:tcW w:w="718" w:type="dxa"/>
            <w:shd w:val="clear" w:color="DDEBF7" w:fill="DDEBF7"/>
            <w:noWrap/>
            <w:vAlign w:val="bottom"/>
            <w:hideMark/>
          </w:tcPr>
          <w:p w14:paraId="21888C08"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 xml:space="preserve">6 </w:t>
            </w:r>
          </w:p>
        </w:tc>
        <w:tc>
          <w:tcPr>
            <w:tcW w:w="1240" w:type="dxa"/>
            <w:shd w:val="clear" w:color="DDEBF7" w:fill="DDEBF7"/>
            <w:noWrap/>
            <w:vAlign w:val="bottom"/>
            <w:hideMark/>
          </w:tcPr>
          <w:p w14:paraId="0E70E5AD"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 xml:space="preserve">23,953 </w:t>
            </w:r>
          </w:p>
        </w:tc>
      </w:tr>
      <w:tr w:rsidR="00450504" w:rsidRPr="00450504" w14:paraId="690ECCFF" w14:textId="77777777" w:rsidTr="00450504">
        <w:trPr>
          <w:trHeight w:val="255"/>
        </w:trPr>
        <w:tc>
          <w:tcPr>
            <w:tcW w:w="2260" w:type="dxa"/>
            <w:shd w:val="clear" w:color="DDEBF7" w:fill="DDEBF7"/>
            <w:noWrap/>
            <w:vAlign w:val="bottom"/>
            <w:hideMark/>
          </w:tcPr>
          <w:p w14:paraId="408A5852" w14:textId="77777777" w:rsidR="00450504" w:rsidRPr="00450504" w:rsidRDefault="00450504" w:rsidP="00450504">
            <w:pPr>
              <w:spacing w:after="0" w:line="240" w:lineRule="auto"/>
              <w:rPr>
                <w:rFonts w:ascii="Arial" w:eastAsia="Times New Roman" w:hAnsi="Arial" w:cs="Arial"/>
                <w:b/>
                <w:bCs/>
                <w:color w:val="000000"/>
                <w:lang w:val="en-US"/>
              </w:rPr>
            </w:pPr>
            <w:r w:rsidRPr="00450504">
              <w:rPr>
                <w:rFonts w:ascii="Arial" w:eastAsia="Times New Roman" w:hAnsi="Arial" w:cs="Arial"/>
                <w:b/>
                <w:bCs/>
                <w:color w:val="000000"/>
                <w:lang w:val="en-US"/>
              </w:rPr>
              <w:t>Percentages</w:t>
            </w:r>
          </w:p>
        </w:tc>
        <w:tc>
          <w:tcPr>
            <w:tcW w:w="880" w:type="dxa"/>
            <w:shd w:val="clear" w:color="DDEBF7" w:fill="DDEBF7"/>
            <w:noWrap/>
            <w:vAlign w:val="bottom"/>
            <w:hideMark/>
          </w:tcPr>
          <w:p w14:paraId="166B2705"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14.7%</w:t>
            </w:r>
          </w:p>
        </w:tc>
        <w:tc>
          <w:tcPr>
            <w:tcW w:w="1000" w:type="dxa"/>
            <w:shd w:val="clear" w:color="DDEBF7" w:fill="DDEBF7"/>
            <w:noWrap/>
            <w:vAlign w:val="bottom"/>
            <w:hideMark/>
          </w:tcPr>
          <w:p w14:paraId="27C4AD81"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59.0%</w:t>
            </w:r>
          </w:p>
        </w:tc>
        <w:tc>
          <w:tcPr>
            <w:tcW w:w="718" w:type="dxa"/>
            <w:shd w:val="clear" w:color="DDEBF7" w:fill="DDEBF7"/>
            <w:noWrap/>
            <w:vAlign w:val="bottom"/>
            <w:hideMark/>
          </w:tcPr>
          <w:p w14:paraId="3F40FAAA"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0.1%</w:t>
            </w:r>
          </w:p>
        </w:tc>
        <w:tc>
          <w:tcPr>
            <w:tcW w:w="880" w:type="dxa"/>
            <w:shd w:val="clear" w:color="DDEBF7" w:fill="DDEBF7"/>
            <w:noWrap/>
            <w:vAlign w:val="bottom"/>
            <w:hideMark/>
          </w:tcPr>
          <w:p w14:paraId="3ADD2C91"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26.1%</w:t>
            </w:r>
          </w:p>
        </w:tc>
        <w:tc>
          <w:tcPr>
            <w:tcW w:w="718" w:type="dxa"/>
            <w:shd w:val="clear" w:color="DDEBF7" w:fill="DDEBF7"/>
            <w:noWrap/>
            <w:vAlign w:val="bottom"/>
            <w:hideMark/>
          </w:tcPr>
          <w:p w14:paraId="5203843A"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0.0%</w:t>
            </w:r>
          </w:p>
        </w:tc>
        <w:tc>
          <w:tcPr>
            <w:tcW w:w="718" w:type="dxa"/>
            <w:shd w:val="clear" w:color="DDEBF7" w:fill="DDEBF7"/>
            <w:noWrap/>
            <w:vAlign w:val="bottom"/>
            <w:hideMark/>
          </w:tcPr>
          <w:p w14:paraId="6BF47ED5"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0.0%</w:t>
            </w:r>
          </w:p>
        </w:tc>
        <w:tc>
          <w:tcPr>
            <w:tcW w:w="1240" w:type="dxa"/>
            <w:shd w:val="clear" w:color="DDEBF7" w:fill="DDEBF7"/>
            <w:noWrap/>
            <w:vAlign w:val="bottom"/>
            <w:hideMark/>
          </w:tcPr>
          <w:p w14:paraId="1DB2A273"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100.0%</w:t>
            </w:r>
          </w:p>
        </w:tc>
      </w:tr>
      <w:tr w:rsidR="00450504" w:rsidRPr="00450504" w14:paraId="33453C71" w14:textId="77777777" w:rsidTr="00450504">
        <w:trPr>
          <w:trHeight w:val="540"/>
        </w:trPr>
        <w:tc>
          <w:tcPr>
            <w:tcW w:w="8414" w:type="dxa"/>
            <w:gridSpan w:val="8"/>
            <w:shd w:val="clear" w:color="auto" w:fill="auto"/>
            <w:vAlign w:val="bottom"/>
            <w:hideMark/>
          </w:tcPr>
          <w:p w14:paraId="77DB4DD1" w14:textId="77777777" w:rsidR="00450504" w:rsidRPr="00450504" w:rsidRDefault="00450504" w:rsidP="00450504">
            <w:pPr>
              <w:spacing w:after="0" w:line="240" w:lineRule="auto"/>
              <w:jc w:val="center"/>
              <w:rPr>
                <w:rFonts w:ascii="Arial" w:eastAsia="Times New Roman" w:hAnsi="Arial" w:cs="Arial"/>
                <w:b/>
                <w:bCs/>
                <w:color w:val="000000"/>
                <w:lang w:val="en-US"/>
              </w:rPr>
            </w:pPr>
            <w:r w:rsidRPr="00450504">
              <w:rPr>
                <w:rFonts w:ascii="Arial" w:eastAsia="Times New Roman" w:hAnsi="Arial" w:cs="Arial"/>
                <w:b/>
                <w:bCs/>
                <w:color w:val="000000"/>
                <w:lang w:val="en-US"/>
              </w:rPr>
              <w:t>Focus on French as L2 in Brussels and Luxemburg where French is one of the HCL</w:t>
            </w:r>
          </w:p>
        </w:tc>
      </w:tr>
      <w:tr w:rsidR="00450504" w:rsidRPr="00450504" w14:paraId="72E8178E" w14:textId="77777777" w:rsidTr="00450504">
        <w:trPr>
          <w:trHeight w:val="255"/>
        </w:trPr>
        <w:tc>
          <w:tcPr>
            <w:tcW w:w="2260" w:type="dxa"/>
            <w:shd w:val="clear" w:color="DDEBF7" w:fill="DDEBF7"/>
            <w:noWrap/>
            <w:vAlign w:val="bottom"/>
            <w:hideMark/>
          </w:tcPr>
          <w:p w14:paraId="022C9C16" w14:textId="77777777" w:rsidR="00450504" w:rsidRPr="00450504" w:rsidRDefault="00450504" w:rsidP="00450504">
            <w:pPr>
              <w:spacing w:after="0" w:line="240" w:lineRule="auto"/>
              <w:rPr>
                <w:rFonts w:ascii="Arial" w:eastAsia="Times New Roman" w:hAnsi="Arial" w:cs="Arial"/>
                <w:b/>
                <w:bCs/>
                <w:color w:val="000000"/>
                <w:lang w:val="en-US"/>
              </w:rPr>
            </w:pPr>
            <w:r w:rsidRPr="00450504">
              <w:rPr>
                <w:rFonts w:ascii="Arial" w:eastAsia="Times New Roman" w:hAnsi="Arial" w:cs="Arial"/>
                <w:b/>
                <w:bCs/>
                <w:color w:val="000000"/>
                <w:lang w:val="en-US"/>
              </w:rPr>
              <w:t>School</w:t>
            </w:r>
          </w:p>
        </w:tc>
        <w:tc>
          <w:tcPr>
            <w:tcW w:w="880" w:type="dxa"/>
            <w:shd w:val="clear" w:color="DDEBF7" w:fill="DDEBF7"/>
            <w:noWrap/>
            <w:vAlign w:val="bottom"/>
            <w:hideMark/>
          </w:tcPr>
          <w:p w14:paraId="046CB417" w14:textId="77777777" w:rsidR="00450504" w:rsidRPr="00450504" w:rsidRDefault="00450504" w:rsidP="00450504">
            <w:pPr>
              <w:spacing w:after="0" w:line="240" w:lineRule="auto"/>
              <w:rPr>
                <w:rFonts w:ascii="Arial" w:eastAsia="Times New Roman" w:hAnsi="Arial" w:cs="Arial"/>
                <w:b/>
                <w:bCs/>
                <w:color w:val="000000"/>
                <w:lang w:val="en-US"/>
              </w:rPr>
            </w:pPr>
            <w:r w:rsidRPr="00450504">
              <w:rPr>
                <w:rFonts w:ascii="Arial" w:eastAsia="Times New Roman" w:hAnsi="Arial" w:cs="Arial"/>
                <w:b/>
                <w:bCs/>
                <w:color w:val="000000"/>
                <w:lang w:val="en-US"/>
              </w:rPr>
              <w:t>DE</w:t>
            </w:r>
          </w:p>
        </w:tc>
        <w:tc>
          <w:tcPr>
            <w:tcW w:w="1000" w:type="dxa"/>
            <w:shd w:val="clear" w:color="DDEBF7" w:fill="DDEBF7"/>
            <w:noWrap/>
            <w:vAlign w:val="bottom"/>
            <w:hideMark/>
          </w:tcPr>
          <w:p w14:paraId="59457D65" w14:textId="77777777" w:rsidR="00450504" w:rsidRPr="00450504" w:rsidRDefault="00450504" w:rsidP="00450504">
            <w:pPr>
              <w:spacing w:after="0" w:line="240" w:lineRule="auto"/>
              <w:rPr>
                <w:rFonts w:ascii="Arial" w:eastAsia="Times New Roman" w:hAnsi="Arial" w:cs="Arial"/>
                <w:b/>
                <w:bCs/>
                <w:color w:val="000000"/>
                <w:lang w:val="en-US"/>
              </w:rPr>
            </w:pPr>
            <w:r w:rsidRPr="00450504">
              <w:rPr>
                <w:rFonts w:ascii="Arial" w:eastAsia="Times New Roman" w:hAnsi="Arial" w:cs="Arial"/>
                <w:b/>
                <w:bCs/>
                <w:color w:val="000000"/>
                <w:lang w:val="en-US"/>
              </w:rPr>
              <w:t>EN</w:t>
            </w:r>
          </w:p>
        </w:tc>
        <w:tc>
          <w:tcPr>
            <w:tcW w:w="718" w:type="dxa"/>
            <w:shd w:val="clear" w:color="DDEBF7" w:fill="DDEBF7"/>
            <w:noWrap/>
            <w:vAlign w:val="bottom"/>
            <w:hideMark/>
          </w:tcPr>
          <w:p w14:paraId="59E86E83" w14:textId="77777777" w:rsidR="00450504" w:rsidRPr="00450504" w:rsidRDefault="00450504" w:rsidP="00450504">
            <w:pPr>
              <w:spacing w:after="0" w:line="240" w:lineRule="auto"/>
              <w:rPr>
                <w:rFonts w:ascii="Arial" w:eastAsia="Times New Roman" w:hAnsi="Arial" w:cs="Arial"/>
                <w:b/>
                <w:bCs/>
                <w:color w:val="000000"/>
                <w:lang w:val="en-US"/>
              </w:rPr>
            </w:pPr>
            <w:r w:rsidRPr="00450504">
              <w:rPr>
                <w:rFonts w:ascii="Arial" w:eastAsia="Times New Roman" w:hAnsi="Arial" w:cs="Arial"/>
                <w:b/>
                <w:bCs/>
                <w:color w:val="000000"/>
                <w:lang w:val="en-US"/>
              </w:rPr>
              <w:t>ES</w:t>
            </w:r>
          </w:p>
        </w:tc>
        <w:tc>
          <w:tcPr>
            <w:tcW w:w="880" w:type="dxa"/>
            <w:shd w:val="clear" w:color="DDEBF7" w:fill="DDEBF7"/>
            <w:noWrap/>
            <w:vAlign w:val="bottom"/>
            <w:hideMark/>
          </w:tcPr>
          <w:p w14:paraId="44E4788C" w14:textId="77777777" w:rsidR="00450504" w:rsidRPr="00450504" w:rsidRDefault="00450504" w:rsidP="00450504">
            <w:pPr>
              <w:spacing w:after="0" w:line="240" w:lineRule="auto"/>
              <w:rPr>
                <w:rFonts w:ascii="Arial" w:eastAsia="Times New Roman" w:hAnsi="Arial" w:cs="Arial"/>
                <w:b/>
                <w:bCs/>
                <w:color w:val="000000"/>
                <w:lang w:val="en-US"/>
              </w:rPr>
            </w:pPr>
            <w:r w:rsidRPr="00450504">
              <w:rPr>
                <w:rFonts w:ascii="Arial" w:eastAsia="Times New Roman" w:hAnsi="Arial" w:cs="Arial"/>
                <w:b/>
                <w:bCs/>
                <w:color w:val="000000"/>
                <w:lang w:val="en-US"/>
              </w:rPr>
              <w:t>FR</w:t>
            </w:r>
          </w:p>
        </w:tc>
        <w:tc>
          <w:tcPr>
            <w:tcW w:w="718" w:type="dxa"/>
            <w:shd w:val="clear" w:color="DDEBF7" w:fill="DDEBF7"/>
            <w:noWrap/>
            <w:vAlign w:val="bottom"/>
            <w:hideMark/>
          </w:tcPr>
          <w:p w14:paraId="0BF16E5A" w14:textId="77777777" w:rsidR="00450504" w:rsidRPr="00450504" w:rsidRDefault="00450504" w:rsidP="00450504">
            <w:pPr>
              <w:spacing w:after="0" w:line="240" w:lineRule="auto"/>
              <w:rPr>
                <w:rFonts w:ascii="Arial" w:eastAsia="Times New Roman" w:hAnsi="Arial" w:cs="Arial"/>
                <w:b/>
                <w:bCs/>
                <w:color w:val="000000"/>
                <w:lang w:val="en-US"/>
              </w:rPr>
            </w:pPr>
            <w:r w:rsidRPr="00450504">
              <w:rPr>
                <w:rFonts w:ascii="Arial" w:eastAsia="Times New Roman" w:hAnsi="Arial" w:cs="Arial"/>
                <w:b/>
                <w:bCs/>
                <w:color w:val="000000"/>
                <w:lang w:val="en-US"/>
              </w:rPr>
              <w:t>IT</w:t>
            </w:r>
          </w:p>
        </w:tc>
        <w:tc>
          <w:tcPr>
            <w:tcW w:w="718" w:type="dxa"/>
            <w:shd w:val="clear" w:color="DDEBF7" w:fill="DDEBF7"/>
            <w:noWrap/>
            <w:vAlign w:val="bottom"/>
            <w:hideMark/>
          </w:tcPr>
          <w:p w14:paraId="48231DDB" w14:textId="77777777" w:rsidR="00450504" w:rsidRPr="00450504" w:rsidRDefault="00450504" w:rsidP="00450504">
            <w:pPr>
              <w:spacing w:after="0" w:line="240" w:lineRule="auto"/>
              <w:rPr>
                <w:rFonts w:ascii="Arial" w:eastAsia="Times New Roman" w:hAnsi="Arial" w:cs="Arial"/>
                <w:b/>
                <w:bCs/>
                <w:color w:val="000000"/>
                <w:lang w:val="en-US"/>
              </w:rPr>
            </w:pPr>
            <w:r w:rsidRPr="00450504">
              <w:rPr>
                <w:rFonts w:ascii="Arial" w:eastAsia="Times New Roman" w:hAnsi="Arial" w:cs="Arial"/>
                <w:b/>
                <w:bCs/>
                <w:color w:val="000000"/>
                <w:lang w:val="en-US"/>
              </w:rPr>
              <w:t>NL</w:t>
            </w:r>
          </w:p>
        </w:tc>
        <w:tc>
          <w:tcPr>
            <w:tcW w:w="1240" w:type="dxa"/>
            <w:shd w:val="clear" w:color="DDEBF7" w:fill="DDEBF7"/>
            <w:vAlign w:val="bottom"/>
            <w:hideMark/>
          </w:tcPr>
          <w:p w14:paraId="063D2604" w14:textId="77777777" w:rsidR="00450504" w:rsidRPr="00450504" w:rsidRDefault="00450504" w:rsidP="00450504">
            <w:pPr>
              <w:spacing w:after="0" w:line="240" w:lineRule="auto"/>
              <w:jc w:val="center"/>
              <w:rPr>
                <w:rFonts w:ascii="Arial" w:eastAsia="Times New Roman" w:hAnsi="Arial" w:cs="Arial"/>
                <w:b/>
                <w:bCs/>
                <w:color w:val="000000"/>
                <w:lang w:val="en-US"/>
              </w:rPr>
            </w:pPr>
            <w:r w:rsidRPr="00450504">
              <w:rPr>
                <w:rFonts w:ascii="Arial" w:eastAsia="Times New Roman" w:hAnsi="Arial" w:cs="Arial"/>
                <w:b/>
                <w:bCs/>
                <w:color w:val="000000"/>
                <w:lang w:val="en-US"/>
              </w:rPr>
              <w:t>Grand Total</w:t>
            </w:r>
          </w:p>
        </w:tc>
      </w:tr>
      <w:tr w:rsidR="00450504" w:rsidRPr="00450504" w14:paraId="6F97866A" w14:textId="77777777" w:rsidTr="00450504">
        <w:trPr>
          <w:trHeight w:val="255"/>
        </w:trPr>
        <w:tc>
          <w:tcPr>
            <w:tcW w:w="2260" w:type="dxa"/>
            <w:shd w:val="clear" w:color="auto" w:fill="auto"/>
            <w:noWrap/>
            <w:vAlign w:val="bottom"/>
            <w:hideMark/>
          </w:tcPr>
          <w:p w14:paraId="4CDC93F4"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Brussels I</w:t>
            </w:r>
          </w:p>
        </w:tc>
        <w:tc>
          <w:tcPr>
            <w:tcW w:w="880" w:type="dxa"/>
            <w:shd w:val="clear" w:color="auto" w:fill="auto"/>
            <w:noWrap/>
            <w:vAlign w:val="bottom"/>
            <w:hideMark/>
          </w:tcPr>
          <w:p w14:paraId="4524CABC"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166</w:t>
            </w:r>
          </w:p>
        </w:tc>
        <w:tc>
          <w:tcPr>
            <w:tcW w:w="1000" w:type="dxa"/>
            <w:shd w:val="clear" w:color="auto" w:fill="auto"/>
            <w:noWrap/>
            <w:vAlign w:val="bottom"/>
            <w:hideMark/>
          </w:tcPr>
          <w:p w14:paraId="2F8278FF"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1,947</w:t>
            </w:r>
          </w:p>
        </w:tc>
        <w:tc>
          <w:tcPr>
            <w:tcW w:w="718" w:type="dxa"/>
            <w:shd w:val="clear" w:color="auto" w:fill="auto"/>
            <w:noWrap/>
            <w:vAlign w:val="bottom"/>
            <w:hideMark/>
          </w:tcPr>
          <w:p w14:paraId="3B689B4A"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8</w:t>
            </w:r>
          </w:p>
        </w:tc>
        <w:tc>
          <w:tcPr>
            <w:tcW w:w="880" w:type="dxa"/>
            <w:shd w:val="clear" w:color="auto" w:fill="auto"/>
            <w:noWrap/>
            <w:vAlign w:val="bottom"/>
            <w:hideMark/>
          </w:tcPr>
          <w:p w14:paraId="371A38C1"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998</w:t>
            </w:r>
          </w:p>
        </w:tc>
        <w:tc>
          <w:tcPr>
            <w:tcW w:w="718" w:type="dxa"/>
            <w:shd w:val="clear" w:color="auto" w:fill="auto"/>
            <w:noWrap/>
            <w:vAlign w:val="bottom"/>
            <w:hideMark/>
          </w:tcPr>
          <w:p w14:paraId="040019E9"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718" w:type="dxa"/>
            <w:shd w:val="clear" w:color="auto" w:fill="auto"/>
            <w:noWrap/>
            <w:vAlign w:val="bottom"/>
            <w:hideMark/>
          </w:tcPr>
          <w:p w14:paraId="12EEB24D" w14:textId="77777777" w:rsidR="00450504" w:rsidRPr="00450504" w:rsidRDefault="00450504" w:rsidP="00450504">
            <w:pPr>
              <w:spacing w:after="0" w:line="240" w:lineRule="auto"/>
              <w:rPr>
                <w:rFonts w:ascii="Times New Roman" w:eastAsia="Times New Roman" w:hAnsi="Times New Roman"/>
                <w:lang w:val="en-US"/>
              </w:rPr>
            </w:pPr>
          </w:p>
        </w:tc>
        <w:tc>
          <w:tcPr>
            <w:tcW w:w="1240" w:type="dxa"/>
            <w:shd w:val="clear" w:color="auto" w:fill="auto"/>
            <w:noWrap/>
            <w:vAlign w:val="bottom"/>
            <w:hideMark/>
          </w:tcPr>
          <w:p w14:paraId="6A3ADF5B"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3,119</w:t>
            </w:r>
          </w:p>
        </w:tc>
      </w:tr>
      <w:tr w:rsidR="00450504" w:rsidRPr="00450504" w14:paraId="3B2C8244" w14:textId="77777777" w:rsidTr="00450504">
        <w:trPr>
          <w:trHeight w:val="255"/>
        </w:trPr>
        <w:tc>
          <w:tcPr>
            <w:tcW w:w="2260" w:type="dxa"/>
            <w:shd w:val="clear" w:color="auto" w:fill="auto"/>
            <w:noWrap/>
            <w:vAlign w:val="bottom"/>
            <w:hideMark/>
          </w:tcPr>
          <w:p w14:paraId="230C80FA"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Brussels I(</w:t>
            </w:r>
            <w:proofErr w:type="spellStart"/>
            <w:r w:rsidRPr="00450504">
              <w:rPr>
                <w:rFonts w:ascii="Arial" w:eastAsia="Times New Roman" w:hAnsi="Arial" w:cs="Arial"/>
                <w:color w:val="000000"/>
                <w:lang w:val="en-US"/>
              </w:rPr>
              <w:t>Berkendael</w:t>
            </w:r>
            <w:proofErr w:type="spellEnd"/>
            <w:r w:rsidRPr="00450504">
              <w:rPr>
                <w:rFonts w:ascii="Arial" w:eastAsia="Times New Roman" w:hAnsi="Arial" w:cs="Arial"/>
                <w:color w:val="000000"/>
                <w:lang w:val="en-US"/>
              </w:rPr>
              <w:t>)</w:t>
            </w:r>
          </w:p>
        </w:tc>
        <w:tc>
          <w:tcPr>
            <w:tcW w:w="880" w:type="dxa"/>
            <w:shd w:val="clear" w:color="auto" w:fill="auto"/>
            <w:noWrap/>
            <w:vAlign w:val="bottom"/>
            <w:hideMark/>
          </w:tcPr>
          <w:p w14:paraId="31BCC306"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4</w:t>
            </w:r>
          </w:p>
        </w:tc>
        <w:tc>
          <w:tcPr>
            <w:tcW w:w="1000" w:type="dxa"/>
            <w:shd w:val="clear" w:color="auto" w:fill="auto"/>
            <w:noWrap/>
            <w:vAlign w:val="bottom"/>
            <w:hideMark/>
          </w:tcPr>
          <w:p w14:paraId="31928C9B"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75</w:t>
            </w:r>
          </w:p>
        </w:tc>
        <w:tc>
          <w:tcPr>
            <w:tcW w:w="718" w:type="dxa"/>
            <w:shd w:val="clear" w:color="auto" w:fill="auto"/>
            <w:noWrap/>
            <w:vAlign w:val="bottom"/>
            <w:hideMark/>
          </w:tcPr>
          <w:p w14:paraId="5E28DE77"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880" w:type="dxa"/>
            <w:shd w:val="clear" w:color="auto" w:fill="auto"/>
            <w:noWrap/>
            <w:vAlign w:val="bottom"/>
            <w:hideMark/>
          </w:tcPr>
          <w:p w14:paraId="60EB51FF"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5</w:t>
            </w:r>
          </w:p>
        </w:tc>
        <w:tc>
          <w:tcPr>
            <w:tcW w:w="718" w:type="dxa"/>
            <w:shd w:val="clear" w:color="auto" w:fill="auto"/>
            <w:noWrap/>
            <w:vAlign w:val="bottom"/>
            <w:hideMark/>
          </w:tcPr>
          <w:p w14:paraId="3EB58A83"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718" w:type="dxa"/>
            <w:shd w:val="clear" w:color="auto" w:fill="auto"/>
            <w:noWrap/>
            <w:vAlign w:val="bottom"/>
            <w:hideMark/>
          </w:tcPr>
          <w:p w14:paraId="558FAC7D" w14:textId="77777777" w:rsidR="00450504" w:rsidRPr="00450504" w:rsidRDefault="00450504" w:rsidP="00450504">
            <w:pPr>
              <w:spacing w:after="0" w:line="240" w:lineRule="auto"/>
              <w:rPr>
                <w:rFonts w:ascii="Times New Roman" w:eastAsia="Times New Roman" w:hAnsi="Times New Roman"/>
                <w:lang w:val="en-US"/>
              </w:rPr>
            </w:pPr>
          </w:p>
        </w:tc>
        <w:tc>
          <w:tcPr>
            <w:tcW w:w="1240" w:type="dxa"/>
            <w:shd w:val="clear" w:color="auto" w:fill="auto"/>
            <w:noWrap/>
            <w:vAlign w:val="bottom"/>
            <w:hideMark/>
          </w:tcPr>
          <w:p w14:paraId="03D91CA4"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84</w:t>
            </w:r>
          </w:p>
        </w:tc>
      </w:tr>
      <w:tr w:rsidR="00450504" w:rsidRPr="00450504" w14:paraId="4087F705" w14:textId="77777777" w:rsidTr="00450504">
        <w:trPr>
          <w:trHeight w:val="255"/>
        </w:trPr>
        <w:tc>
          <w:tcPr>
            <w:tcW w:w="2260" w:type="dxa"/>
            <w:shd w:val="clear" w:color="auto" w:fill="auto"/>
            <w:noWrap/>
            <w:vAlign w:val="bottom"/>
            <w:hideMark/>
          </w:tcPr>
          <w:p w14:paraId="358E3781"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Brussels II</w:t>
            </w:r>
          </w:p>
        </w:tc>
        <w:tc>
          <w:tcPr>
            <w:tcW w:w="880" w:type="dxa"/>
            <w:shd w:val="clear" w:color="auto" w:fill="auto"/>
            <w:noWrap/>
            <w:vAlign w:val="bottom"/>
            <w:hideMark/>
          </w:tcPr>
          <w:p w14:paraId="2BF430AC"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118</w:t>
            </w:r>
          </w:p>
        </w:tc>
        <w:tc>
          <w:tcPr>
            <w:tcW w:w="1000" w:type="dxa"/>
            <w:shd w:val="clear" w:color="auto" w:fill="auto"/>
            <w:noWrap/>
            <w:vAlign w:val="bottom"/>
            <w:hideMark/>
          </w:tcPr>
          <w:p w14:paraId="51FC0409"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1,731</w:t>
            </w:r>
          </w:p>
        </w:tc>
        <w:tc>
          <w:tcPr>
            <w:tcW w:w="718" w:type="dxa"/>
            <w:shd w:val="clear" w:color="auto" w:fill="auto"/>
            <w:noWrap/>
            <w:vAlign w:val="bottom"/>
            <w:hideMark/>
          </w:tcPr>
          <w:p w14:paraId="4C33A709"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880" w:type="dxa"/>
            <w:shd w:val="clear" w:color="auto" w:fill="auto"/>
            <w:noWrap/>
            <w:vAlign w:val="bottom"/>
            <w:hideMark/>
          </w:tcPr>
          <w:p w14:paraId="749BCEF8"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934</w:t>
            </w:r>
          </w:p>
        </w:tc>
        <w:tc>
          <w:tcPr>
            <w:tcW w:w="718" w:type="dxa"/>
            <w:shd w:val="clear" w:color="auto" w:fill="auto"/>
            <w:noWrap/>
            <w:vAlign w:val="bottom"/>
            <w:hideMark/>
          </w:tcPr>
          <w:p w14:paraId="186003F8"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718" w:type="dxa"/>
            <w:shd w:val="clear" w:color="auto" w:fill="auto"/>
            <w:noWrap/>
            <w:vAlign w:val="bottom"/>
            <w:hideMark/>
          </w:tcPr>
          <w:p w14:paraId="36850EF2" w14:textId="77777777" w:rsidR="00450504" w:rsidRPr="00450504" w:rsidRDefault="00450504" w:rsidP="00450504">
            <w:pPr>
              <w:spacing w:after="0" w:line="240" w:lineRule="auto"/>
              <w:rPr>
                <w:rFonts w:ascii="Times New Roman" w:eastAsia="Times New Roman" w:hAnsi="Times New Roman"/>
                <w:lang w:val="en-US"/>
              </w:rPr>
            </w:pPr>
          </w:p>
        </w:tc>
        <w:tc>
          <w:tcPr>
            <w:tcW w:w="1240" w:type="dxa"/>
            <w:shd w:val="clear" w:color="auto" w:fill="auto"/>
            <w:noWrap/>
            <w:vAlign w:val="bottom"/>
            <w:hideMark/>
          </w:tcPr>
          <w:p w14:paraId="299B2931"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2,783</w:t>
            </w:r>
          </w:p>
        </w:tc>
      </w:tr>
      <w:tr w:rsidR="00450504" w:rsidRPr="00450504" w14:paraId="59BBB234" w14:textId="77777777" w:rsidTr="00450504">
        <w:trPr>
          <w:trHeight w:val="255"/>
        </w:trPr>
        <w:tc>
          <w:tcPr>
            <w:tcW w:w="2260" w:type="dxa"/>
            <w:shd w:val="clear" w:color="auto" w:fill="auto"/>
            <w:noWrap/>
            <w:vAlign w:val="bottom"/>
            <w:hideMark/>
          </w:tcPr>
          <w:p w14:paraId="3B1C59D3"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Brussels III</w:t>
            </w:r>
          </w:p>
        </w:tc>
        <w:tc>
          <w:tcPr>
            <w:tcW w:w="880" w:type="dxa"/>
            <w:shd w:val="clear" w:color="auto" w:fill="auto"/>
            <w:noWrap/>
            <w:vAlign w:val="bottom"/>
            <w:hideMark/>
          </w:tcPr>
          <w:p w14:paraId="49AED9C8"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174</w:t>
            </w:r>
          </w:p>
        </w:tc>
        <w:tc>
          <w:tcPr>
            <w:tcW w:w="1000" w:type="dxa"/>
            <w:shd w:val="clear" w:color="auto" w:fill="auto"/>
            <w:noWrap/>
            <w:vAlign w:val="bottom"/>
            <w:hideMark/>
          </w:tcPr>
          <w:p w14:paraId="53E5973C"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1,659</w:t>
            </w:r>
          </w:p>
        </w:tc>
        <w:tc>
          <w:tcPr>
            <w:tcW w:w="718" w:type="dxa"/>
            <w:shd w:val="clear" w:color="auto" w:fill="auto"/>
            <w:noWrap/>
            <w:vAlign w:val="bottom"/>
            <w:hideMark/>
          </w:tcPr>
          <w:p w14:paraId="29E7C0E0"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880" w:type="dxa"/>
            <w:shd w:val="clear" w:color="auto" w:fill="auto"/>
            <w:noWrap/>
            <w:vAlign w:val="bottom"/>
            <w:hideMark/>
          </w:tcPr>
          <w:p w14:paraId="3ADF1051"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909</w:t>
            </w:r>
          </w:p>
        </w:tc>
        <w:tc>
          <w:tcPr>
            <w:tcW w:w="718" w:type="dxa"/>
            <w:shd w:val="clear" w:color="auto" w:fill="auto"/>
            <w:noWrap/>
            <w:vAlign w:val="bottom"/>
            <w:hideMark/>
          </w:tcPr>
          <w:p w14:paraId="1A81BD15"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718" w:type="dxa"/>
            <w:shd w:val="clear" w:color="auto" w:fill="auto"/>
            <w:noWrap/>
            <w:vAlign w:val="bottom"/>
            <w:hideMark/>
          </w:tcPr>
          <w:p w14:paraId="7E3F974E" w14:textId="77777777" w:rsidR="00450504" w:rsidRPr="00450504" w:rsidRDefault="00450504" w:rsidP="00450504">
            <w:pPr>
              <w:spacing w:after="0" w:line="240" w:lineRule="auto"/>
              <w:rPr>
                <w:rFonts w:ascii="Times New Roman" w:eastAsia="Times New Roman" w:hAnsi="Times New Roman"/>
                <w:lang w:val="en-US"/>
              </w:rPr>
            </w:pPr>
          </w:p>
        </w:tc>
        <w:tc>
          <w:tcPr>
            <w:tcW w:w="1240" w:type="dxa"/>
            <w:shd w:val="clear" w:color="auto" w:fill="auto"/>
            <w:noWrap/>
            <w:vAlign w:val="bottom"/>
            <w:hideMark/>
          </w:tcPr>
          <w:p w14:paraId="689C92E1"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2,742</w:t>
            </w:r>
          </w:p>
        </w:tc>
      </w:tr>
      <w:tr w:rsidR="00450504" w:rsidRPr="00450504" w14:paraId="7106CD67" w14:textId="77777777" w:rsidTr="00450504">
        <w:trPr>
          <w:trHeight w:val="255"/>
        </w:trPr>
        <w:tc>
          <w:tcPr>
            <w:tcW w:w="2260" w:type="dxa"/>
            <w:shd w:val="clear" w:color="auto" w:fill="auto"/>
            <w:noWrap/>
            <w:vAlign w:val="bottom"/>
            <w:hideMark/>
          </w:tcPr>
          <w:p w14:paraId="10B06762"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Brussels IV</w:t>
            </w:r>
          </w:p>
        </w:tc>
        <w:tc>
          <w:tcPr>
            <w:tcW w:w="880" w:type="dxa"/>
            <w:shd w:val="clear" w:color="auto" w:fill="auto"/>
            <w:noWrap/>
            <w:vAlign w:val="bottom"/>
            <w:hideMark/>
          </w:tcPr>
          <w:p w14:paraId="5A7AE30E"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133</w:t>
            </w:r>
          </w:p>
        </w:tc>
        <w:tc>
          <w:tcPr>
            <w:tcW w:w="1000" w:type="dxa"/>
            <w:shd w:val="clear" w:color="auto" w:fill="auto"/>
            <w:noWrap/>
            <w:vAlign w:val="bottom"/>
            <w:hideMark/>
          </w:tcPr>
          <w:p w14:paraId="376582BA"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1,539</w:t>
            </w:r>
          </w:p>
        </w:tc>
        <w:tc>
          <w:tcPr>
            <w:tcW w:w="718" w:type="dxa"/>
            <w:shd w:val="clear" w:color="auto" w:fill="auto"/>
            <w:noWrap/>
            <w:vAlign w:val="bottom"/>
            <w:hideMark/>
          </w:tcPr>
          <w:p w14:paraId="4C54EFF6"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880" w:type="dxa"/>
            <w:shd w:val="clear" w:color="auto" w:fill="auto"/>
            <w:noWrap/>
            <w:vAlign w:val="bottom"/>
            <w:hideMark/>
          </w:tcPr>
          <w:p w14:paraId="71869AC3"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802</w:t>
            </w:r>
          </w:p>
        </w:tc>
        <w:tc>
          <w:tcPr>
            <w:tcW w:w="718" w:type="dxa"/>
            <w:shd w:val="clear" w:color="auto" w:fill="auto"/>
            <w:noWrap/>
            <w:vAlign w:val="bottom"/>
            <w:hideMark/>
          </w:tcPr>
          <w:p w14:paraId="53EC2858"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718" w:type="dxa"/>
            <w:shd w:val="clear" w:color="auto" w:fill="auto"/>
            <w:noWrap/>
            <w:vAlign w:val="bottom"/>
            <w:hideMark/>
          </w:tcPr>
          <w:p w14:paraId="25D49B67" w14:textId="77777777" w:rsidR="00450504" w:rsidRPr="00450504" w:rsidRDefault="00450504" w:rsidP="00450504">
            <w:pPr>
              <w:spacing w:after="0" w:line="240" w:lineRule="auto"/>
              <w:rPr>
                <w:rFonts w:ascii="Times New Roman" w:eastAsia="Times New Roman" w:hAnsi="Times New Roman"/>
                <w:lang w:val="en-US"/>
              </w:rPr>
            </w:pPr>
          </w:p>
        </w:tc>
        <w:tc>
          <w:tcPr>
            <w:tcW w:w="1240" w:type="dxa"/>
            <w:shd w:val="clear" w:color="auto" w:fill="auto"/>
            <w:noWrap/>
            <w:vAlign w:val="bottom"/>
            <w:hideMark/>
          </w:tcPr>
          <w:p w14:paraId="685A7351"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2,474</w:t>
            </w:r>
          </w:p>
        </w:tc>
      </w:tr>
      <w:tr w:rsidR="00450504" w:rsidRPr="00450504" w14:paraId="3F9FFBE1" w14:textId="77777777" w:rsidTr="00450504">
        <w:trPr>
          <w:trHeight w:val="255"/>
        </w:trPr>
        <w:tc>
          <w:tcPr>
            <w:tcW w:w="2260" w:type="dxa"/>
            <w:shd w:val="clear" w:color="auto" w:fill="auto"/>
            <w:noWrap/>
            <w:vAlign w:val="bottom"/>
            <w:hideMark/>
          </w:tcPr>
          <w:p w14:paraId="2D02E699"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Luxemburg I</w:t>
            </w:r>
          </w:p>
        </w:tc>
        <w:tc>
          <w:tcPr>
            <w:tcW w:w="880" w:type="dxa"/>
            <w:shd w:val="clear" w:color="auto" w:fill="auto"/>
            <w:noWrap/>
            <w:vAlign w:val="bottom"/>
            <w:hideMark/>
          </w:tcPr>
          <w:p w14:paraId="635550EC"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358</w:t>
            </w:r>
          </w:p>
        </w:tc>
        <w:tc>
          <w:tcPr>
            <w:tcW w:w="1000" w:type="dxa"/>
            <w:shd w:val="clear" w:color="auto" w:fill="auto"/>
            <w:noWrap/>
            <w:vAlign w:val="bottom"/>
            <w:hideMark/>
          </w:tcPr>
          <w:p w14:paraId="5B0E69AA"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1,600</w:t>
            </w:r>
          </w:p>
        </w:tc>
        <w:tc>
          <w:tcPr>
            <w:tcW w:w="718" w:type="dxa"/>
            <w:shd w:val="clear" w:color="auto" w:fill="auto"/>
            <w:noWrap/>
            <w:vAlign w:val="bottom"/>
            <w:hideMark/>
          </w:tcPr>
          <w:p w14:paraId="52F8893B"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880" w:type="dxa"/>
            <w:shd w:val="clear" w:color="auto" w:fill="auto"/>
            <w:noWrap/>
            <w:vAlign w:val="bottom"/>
            <w:hideMark/>
          </w:tcPr>
          <w:p w14:paraId="23B57A8C"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888</w:t>
            </w:r>
          </w:p>
        </w:tc>
        <w:tc>
          <w:tcPr>
            <w:tcW w:w="718" w:type="dxa"/>
            <w:shd w:val="clear" w:color="auto" w:fill="auto"/>
            <w:noWrap/>
            <w:vAlign w:val="bottom"/>
            <w:hideMark/>
          </w:tcPr>
          <w:p w14:paraId="042B05BC"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718" w:type="dxa"/>
            <w:shd w:val="clear" w:color="auto" w:fill="auto"/>
            <w:noWrap/>
            <w:vAlign w:val="bottom"/>
            <w:hideMark/>
          </w:tcPr>
          <w:p w14:paraId="0187AB9B" w14:textId="77777777" w:rsidR="00450504" w:rsidRPr="00450504" w:rsidRDefault="00450504" w:rsidP="00450504">
            <w:pPr>
              <w:spacing w:after="0" w:line="240" w:lineRule="auto"/>
              <w:rPr>
                <w:rFonts w:ascii="Times New Roman" w:eastAsia="Times New Roman" w:hAnsi="Times New Roman"/>
                <w:lang w:val="en-US"/>
              </w:rPr>
            </w:pPr>
          </w:p>
        </w:tc>
        <w:tc>
          <w:tcPr>
            <w:tcW w:w="1240" w:type="dxa"/>
            <w:shd w:val="clear" w:color="auto" w:fill="auto"/>
            <w:noWrap/>
            <w:vAlign w:val="bottom"/>
            <w:hideMark/>
          </w:tcPr>
          <w:p w14:paraId="4CCF1686"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2,846</w:t>
            </w:r>
          </w:p>
        </w:tc>
      </w:tr>
      <w:tr w:rsidR="00450504" w:rsidRPr="00450504" w14:paraId="2303EE81" w14:textId="77777777" w:rsidTr="00450504">
        <w:trPr>
          <w:trHeight w:val="270"/>
        </w:trPr>
        <w:tc>
          <w:tcPr>
            <w:tcW w:w="2260" w:type="dxa"/>
            <w:shd w:val="clear" w:color="auto" w:fill="auto"/>
            <w:noWrap/>
            <w:vAlign w:val="bottom"/>
            <w:hideMark/>
          </w:tcPr>
          <w:p w14:paraId="778ECCF0"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Luxemburg II</w:t>
            </w:r>
          </w:p>
        </w:tc>
        <w:tc>
          <w:tcPr>
            <w:tcW w:w="880" w:type="dxa"/>
            <w:shd w:val="clear" w:color="auto" w:fill="auto"/>
            <w:noWrap/>
            <w:vAlign w:val="bottom"/>
            <w:hideMark/>
          </w:tcPr>
          <w:p w14:paraId="3C590A19"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284</w:t>
            </w:r>
          </w:p>
        </w:tc>
        <w:tc>
          <w:tcPr>
            <w:tcW w:w="1000" w:type="dxa"/>
            <w:shd w:val="clear" w:color="auto" w:fill="auto"/>
            <w:noWrap/>
            <w:vAlign w:val="bottom"/>
            <w:hideMark/>
          </w:tcPr>
          <w:p w14:paraId="3EE5451D"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1,370</w:t>
            </w:r>
          </w:p>
        </w:tc>
        <w:tc>
          <w:tcPr>
            <w:tcW w:w="718" w:type="dxa"/>
            <w:shd w:val="clear" w:color="auto" w:fill="auto"/>
            <w:noWrap/>
            <w:vAlign w:val="bottom"/>
            <w:hideMark/>
          </w:tcPr>
          <w:p w14:paraId="7C992FD1"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880" w:type="dxa"/>
            <w:shd w:val="clear" w:color="auto" w:fill="auto"/>
            <w:noWrap/>
            <w:vAlign w:val="bottom"/>
            <w:hideMark/>
          </w:tcPr>
          <w:p w14:paraId="1BCC4D4E"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619</w:t>
            </w:r>
          </w:p>
        </w:tc>
        <w:tc>
          <w:tcPr>
            <w:tcW w:w="718" w:type="dxa"/>
            <w:shd w:val="clear" w:color="auto" w:fill="auto"/>
            <w:noWrap/>
            <w:vAlign w:val="bottom"/>
            <w:hideMark/>
          </w:tcPr>
          <w:p w14:paraId="07BE5DDD"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718" w:type="dxa"/>
            <w:shd w:val="clear" w:color="auto" w:fill="auto"/>
            <w:noWrap/>
            <w:vAlign w:val="bottom"/>
            <w:hideMark/>
          </w:tcPr>
          <w:p w14:paraId="2D23A76D" w14:textId="77777777" w:rsidR="00450504" w:rsidRPr="00450504" w:rsidRDefault="00450504" w:rsidP="00450504">
            <w:pPr>
              <w:spacing w:after="0" w:line="240" w:lineRule="auto"/>
              <w:rPr>
                <w:rFonts w:ascii="Times New Roman" w:eastAsia="Times New Roman" w:hAnsi="Times New Roman"/>
                <w:lang w:val="en-US"/>
              </w:rPr>
            </w:pPr>
          </w:p>
        </w:tc>
        <w:tc>
          <w:tcPr>
            <w:tcW w:w="1240" w:type="dxa"/>
            <w:shd w:val="clear" w:color="auto" w:fill="auto"/>
            <w:noWrap/>
            <w:vAlign w:val="bottom"/>
            <w:hideMark/>
          </w:tcPr>
          <w:p w14:paraId="4BDAC6A8"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2,273</w:t>
            </w:r>
          </w:p>
        </w:tc>
      </w:tr>
      <w:tr w:rsidR="00450504" w:rsidRPr="00450504" w14:paraId="0C4B6928" w14:textId="77777777" w:rsidTr="00450504">
        <w:trPr>
          <w:trHeight w:val="255"/>
        </w:trPr>
        <w:tc>
          <w:tcPr>
            <w:tcW w:w="2260" w:type="dxa"/>
            <w:shd w:val="clear" w:color="DDEBF7" w:fill="DDEBF7"/>
            <w:noWrap/>
            <w:vAlign w:val="bottom"/>
            <w:hideMark/>
          </w:tcPr>
          <w:p w14:paraId="68E18BAD" w14:textId="77777777" w:rsidR="00450504" w:rsidRPr="00450504" w:rsidRDefault="00450504" w:rsidP="00450504">
            <w:pPr>
              <w:spacing w:after="0" w:line="240" w:lineRule="auto"/>
              <w:rPr>
                <w:rFonts w:ascii="Arial" w:eastAsia="Times New Roman" w:hAnsi="Arial" w:cs="Arial"/>
                <w:b/>
                <w:bCs/>
                <w:color w:val="000000"/>
                <w:lang w:val="en-US"/>
              </w:rPr>
            </w:pPr>
            <w:r w:rsidRPr="00450504">
              <w:rPr>
                <w:rFonts w:ascii="Arial" w:eastAsia="Times New Roman" w:hAnsi="Arial" w:cs="Arial"/>
                <w:b/>
                <w:bCs/>
                <w:color w:val="000000"/>
                <w:lang w:val="en-US"/>
              </w:rPr>
              <w:t>Grand Total</w:t>
            </w:r>
          </w:p>
        </w:tc>
        <w:tc>
          <w:tcPr>
            <w:tcW w:w="880" w:type="dxa"/>
            <w:shd w:val="clear" w:color="DDEBF7" w:fill="DDEBF7"/>
            <w:noWrap/>
            <w:vAlign w:val="bottom"/>
            <w:hideMark/>
          </w:tcPr>
          <w:p w14:paraId="2FB84A42"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1,237</w:t>
            </w:r>
          </w:p>
        </w:tc>
        <w:tc>
          <w:tcPr>
            <w:tcW w:w="1000" w:type="dxa"/>
            <w:shd w:val="clear" w:color="DDEBF7" w:fill="DDEBF7"/>
            <w:noWrap/>
            <w:vAlign w:val="bottom"/>
            <w:hideMark/>
          </w:tcPr>
          <w:p w14:paraId="4C059AB8"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9,921</w:t>
            </w:r>
          </w:p>
        </w:tc>
        <w:tc>
          <w:tcPr>
            <w:tcW w:w="718" w:type="dxa"/>
            <w:shd w:val="clear" w:color="DDEBF7" w:fill="DDEBF7"/>
            <w:noWrap/>
            <w:vAlign w:val="bottom"/>
            <w:hideMark/>
          </w:tcPr>
          <w:p w14:paraId="0E0D6F65"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8</w:t>
            </w:r>
          </w:p>
        </w:tc>
        <w:tc>
          <w:tcPr>
            <w:tcW w:w="880" w:type="dxa"/>
            <w:shd w:val="clear" w:color="DDEBF7" w:fill="DDEBF7"/>
            <w:noWrap/>
            <w:vAlign w:val="bottom"/>
            <w:hideMark/>
          </w:tcPr>
          <w:p w14:paraId="34773468"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5,155</w:t>
            </w:r>
          </w:p>
        </w:tc>
        <w:tc>
          <w:tcPr>
            <w:tcW w:w="718" w:type="dxa"/>
            <w:shd w:val="clear" w:color="DDEBF7" w:fill="DDEBF7"/>
            <w:noWrap/>
            <w:vAlign w:val="bottom"/>
            <w:hideMark/>
          </w:tcPr>
          <w:p w14:paraId="5C2254E5" w14:textId="77777777" w:rsidR="00450504" w:rsidRPr="00450504" w:rsidRDefault="00450504" w:rsidP="00450504">
            <w:pPr>
              <w:spacing w:after="0" w:line="240" w:lineRule="auto"/>
              <w:rPr>
                <w:rFonts w:ascii="Arial" w:eastAsia="Times New Roman" w:hAnsi="Arial" w:cs="Arial"/>
                <w:b/>
                <w:bCs/>
                <w:color w:val="000000"/>
                <w:lang w:val="en-US"/>
              </w:rPr>
            </w:pPr>
            <w:r w:rsidRPr="00450504">
              <w:rPr>
                <w:rFonts w:ascii="Arial" w:eastAsia="Times New Roman" w:hAnsi="Arial" w:cs="Arial"/>
                <w:b/>
                <w:bCs/>
                <w:color w:val="000000"/>
                <w:lang w:val="en-US"/>
              </w:rPr>
              <w:t> </w:t>
            </w:r>
          </w:p>
        </w:tc>
        <w:tc>
          <w:tcPr>
            <w:tcW w:w="718" w:type="dxa"/>
            <w:shd w:val="clear" w:color="DDEBF7" w:fill="DDEBF7"/>
            <w:noWrap/>
            <w:vAlign w:val="bottom"/>
            <w:hideMark/>
          </w:tcPr>
          <w:p w14:paraId="2C1FAA3D" w14:textId="77777777" w:rsidR="00450504" w:rsidRPr="00450504" w:rsidRDefault="00450504" w:rsidP="00450504">
            <w:pPr>
              <w:spacing w:after="0" w:line="240" w:lineRule="auto"/>
              <w:rPr>
                <w:rFonts w:ascii="Arial" w:eastAsia="Times New Roman" w:hAnsi="Arial" w:cs="Arial"/>
                <w:b/>
                <w:bCs/>
                <w:color w:val="000000"/>
                <w:lang w:val="en-US"/>
              </w:rPr>
            </w:pPr>
            <w:r w:rsidRPr="00450504">
              <w:rPr>
                <w:rFonts w:ascii="Arial" w:eastAsia="Times New Roman" w:hAnsi="Arial" w:cs="Arial"/>
                <w:b/>
                <w:bCs/>
                <w:color w:val="000000"/>
                <w:lang w:val="en-US"/>
              </w:rPr>
              <w:t> </w:t>
            </w:r>
          </w:p>
        </w:tc>
        <w:tc>
          <w:tcPr>
            <w:tcW w:w="1240" w:type="dxa"/>
            <w:shd w:val="clear" w:color="DDEBF7" w:fill="DDEBF7"/>
            <w:noWrap/>
            <w:vAlign w:val="bottom"/>
            <w:hideMark/>
          </w:tcPr>
          <w:p w14:paraId="55D29FDB"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16,321</w:t>
            </w:r>
          </w:p>
        </w:tc>
      </w:tr>
      <w:tr w:rsidR="00450504" w:rsidRPr="00450504" w14:paraId="6B47E333" w14:textId="77777777" w:rsidTr="00450504">
        <w:trPr>
          <w:trHeight w:val="255"/>
        </w:trPr>
        <w:tc>
          <w:tcPr>
            <w:tcW w:w="2260" w:type="dxa"/>
            <w:shd w:val="clear" w:color="DDEBF7" w:fill="DDEBF7"/>
            <w:noWrap/>
            <w:vAlign w:val="bottom"/>
            <w:hideMark/>
          </w:tcPr>
          <w:p w14:paraId="440DD9C8" w14:textId="77777777" w:rsidR="00450504" w:rsidRPr="00450504" w:rsidRDefault="00450504" w:rsidP="00450504">
            <w:pPr>
              <w:spacing w:after="0" w:line="240" w:lineRule="auto"/>
              <w:rPr>
                <w:rFonts w:ascii="Arial" w:eastAsia="Times New Roman" w:hAnsi="Arial" w:cs="Arial"/>
                <w:b/>
                <w:bCs/>
                <w:color w:val="000000"/>
                <w:lang w:val="en-US"/>
              </w:rPr>
            </w:pPr>
            <w:r w:rsidRPr="00450504">
              <w:rPr>
                <w:rFonts w:ascii="Arial" w:eastAsia="Times New Roman" w:hAnsi="Arial" w:cs="Arial"/>
                <w:b/>
                <w:bCs/>
                <w:color w:val="000000"/>
                <w:lang w:val="en-US"/>
              </w:rPr>
              <w:t>Percentages</w:t>
            </w:r>
          </w:p>
        </w:tc>
        <w:tc>
          <w:tcPr>
            <w:tcW w:w="880" w:type="dxa"/>
            <w:shd w:val="clear" w:color="DDEBF7" w:fill="DDEBF7"/>
            <w:noWrap/>
            <w:vAlign w:val="bottom"/>
            <w:hideMark/>
          </w:tcPr>
          <w:p w14:paraId="6268949D"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7.6%</w:t>
            </w:r>
          </w:p>
        </w:tc>
        <w:tc>
          <w:tcPr>
            <w:tcW w:w="1000" w:type="dxa"/>
            <w:shd w:val="clear" w:color="DDEBF7" w:fill="DDEBF7"/>
            <w:noWrap/>
            <w:vAlign w:val="bottom"/>
            <w:hideMark/>
          </w:tcPr>
          <w:p w14:paraId="611A2566"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60.8%</w:t>
            </w:r>
          </w:p>
        </w:tc>
        <w:tc>
          <w:tcPr>
            <w:tcW w:w="718" w:type="dxa"/>
            <w:shd w:val="clear" w:color="DDEBF7" w:fill="DDEBF7"/>
            <w:noWrap/>
            <w:vAlign w:val="bottom"/>
            <w:hideMark/>
          </w:tcPr>
          <w:p w14:paraId="43199624"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0.0%</w:t>
            </w:r>
          </w:p>
        </w:tc>
        <w:tc>
          <w:tcPr>
            <w:tcW w:w="880" w:type="dxa"/>
            <w:shd w:val="clear" w:color="DDEBF7" w:fill="DDEBF7"/>
            <w:noWrap/>
            <w:vAlign w:val="bottom"/>
            <w:hideMark/>
          </w:tcPr>
          <w:p w14:paraId="47A1C5FC"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31.6%</w:t>
            </w:r>
          </w:p>
        </w:tc>
        <w:tc>
          <w:tcPr>
            <w:tcW w:w="718" w:type="dxa"/>
            <w:shd w:val="clear" w:color="DDEBF7" w:fill="DDEBF7"/>
            <w:noWrap/>
            <w:vAlign w:val="bottom"/>
            <w:hideMark/>
          </w:tcPr>
          <w:p w14:paraId="24352566"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0.0%</w:t>
            </w:r>
          </w:p>
        </w:tc>
        <w:tc>
          <w:tcPr>
            <w:tcW w:w="718" w:type="dxa"/>
            <w:shd w:val="clear" w:color="DDEBF7" w:fill="DDEBF7"/>
            <w:noWrap/>
            <w:vAlign w:val="bottom"/>
            <w:hideMark/>
          </w:tcPr>
          <w:p w14:paraId="25E86D28"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0.0%</w:t>
            </w:r>
          </w:p>
        </w:tc>
        <w:tc>
          <w:tcPr>
            <w:tcW w:w="1240" w:type="dxa"/>
            <w:shd w:val="clear" w:color="DDEBF7" w:fill="DDEBF7"/>
            <w:noWrap/>
            <w:vAlign w:val="bottom"/>
            <w:hideMark/>
          </w:tcPr>
          <w:p w14:paraId="60B06CB9"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100.0%</w:t>
            </w:r>
          </w:p>
        </w:tc>
      </w:tr>
      <w:tr w:rsidR="00450504" w:rsidRPr="00450504" w14:paraId="06ACD617" w14:textId="77777777" w:rsidTr="00450504">
        <w:trPr>
          <w:trHeight w:val="270"/>
        </w:trPr>
        <w:tc>
          <w:tcPr>
            <w:tcW w:w="2260" w:type="dxa"/>
            <w:shd w:val="clear" w:color="DDEBF7" w:fill="DDEBF7"/>
            <w:noWrap/>
            <w:vAlign w:val="bottom"/>
            <w:hideMark/>
          </w:tcPr>
          <w:p w14:paraId="3FE40E3E" w14:textId="77777777" w:rsidR="00450504" w:rsidRPr="00450504" w:rsidRDefault="00450504" w:rsidP="00450504">
            <w:pPr>
              <w:spacing w:after="0" w:line="240" w:lineRule="auto"/>
              <w:rPr>
                <w:rFonts w:ascii="Arial" w:eastAsia="Times New Roman" w:hAnsi="Arial" w:cs="Arial"/>
                <w:b/>
                <w:bCs/>
                <w:color w:val="000000"/>
                <w:lang w:val="en-US"/>
              </w:rPr>
            </w:pPr>
            <w:r w:rsidRPr="00450504">
              <w:rPr>
                <w:rFonts w:ascii="Arial" w:eastAsia="Times New Roman" w:hAnsi="Arial" w:cs="Arial"/>
                <w:b/>
                <w:bCs/>
                <w:color w:val="000000"/>
                <w:lang w:val="en-US"/>
              </w:rPr>
              <w:t>HCL effect</w:t>
            </w:r>
          </w:p>
        </w:tc>
        <w:tc>
          <w:tcPr>
            <w:tcW w:w="880" w:type="dxa"/>
            <w:shd w:val="clear" w:color="auto" w:fill="auto"/>
            <w:noWrap/>
            <w:vAlign w:val="bottom"/>
            <w:hideMark/>
          </w:tcPr>
          <w:p w14:paraId="2B033DF6" w14:textId="77777777" w:rsidR="00450504" w:rsidRPr="00450504" w:rsidRDefault="00450504" w:rsidP="00450504">
            <w:pPr>
              <w:spacing w:after="0" w:line="240" w:lineRule="auto"/>
              <w:rPr>
                <w:rFonts w:ascii="Arial" w:eastAsia="Times New Roman" w:hAnsi="Arial" w:cs="Arial"/>
                <w:b/>
                <w:bCs/>
                <w:color w:val="000000"/>
                <w:lang w:val="en-US"/>
              </w:rPr>
            </w:pPr>
          </w:p>
        </w:tc>
        <w:tc>
          <w:tcPr>
            <w:tcW w:w="1000" w:type="dxa"/>
            <w:shd w:val="clear" w:color="auto" w:fill="auto"/>
            <w:noWrap/>
            <w:vAlign w:val="bottom"/>
            <w:hideMark/>
          </w:tcPr>
          <w:p w14:paraId="366CCD40" w14:textId="77777777" w:rsidR="00450504" w:rsidRPr="00450504" w:rsidRDefault="00450504" w:rsidP="00450504">
            <w:pPr>
              <w:spacing w:after="0" w:line="240" w:lineRule="auto"/>
              <w:rPr>
                <w:rFonts w:ascii="Times New Roman" w:eastAsia="Times New Roman" w:hAnsi="Times New Roman"/>
                <w:lang w:val="en-US"/>
              </w:rPr>
            </w:pPr>
          </w:p>
        </w:tc>
        <w:tc>
          <w:tcPr>
            <w:tcW w:w="718" w:type="dxa"/>
            <w:shd w:val="clear" w:color="auto" w:fill="auto"/>
            <w:noWrap/>
            <w:vAlign w:val="bottom"/>
            <w:hideMark/>
          </w:tcPr>
          <w:p w14:paraId="070AE3A6" w14:textId="77777777" w:rsidR="00450504" w:rsidRPr="00450504" w:rsidRDefault="00450504" w:rsidP="00450504">
            <w:pPr>
              <w:spacing w:after="0" w:line="240" w:lineRule="auto"/>
              <w:rPr>
                <w:rFonts w:ascii="Times New Roman" w:eastAsia="Times New Roman" w:hAnsi="Times New Roman"/>
                <w:lang w:val="en-US"/>
              </w:rPr>
            </w:pPr>
          </w:p>
        </w:tc>
        <w:tc>
          <w:tcPr>
            <w:tcW w:w="880" w:type="dxa"/>
            <w:shd w:val="clear" w:color="DDEBF7" w:fill="DDEBF7"/>
            <w:noWrap/>
            <w:vAlign w:val="bottom"/>
            <w:hideMark/>
          </w:tcPr>
          <w:p w14:paraId="47CC1126"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5.4%</w:t>
            </w:r>
          </w:p>
        </w:tc>
        <w:tc>
          <w:tcPr>
            <w:tcW w:w="718" w:type="dxa"/>
            <w:shd w:val="clear" w:color="auto" w:fill="auto"/>
            <w:noWrap/>
            <w:vAlign w:val="bottom"/>
            <w:hideMark/>
          </w:tcPr>
          <w:p w14:paraId="7ABAC155" w14:textId="77777777" w:rsidR="00450504" w:rsidRPr="00450504" w:rsidRDefault="00450504" w:rsidP="00450504">
            <w:pPr>
              <w:spacing w:after="0" w:line="240" w:lineRule="auto"/>
              <w:jc w:val="right"/>
              <w:rPr>
                <w:rFonts w:ascii="Arial" w:eastAsia="Times New Roman" w:hAnsi="Arial" w:cs="Arial"/>
                <w:b/>
                <w:bCs/>
                <w:color w:val="000000"/>
                <w:lang w:val="en-US"/>
              </w:rPr>
            </w:pPr>
          </w:p>
        </w:tc>
        <w:tc>
          <w:tcPr>
            <w:tcW w:w="718" w:type="dxa"/>
            <w:shd w:val="clear" w:color="auto" w:fill="auto"/>
            <w:noWrap/>
            <w:vAlign w:val="bottom"/>
            <w:hideMark/>
          </w:tcPr>
          <w:p w14:paraId="6997D49C" w14:textId="77777777" w:rsidR="00450504" w:rsidRPr="00450504" w:rsidRDefault="00450504" w:rsidP="00450504">
            <w:pPr>
              <w:spacing w:after="0" w:line="240" w:lineRule="auto"/>
              <w:rPr>
                <w:rFonts w:ascii="Times New Roman" w:eastAsia="Times New Roman" w:hAnsi="Times New Roman"/>
                <w:lang w:val="en-US"/>
              </w:rPr>
            </w:pPr>
          </w:p>
        </w:tc>
        <w:tc>
          <w:tcPr>
            <w:tcW w:w="1240" w:type="dxa"/>
            <w:shd w:val="clear" w:color="auto" w:fill="auto"/>
            <w:noWrap/>
            <w:vAlign w:val="bottom"/>
            <w:hideMark/>
          </w:tcPr>
          <w:p w14:paraId="00C452E5" w14:textId="77777777" w:rsidR="00450504" w:rsidRPr="00450504" w:rsidRDefault="00450504" w:rsidP="00450504">
            <w:pPr>
              <w:spacing w:after="0" w:line="240" w:lineRule="auto"/>
              <w:rPr>
                <w:rFonts w:ascii="Times New Roman" w:eastAsia="Times New Roman" w:hAnsi="Times New Roman"/>
                <w:lang w:val="en-US"/>
              </w:rPr>
            </w:pPr>
          </w:p>
        </w:tc>
      </w:tr>
      <w:tr w:rsidR="00450504" w:rsidRPr="00450504" w14:paraId="55E70ED0" w14:textId="77777777" w:rsidTr="00450504">
        <w:trPr>
          <w:trHeight w:val="540"/>
        </w:trPr>
        <w:tc>
          <w:tcPr>
            <w:tcW w:w="8414" w:type="dxa"/>
            <w:gridSpan w:val="8"/>
            <w:shd w:val="clear" w:color="auto" w:fill="auto"/>
            <w:vAlign w:val="bottom"/>
            <w:hideMark/>
          </w:tcPr>
          <w:p w14:paraId="2F9DDAFE" w14:textId="77777777" w:rsidR="00450504" w:rsidRPr="00450504" w:rsidRDefault="00450504" w:rsidP="00450504">
            <w:pPr>
              <w:spacing w:after="0" w:line="240" w:lineRule="auto"/>
              <w:jc w:val="center"/>
              <w:rPr>
                <w:rFonts w:ascii="Arial" w:eastAsia="Times New Roman" w:hAnsi="Arial" w:cs="Arial"/>
                <w:b/>
                <w:bCs/>
                <w:color w:val="000000"/>
                <w:lang w:val="en-US"/>
              </w:rPr>
            </w:pPr>
            <w:r w:rsidRPr="00450504">
              <w:rPr>
                <w:rFonts w:ascii="Arial" w:eastAsia="Times New Roman" w:hAnsi="Arial" w:cs="Arial"/>
                <w:b/>
                <w:bCs/>
                <w:color w:val="000000"/>
                <w:lang w:val="en-US"/>
              </w:rPr>
              <w:t>Focus on German as L2 in Frankfurt, Munich and Karlsruhe where German is the HCL</w:t>
            </w:r>
          </w:p>
        </w:tc>
      </w:tr>
      <w:tr w:rsidR="00450504" w:rsidRPr="00450504" w14:paraId="29AF19D2" w14:textId="77777777" w:rsidTr="00450504">
        <w:trPr>
          <w:trHeight w:val="255"/>
        </w:trPr>
        <w:tc>
          <w:tcPr>
            <w:tcW w:w="2260" w:type="dxa"/>
            <w:shd w:val="clear" w:color="DDEBF7" w:fill="DDEBF7"/>
            <w:noWrap/>
            <w:vAlign w:val="bottom"/>
            <w:hideMark/>
          </w:tcPr>
          <w:p w14:paraId="1C301D2A" w14:textId="77777777" w:rsidR="00450504" w:rsidRPr="00450504" w:rsidRDefault="00450504" w:rsidP="00450504">
            <w:pPr>
              <w:spacing w:after="0" w:line="240" w:lineRule="auto"/>
              <w:rPr>
                <w:rFonts w:ascii="Arial" w:eastAsia="Times New Roman" w:hAnsi="Arial" w:cs="Arial"/>
                <w:b/>
                <w:bCs/>
                <w:color w:val="000000"/>
                <w:lang w:val="en-US"/>
              </w:rPr>
            </w:pPr>
            <w:r w:rsidRPr="00450504">
              <w:rPr>
                <w:rFonts w:ascii="Arial" w:eastAsia="Times New Roman" w:hAnsi="Arial" w:cs="Arial"/>
                <w:b/>
                <w:bCs/>
                <w:color w:val="000000"/>
                <w:lang w:val="en-US"/>
              </w:rPr>
              <w:t>School</w:t>
            </w:r>
          </w:p>
        </w:tc>
        <w:tc>
          <w:tcPr>
            <w:tcW w:w="880" w:type="dxa"/>
            <w:shd w:val="clear" w:color="DDEBF7" w:fill="DDEBF7"/>
            <w:noWrap/>
            <w:vAlign w:val="bottom"/>
            <w:hideMark/>
          </w:tcPr>
          <w:p w14:paraId="7CDB9D16" w14:textId="77777777" w:rsidR="00450504" w:rsidRPr="00450504" w:rsidRDefault="00450504" w:rsidP="00450504">
            <w:pPr>
              <w:spacing w:after="0" w:line="240" w:lineRule="auto"/>
              <w:rPr>
                <w:rFonts w:ascii="Arial" w:eastAsia="Times New Roman" w:hAnsi="Arial" w:cs="Arial"/>
                <w:b/>
                <w:bCs/>
                <w:color w:val="000000"/>
                <w:lang w:val="en-US"/>
              </w:rPr>
            </w:pPr>
            <w:r w:rsidRPr="00450504">
              <w:rPr>
                <w:rFonts w:ascii="Arial" w:eastAsia="Times New Roman" w:hAnsi="Arial" w:cs="Arial"/>
                <w:b/>
                <w:bCs/>
                <w:color w:val="000000"/>
                <w:lang w:val="en-US"/>
              </w:rPr>
              <w:t>DE</w:t>
            </w:r>
          </w:p>
        </w:tc>
        <w:tc>
          <w:tcPr>
            <w:tcW w:w="1000" w:type="dxa"/>
            <w:shd w:val="clear" w:color="DDEBF7" w:fill="DDEBF7"/>
            <w:noWrap/>
            <w:vAlign w:val="bottom"/>
            <w:hideMark/>
          </w:tcPr>
          <w:p w14:paraId="1026441D" w14:textId="77777777" w:rsidR="00450504" w:rsidRPr="00450504" w:rsidRDefault="00450504" w:rsidP="00450504">
            <w:pPr>
              <w:spacing w:after="0" w:line="240" w:lineRule="auto"/>
              <w:rPr>
                <w:rFonts w:ascii="Arial" w:eastAsia="Times New Roman" w:hAnsi="Arial" w:cs="Arial"/>
                <w:b/>
                <w:bCs/>
                <w:color w:val="000000"/>
                <w:lang w:val="en-US"/>
              </w:rPr>
            </w:pPr>
            <w:r w:rsidRPr="00450504">
              <w:rPr>
                <w:rFonts w:ascii="Arial" w:eastAsia="Times New Roman" w:hAnsi="Arial" w:cs="Arial"/>
                <w:b/>
                <w:bCs/>
                <w:color w:val="000000"/>
                <w:lang w:val="en-US"/>
              </w:rPr>
              <w:t>EN</w:t>
            </w:r>
          </w:p>
        </w:tc>
        <w:tc>
          <w:tcPr>
            <w:tcW w:w="718" w:type="dxa"/>
            <w:shd w:val="clear" w:color="DDEBF7" w:fill="DDEBF7"/>
            <w:noWrap/>
            <w:vAlign w:val="bottom"/>
            <w:hideMark/>
          </w:tcPr>
          <w:p w14:paraId="270FCE66" w14:textId="77777777" w:rsidR="00450504" w:rsidRPr="00450504" w:rsidRDefault="00450504" w:rsidP="00450504">
            <w:pPr>
              <w:spacing w:after="0" w:line="240" w:lineRule="auto"/>
              <w:rPr>
                <w:rFonts w:ascii="Arial" w:eastAsia="Times New Roman" w:hAnsi="Arial" w:cs="Arial"/>
                <w:b/>
                <w:bCs/>
                <w:color w:val="000000"/>
                <w:lang w:val="en-US"/>
              </w:rPr>
            </w:pPr>
            <w:r w:rsidRPr="00450504">
              <w:rPr>
                <w:rFonts w:ascii="Arial" w:eastAsia="Times New Roman" w:hAnsi="Arial" w:cs="Arial"/>
                <w:b/>
                <w:bCs/>
                <w:color w:val="000000"/>
                <w:lang w:val="en-US"/>
              </w:rPr>
              <w:t>ES</w:t>
            </w:r>
          </w:p>
        </w:tc>
        <w:tc>
          <w:tcPr>
            <w:tcW w:w="880" w:type="dxa"/>
            <w:shd w:val="clear" w:color="DDEBF7" w:fill="DDEBF7"/>
            <w:noWrap/>
            <w:vAlign w:val="bottom"/>
            <w:hideMark/>
          </w:tcPr>
          <w:p w14:paraId="246DEBEF" w14:textId="77777777" w:rsidR="00450504" w:rsidRPr="00450504" w:rsidRDefault="00450504" w:rsidP="00450504">
            <w:pPr>
              <w:spacing w:after="0" w:line="240" w:lineRule="auto"/>
              <w:rPr>
                <w:rFonts w:ascii="Arial" w:eastAsia="Times New Roman" w:hAnsi="Arial" w:cs="Arial"/>
                <w:b/>
                <w:bCs/>
                <w:color w:val="000000"/>
                <w:lang w:val="en-US"/>
              </w:rPr>
            </w:pPr>
            <w:r w:rsidRPr="00450504">
              <w:rPr>
                <w:rFonts w:ascii="Arial" w:eastAsia="Times New Roman" w:hAnsi="Arial" w:cs="Arial"/>
                <w:b/>
                <w:bCs/>
                <w:color w:val="000000"/>
                <w:lang w:val="en-US"/>
              </w:rPr>
              <w:t>FR</w:t>
            </w:r>
          </w:p>
        </w:tc>
        <w:tc>
          <w:tcPr>
            <w:tcW w:w="718" w:type="dxa"/>
            <w:shd w:val="clear" w:color="DDEBF7" w:fill="DDEBF7"/>
            <w:noWrap/>
            <w:vAlign w:val="bottom"/>
            <w:hideMark/>
          </w:tcPr>
          <w:p w14:paraId="2800F13D" w14:textId="77777777" w:rsidR="00450504" w:rsidRPr="00450504" w:rsidRDefault="00450504" w:rsidP="00450504">
            <w:pPr>
              <w:spacing w:after="0" w:line="240" w:lineRule="auto"/>
              <w:rPr>
                <w:rFonts w:ascii="Arial" w:eastAsia="Times New Roman" w:hAnsi="Arial" w:cs="Arial"/>
                <w:b/>
                <w:bCs/>
                <w:color w:val="000000"/>
                <w:lang w:val="en-US"/>
              </w:rPr>
            </w:pPr>
            <w:r w:rsidRPr="00450504">
              <w:rPr>
                <w:rFonts w:ascii="Arial" w:eastAsia="Times New Roman" w:hAnsi="Arial" w:cs="Arial"/>
                <w:b/>
                <w:bCs/>
                <w:color w:val="000000"/>
                <w:lang w:val="en-US"/>
              </w:rPr>
              <w:t>IT</w:t>
            </w:r>
          </w:p>
        </w:tc>
        <w:tc>
          <w:tcPr>
            <w:tcW w:w="718" w:type="dxa"/>
            <w:shd w:val="clear" w:color="DDEBF7" w:fill="DDEBF7"/>
            <w:noWrap/>
            <w:vAlign w:val="bottom"/>
            <w:hideMark/>
          </w:tcPr>
          <w:p w14:paraId="47337A97" w14:textId="77777777" w:rsidR="00450504" w:rsidRPr="00450504" w:rsidRDefault="00450504" w:rsidP="00450504">
            <w:pPr>
              <w:spacing w:after="0" w:line="240" w:lineRule="auto"/>
              <w:rPr>
                <w:rFonts w:ascii="Arial" w:eastAsia="Times New Roman" w:hAnsi="Arial" w:cs="Arial"/>
                <w:b/>
                <w:bCs/>
                <w:color w:val="000000"/>
                <w:lang w:val="en-US"/>
              </w:rPr>
            </w:pPr>
            <w:r w:rsidRPr="00450504">
              <w:rPr>
                <w:rFonts w:ascii="Arial" w:eastAsia="Times New Roman" w:hAnsi="Arial" w:cs="Arial"/>
                <w:b/>
                <w:bCs/>
                <w:color w:val="000000"/>
                <w:lang w:val="en-US"/>
              </w:rPr>
              <w:t>NL</w:t>
            </w:r>
          </w:p>
        </w:tc>
        <w:tc>
          <w:tcPr>
            <w:tcW w:w="1240" w:type="dxa"/>
            <w:shd w:val="clear" w:color="DDEBF7" w:fill="DDEBF7"/>
            <w:vAlign w:val="bottom"/>
            <w:hideMark/>
          </w:tcPr>
          <w:p w14:paraId="1CF2CCFF" w14:textId="77777777" w:rsidR="00450504" w:rsidRPr="00450504" w:rsidRDefault="00450504" w:rsidP="00450504">
            <w:pPr>
              <w:spacing w:after="0" w:line="240" w:lineRule="auto"/>
              <w:jc w:val="center"/>
              <w:rPr>
                <w:rFonts w:ascii="Arial" w:eastAsia="Times New Roman" w:hAnsi="Arial" w:cs="Arial"/>
                <w:b/>
                <w:bCs/>
                <w:color w:val="000000"/>
                <w:lang w:val="en-US"/>
              </w:rPr>
            </w:pPr>
            <w:r w:rsidRPr="00450504">
              <w:rPr>
                <w:rFonts w:ascii="Arial" w:eastAsia="Times New Roman" w:hAnsi="Arial" w:cs="Arial"/>
                <w:b/>
                <w:bCs/>
                <w:color w:val="000000"/>
                <w:lang w:val="en-US"/>
              </w:rPr>
              <w:t>Grand Total</w:t>
            </w:r>
          </w:p>
        </w:tc>
      </w:tr>
      <w:tr w:rsidR="00450504" w:rsidRPr="00450504" w14:paraId="1C4FEA13" w14:textId="77777777" w:rsidTr="00450504">
        <w:trPr>
          <w:trHeight w:val="255"/>
        </w:trPr>
        <w:tc>
          <w:tcPr>
            <w:tcW w:w="2260" w:type="dxa"/>
            <w:shd w:val="clear" w:color="auto" w:fill="auto"/>
            <w:noWrap/>
            <w:vAlign w:val="bottom"/>
            <w:hideMark/>
          </w:tcPr>
          <w:p w14:paraId="3D7E5632"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Frankfurt</w:t>
            </w:r>
          </w:p>
        </w:tc>
        <w:tc>
          <w:tcPr>
            <w:tcW w:w="880" w:type="dxa"/>
            <w:shd w:val="clear" w:color="auto" w:fill="auto"/>
            <w:noWrap/>
            <w:vAlign w:val="bottom"/>
            <w:hideMark/>
          </w:tcPr>
          <w:p w14:paraId="32BD8BE4"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532</w:t>
            </w:r>
          </w:p>
        </w:tc>
        <w:tc>
          <w:tcPr>
            <w:tcW w:w="1000" w:type="dxa"/>
            <w:shd w:val="clear" w:color="auto" w:fill="auto"/>
            <w:noWrap/>
            <w:vAlign w:val="bottom"/>
            <w:hideMark/>
          </w:tcPr>
          <w:p w14:paraId="2CAC677F"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719</w:t>
            </w:r>
          </w:p>
        </w:tc>
        <w:tc>
          <w:tcPr>
            <w:tcW w:w="718" w:type="dxa"/>
            <w:shd w:val="clear" w:color="auto" w:fill="auto"/>
            <w:noWrap/>
            <w:vAlign w:val="bottom"/>
            <w:hideMark/>
          </w:tcPr>
          <w:p w14:paraId="6D0B396B"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880" w:type="dxa"/>
            <w:shd w:val="clear" w:color="auto" w:fill="auto"/>
            <w:noWrap/>
            <w:vAlign w:val="bottom"/>
            <w:hideMark/>
          </w:tcPr>
          <w:p w14:paraId="62A6A63F"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63</w:t>
            </w:r>
          </w:p>
        </w:tc>
        <w:tc>
          <w:tcPr>
            <w:tcW w:w="718" w:type="dxa"/>
            <w:shd w:val="clear" w:color="auto" w:fill="auto"/>
            <w:noWrap/>
            <w:vAlign w:val="bottom"/>
            <w:hideMark/>
          </w:tcPr>
          <w:p w14:paraId="2E4499C7"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718" w:type="dxa"/>
            <w:shd w:val="clear" w:color="auto" w:fill="auto"/>
            <w:noWrap/>
            <w:vAlign w:val="bottom"/>
            <w:hideMark/>
          </w:tcPr>
          <w:p w14:paraId="18CC276F" w14:textId="77777777" w:rsidR="00450504" w:rsidRPr="00450504" w:rsidRDefault="00450504" w:rsidP="00450504">
            <w:pPr>
              <w:spacing w:after="0" w:line="240" w:lineRule="auto"/>
              <w:rPr>
                <w:rFonts w:ascii="Times New Roman" w:eastAsia="Times New Roman" w:hAnsi="Times New Roman"/>
                <w:lang w:val="en-US"/>
              </w:rPr>
            </w:pPr>
          </w:p>
        </w:tc>
        <w:tc>
          <w:tcPr>
            <w:tcW w:w="1240" w:type="dxa"/>
            <w:shd w:val="clear" w:color="auto" w:fill="auto"/>
            <w:noWrap/>
            <w:vAlign w:val="bottom"/>
            <w:hideMark/>
          </w:tcPr>
          <w:p w14:paraId="6B119361"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1,314</w:t>
            </w:r>
          </w:p>
        </w:tc>
      </w:tr>
      <w:tr w:rsidR="00450504" w:rsidRPr="00450504" w14:paraId="1343BB0A" w14:textId="77777777" w:rsidTr="00450504">
        <w:trPr>
          <w:trHeight w:val="255"/>
        </w:trPr>
        <w:tc>
          <w:tcPr>
            <w:tcW w:w="2260" w:type="dxa"/>
            <w:shd w:val="clear" w:color="auto" w:fill="auto"/>
            <w:noWrap/>
            <w:vAlign w:val="bottom"/>
            <w:hideMark/>
          </w:tcPr>
          <w:p w14:paraId="40D39BDE"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Karlsruhe</w:t>
            </w:r>
          </w:p>
        </w:tc>
        <w:tc>
          <w:tcPr>
            <w:tcW w:w="880" w:type="dxa"/>
            <w:shd w:val="clear" w:color="auto" w:fill="auto"/>
            <w:noWrap/>
            <w:vAlign w:val="bottom"/>
            <w:hideMark/>
          </w:tcPr>
          <w:p w14:paraId="110F59A2"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350</w:t>
            </w:r>
          </w:p>
        </w:tc>
        <w:tc>
          <w:tcPr>
            <w:tcW w:w="1000" w:type="dxa"/>
            <w:shd w:val="clear" w:color="auto" w:fill="auto"/>
            <w:noWrap/>
            <w:vAlign w:val="bottom"/>
            <w:hideMark/>
          </w:tcPr>
          <w:p w14:paraId="14EE685B"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328</w:t>
            </w:r>
          </w:p>
        </w:tc>
        <w:tc>
          <w:tcPr>
            <w:tcW w:w="718" w:type="dxa"/>
            <w:shd w:val="clear" w:color="auto" w:fill="auto"/>
            <w:noWrap/>
            <w:vAlign w:val="bottom"/>
            <w:hideMark/>
          </w:tcPr>
          <w:p w14:paraId="19262FFF"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880" w:type="dxa"/>
            <w:shd w:val="clear" w:color="auto" w:fill="auto"/>
            <w:noWrap/>
            <w:vAlign w:val="bottom"/>
            <w:hideMark/>
          </w:tcPr>
          <w:p w14:paraId="690C014E"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72</w:t>
            </w:r>
          </w:p>
        </w:tc>
        <w:tc>
          <w:tcPr>
            <w:tcW w:w="718" w:type="dxa"/>
            <w:shd w:val="clear" w:color="auto" w:fill="auto"/>
            <w:noWrap/>
            <w:vAlign w:val="bottom"/>
            <w:hideMark/>
          </w:tcPr>
          <w:p w14:paraId="0C9B0BF8"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718" w:type="dxa"/>
            <w:shd w:val="clear" w:color="auto" w:fill="auto"/>
            <w:noWrap/>
            <w:vAlign w:val="bottom"/>
            <w:hideMark/>
          </w:tcPr>
          <w:p w14:paraId="3326DB86" w14:textId="77777777" w:rsidR="00450504" w:rsidRPr="00450504" w:rsidRDefault="00450504" w:rsidP="00450504">
            <w:pPr>
              <w:spacing w:after="0" w:line="240" w:lineRule="auto"/>
              <w:rPr>
                <w:rFonts w:ascii="Times New Roman" w:eastAsia="Times New Roman" w:hAnsi="Times New Roman"/>
                <w:lang w:val="en-US"/>
              </w:rPr>
            </w:pPr>
          </w:p>
        </w:tc>
        <w:tc>
          <w:tcPr>
            <w:tcW w:w="1240" w:type="dxa"/>
            <w:shd w:val="clear" w:color="auto" w:fill="auto"/>
            <w:noWrap/>
            <w:vAlign w:val="bottom"/>
            <w:hideMark/>
          </w:tcPr>
          <w:p w14:paraId="74C06085"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750</w:t>
            </w:r>
          </w:p>
        </w:tc>
      </w:tr>
      <w:tr w:rsidR="00450504" w:rsidRPr="00450504" w14:paraId="69BDAE02" w14:textId="77777777" w:rsidTr="00450504">
        <w:trPr>
          <w:trHeight w:val="270"/>
        </w:trPr>
        <w:tc>
          <w:tcPr>
            <w:tcW w:w="2260" w:type="dxa"/>
            <w:shd w:val="clear" w:color="auto" w:fill="auto"/>
            <w:noWrap/>
            <w:vAlign w:val="bottom"/>
            <w:hideMark/>
          </w:tcPr>
          <w:p w14:paraId="286B37B1" w14:textId="77777777" w:rsidR="00450504" w:rsidRPr="00450504" w:rsidRDefault="00450504" w:rsidP="00450504">
            <w:pPr>
              <w:spacing w:after="0" w:line="240" w:lineRule="auto"/>
              <w:rPr>
                <w:rFonts w:ascii="Arial" w:eastAsia="Times New Roman" w:hAnsi="Arial" w:cs="Arial"/>
                <w:color w:val="000000"/>
                <w:lang w:val="en-US"/>
              </w:rPr>
            </w:pPr>
            <w:r w:rsidRPr="00450504">
              <w:rPr>
                <w:rFonts w:ascii="Arial" w:eastAsia="Times New Roman" w:hAnsi="Arial" w:cs="Arial"/>
                <w:color w:val="000000"/>
                <w:lang w:val="en-US"/>
              </w:rPr>
              <w:t>München</w:t>
            </w:r>
          </w:p>
        </w:tc>
        <w:tc>
          <w:tcPr>
            <w:tcW w:w="880" w:type="dxa"/>
            <w:shd w:val="clear" w:color="auto" w:fill="auto"/>
            <w:noWrap/>
            <w:vAlign w:val="bottom"/>
            <w:hideMark/>
          </w:tcPr>
          <w:p w14:paraId="34443899"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1,110</w:t>
            </w:r>
          </w:p>
        </w:tc>
        <w:tc>
          <w:tcPr>
            <w:tcW w:w="1000" w:type="dxa"/>
            <w:shd w:val="clear" w:color="auto" w:fill="auto"/>
            <w:noWrap/>
            <w:vAlign w:val="bottom"/>
            <w:hideMark/>
          </w:tcPr>
          <w:p w14:paraId="383C215F"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920</w:t>
            </w:r>
          </w:p>
        </w:tc>
        <w:tc>
          <w:tcPr>
            <w:tcW w:w="718" w:type="dxa"/>
            <w:shd w:val="clear" w:color="auto" w:fill="auto"/>
            <w:noWrap/>
            <w:vAlign w:val="bottom"/>
            <w:hideMark/>
          </w:tcPr>
          <w:p w14:paraId="75D9008A"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880" w:type="dxa"/>
            <w:shd w:val="clear" w:color="auto" w:fill="auto"/>
            <w:noWrap/>
            <w:vAlign w:val="bottom"/>
            <w:hideMark/>
          </w:tcPr>
          <w:p w14:paraId="20F6B5D5"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157</w:t>
            </w:r>
          </w:p>
        </w:tc>
        <w:tc>
          <w:tcPr>
            <w:tcW w:w="718" w:type="dxa"/>
            <w:shd w:val="clear" w:color="auto" w:fill="auto"/>
            <w:noWrap/>
            <w:vAlign w:val="bottom"/>
            <w:hideMark/>
          </w:tcPr>
          <w:p w14:paraId="33AA5E0F" w14:textId="77777777" w:rsidR="00450504" w:rsidRPr="00450504" w:rsidRDefault="00450504" w:rsidP="00450504">
            <w:pPr>
              <w:spacing w:after="0" w:line="240" w:lineRule="auto"/>
              <w:jc w:val="right"/>
              <w:rPr>
                <w:rFonts w:ascii="Arial" w:eastAsia="Times New Roman" w:hAnsi="Arial" w:cs="Arial"/>
                <w:color w:val="000000"/>
                <w:lang w:val="en-US"/>
              </w:rPr>
            </w:pPr>
          </w:p>
        </w:tc>
        <w:tc>
          <w:tcPr>
            <w:tcW w:w="718" w:type="dxa"/>
            <w:shd w:val="clear" w:color="auto" w:fill="auto"/>
            <w:noWrap/>
            <w:vAlign w:val="bottom"/>
            <w:hideMark/>
          </w:tcPr>
          <w:p w14:paraId="29E72956" w14:textId="77777777" w:rsidR="00450504" w:rsidRPr="00450504" w:rsidRDefault="00450504" w:rsidP="00450504">
            <w:pPr>
              <w:spacing w:after="0" w:line="240" w:lineRule="auto"/>
              <w:rPr>
                <w:rFonts w:ascii="Times New Roman" w:eastAsia="Times New Roman" w:hAnsi="Times New Roman"/>
                <w:lang w:val="en-US"/>
              </w:rPr>
            </w:pPr>
          </w:p>
        </w:tc>
        <w:tc>
          <w:tcPr>
            <w:tcW w:w="1240" w:type="dxa"/>
            <w:shd w:val="clear" w:color="auto" w:fill="auto"/>
            <w:noWrap/>
            <w:vAlign w:val="bottom"/>
            <w:hideMark/>
          </w:tcPr>
          <w:p w14:paraId="24299173" w14:textId="77777777" w:rsidR="00450504" w:rsidRPr="00450504" w:rsidRDefault="00450504" w:rsidP="00450504">
            <w:pPr>
              <w:spacing w:after="0" w:line="240" w:lineRule="auto"/>
              <w:jc w:val="right"/>
              <w:rPr>
                <w:rFonts w:ascii="Arial" w:eastAsia="Times New Roman" w:hAnsi="Arial" w:cs="Arial"/>
                <w:color w:val="000000"/>
                <w:lang w:val="en-US"/>
              </w:rPr>
            </w:pPr>
            <w:r w:rsidRPr="00450504">
              <w:rPr>
                <w:rFonts w:ascii="Arial" w:eastAsia="Times New Roman" w:hAnsi="Arial" w:cs="Arial"/>
                <w:color w:val="000000"/>
                <w:lang w:val="en-US"/>
              </w:rPr>
              <w:t>2,187</w:t>
            </w:r>
          </w:p>
        </w:tc>
      </w:tr>
      <w:tr w:rsidR="00450504" w:rsidRPr="00450504" w14:paraId="778464F4" w14:textId="77777777" w:rsidTr="00450504">
        <w:trPr>
          <w:trHeight w:val="255"/>
        </w:trPr>
        <w:tc>
          <w:tcPr>
            <w:tcW w:w="2260" w:type="dxa"/>
            <w:shd w:val="clear" w:color="DDEBF7" w:fill="DDEBF7"/>
            <w:noWrap/>
            <w:vAlign w:val="bottom"/>
            <w:hideMark/>
          </w:tcPr>
          <w:p w14:paraId="2CC97CA3" w14:textId="77777777" w:rsidR="00450504" w:rsidRPr="00450504" w:rsidRDefault="00450504" w:rsidP="00450504">
            <w:pPr>
              <w:spacing w:after="0" w:line="240" w:lineRule="auto"/>
              <w:rPr>
                <w:rFonts w:ascii="Arial" w:eastAsia="Times New Roman" w:hAnsi="Arial" w:cs="Arial"/>
                <w:b/>
                <w:bCs/>
                <w:color w:val="000000"/>
                <w:lang w:val="en-US"/>
              </w:rPr>
            </w:pPr>
            <w:r w:rsidRPr="00450504">
              <w:rPr>
                <w:rFonts w:ascii="Arial" w:eastAsia="Times New Roman" w:hAnsi="Arial" w:cs="Arial"/>
                <w:b/>
                <w:bCs/>
                <w:color w:val="000000"/>
                <w:lang w:val="en-US"/>
              </w:rPr>
              <w:t>Grand Total</w:t>
            </w:r>
          </w:p>
        </w:tc>
        <w:tc>
          <w:tcPr>
            <w:tcW w:w="880" w:type="dxa"/>
            <w:shd w:val="clear" w:color="DDEBF7" w:fill="DDEBF7"/>
            <w:noWrap/>
            <w:vAlign w:val="bottom"/>
            <w:hideMark/>
          </w:tcPr>
          <w:p w14:paraId="48BF40FF"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1,992</w:t>
            </w:r>
          </w:p>
        </w:tc>
        <w:tc>
          <w:tcPr>
            <w:tcW w:w="1000" w:type="dxa"/>
            <w:shd w:val="clear" w:color="DDEBF7" w:fill="DDEBF7"/>
            <w:noWrap/>
            <w:vAlign w:val="bottom"/>
            <w:hideMark/>
          </w:tcPr>
          <w:p w14:paraId="6C2D50EC"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1,967</w:t>
            </w:r>
          </w:p>
        </w:tc>
        <w:tc>
          <w:tcPr>
            <w:tcW w:w="718" w:type="dxa"/>
            <w:shd w:val="clear" w:color="DDEBF7" w:fill="DDEBF7"/>
            <w:noWrap/>
            <w:vAlign w:val="bottom"/>
            <w:hideMark/>
          </w:tcPr>
          <w:p w14:paraId="21866938" w14:textId="77777777" w:rsidR="00450504" w:rsidRPr="00450504" w:rsidRDefault="00450504" w:rsidP="00450504">
            <w:pPr>
              <w:spacing w:after="0" w:line="240" w:lineRule="auto"/>
              <w:rPr>
                <w:rFonts w:ascii="Arial" w:eastAsia="Times New Roman" w:hAnsi="Arial" w:cs="Arial"/>
                <w:b/>
                <w:bCs/>
                <w:color w:val="000000"/>
                <w:lang w:val="en-US"/>
              </w:rPr>
            </w:pPr>
            <w:r w:rsidRPr="00450504">
              <w:rPr>
                <w:rFonts w:ascii="Arial" w:eastAsia="Times New Roman" w:hAnsi="Arial" w:cs="Arial"/>
                <w:b/>
                <w:bCs/>
                <w:color w:val="000000"/>
                <w:lang w:val="en-US"/>
              </w:rPr>
              <w:t> </w:t>
            </w:r>
          </w:p>
        </w:tc>
        <w:tc>
          <w:tcPr>
            <w:tcW w:w="880" w:type="dxa"/>
            <w:shd w:val="clear" w:color="DDEBF7" w:fill="DDEBF7"/>
            <w:noWrap/>
            <w:vAlign w:val="bottom"/>
            <w:hideMark/>
          </w:tcPr>
          <w:p w14:paraId="3C7F4A02"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292</w:t>
            </w:r>
          </w:p>
        </w:tc>
        <w:tc>
          <w:tcPr>
            <w:tcW w:w="718" w:type="dxa"/>
            <w:shd w:val="clear" w:color="DDEBF7" w:fill="DDEBF7"/>
            <w:noWrap/>
            <w:vAlign w:val="bottom"/>
            <w:hideMark/>
          </w:tcPr>
          <w:p w14:paraId="7A46FF32" w14:textId="77777777" w:rsidR="00450504" w:rsidRPr="00450504" w:rsidRDefault="00450504" w:rsidP="00450504">
            <w:pPr>
              <w:spacing w:after="0" w:line="240" w:lineRule="auto"/>
              <w:rPr>
                <w:rFonts w:ascii="Arial" w:eastAsia="Times New Roman" w:hAnsi="Arial" w:cs="Arial"/>
                <w:b/>
                <w:bCs/>
                <w:color w:val="000000"/>
                <w:lang w:val="en-US"/>
              </w:rPr>
            </w:pPr>
            <w:r w:rsidRPr="00450504">
              <w:rPr>
                <w:rFonts w:ascii="Arial" w:eastAsia="Times New Roman" w:hAnsi="Arial" w:cs="Arial"/>
                <w:b/>
                <w:bCs/>
                <w:color w:val="000000"/>
                <w:lang w:val="en-US"/>
              </w:rPr>
              <w:t> </w:t>
            </w:r>
          </w:p>
        </w:tc>
        <w:tc>
          <w:tcPr>
            <w:tcW w:w="718" w:type="dxa"/>
            <w:shd w:val="clear" w:color="DDEBF7" w:fill="DDEBF7"/>
            <w:noWrap/>
            <w:vAlign w:val="bottom"/>
            <w:hideMark/>
          </w:tcPr>
          <w:p w14:paraId="10B92484" w14:textId="77777777" w:rsidR="00450504" w:rsidRPr="00450504" w:rsidRDefault="00450504" w:rsidP="00450504">
            <w:pPr>
              <w:spacing w:after="0" w:line="240" w:lineRule="auto"/>
              <w:rPr>
                <w:rFonts w:ascii="Arial" w:eastAsia="Times New Roman" w:hAnsi="Arial" w:cs="Arial"/>
                <w:b/>
                <w:bCs/>
                <w:color w:val="000000"/>
                <w:lang w:val="en-US"/>
              </w:rPr>
            </w:pPr>
            <w:r w:rsidRPr="00450504">
              <w:rPr>
                <w:rFonts w:ascii="Arial" w:eastAsia="Times New Roman" w:hAnsi="Arial" w:cs="Arial"/>
                <w:b/>
                <w:bCs/>
                <w:color w:val="000000"/>
                <w:lang w:val="en-US"/>
              </w:rPr>
              <w:t> </w:t>
            </w:r>
          </w:p>
        </w:tc>
        <w:tc>
          <w:tcPr>
            <w:tcW w:w="1240" w:type="dxa"/>
            <w:shd w:val="clear" w:color="DDEBF7" w:fill="DDEBF7"/>
            <w:noWrap/>
            <w:vAlign w:val="bottom"/>
            <w:hideMark/>
          </w:tcPr>
          <w:p w14:paraId="29BA9F77"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4,251</w:t>
            </w:r>
          </w:p>
        </w:tc>
      </w:tr>
      <w:tr w:rsidR="00450504" w:rsidRPr="00450504" w14:paraId="6B9F5CEE" w14:textId="77777777" w:rsidTr="00450504">
        <w:trPr>
          <w:trHeight w:val="255"/>
        </w:trPr>
        <w:tc>
          <w:tcPr>
            <w:tcW w:w="2260" w:type="dxa"/>
            <w:shd w:val="clear" w:color="DDEBF7" w:fill="DDEBF7"/>
            <w:noWrap/>
            <w:vAlign w:val="bottom"/>
            <w:hideMark/>
          </w:tcPr>
          <w:p w14:paraId="2D21E4D8" w14:textId="77777777" w:rsidR="00450504" w:rsidRPr="00450504" w:rsidRDefault="00450504" w:rsidP="00450504">
            <w:pPr>
              <w:spacing w:after="0" w:line="240" w:lineRule="auto"/>
              <w:rPr>
                <w:rFonts w:ascii="Arial" w:eastAsia="Times New Roman" w:hAnsi="Arial" w:cs="Arial"/>
                <w:b/>
                <w:bCs/>
                <w:color w:val="000000"/>
                <w:lang w:val="en-US"/>
              </w:rPr>
            </w:pPr>
            <w:r w:rsidRPr="00450504">
              <w:rPr>
                <w:rFonts w:ascii="Arial" w:eastAsia="Times New Roman" w:hAnsi="Arial" w:cs="Arial"/>
                <w:b/>
                <w:bCs/>
                <w:color w:val="000000"/>
                <w:lang w:val="en-US"/>
              </w:rPr>
              <w:t>Percentages</w:t>
            </w:r>
          </w:p>
        </w:tc>
        <w:tc>
          <w:tcPr>
            <w:tcW w:w="880" w:type="dxa"/>
            <w:shd w:val="clear" w:color="DDEBF7" w:fill="DDEBF7"/>
            <w:noWrap/>
            <w:vAlign w:val="bottom"/>
            <w:hideMark/>
          </w:tcPr>
          <w:p w14:paraId="08550438"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46.9%</w:t>
            </w:r>
          </w:p>
        </w:tc>
        <w:tc>
          <w:tcPr>
            <w:tcW w:w="1000" w:type="dxa"/>
            <w:shd w:val="clear" w:color="DDEBF7" w:fill="DDEBF7"/>
            <w:noWrap/>
            <w:vAlign w:val="bottom"/>
            <w:hideMark/>
          </w:tcPr>
          <w:p w14:paraId="408F9257"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46.3%</w:t>
            </w:r>
          </w:p>
        </w:tc>
        <w:tc>
          <w:tcPr>
            <w:tcW w:w="718" w:type="dxa"/>
            <w:shd w:val="clear" w:color="DDEBF7" w:fill="DDEBF7"/>
            <w:noWrap/>
            <w:vAlign w:val="bottom"/>
            <w:hideMark/>
          </w:tcPr>
          <w:p w14:paraId="5EEDDDB5"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0.0%</w:t>
            </w:r>
          </w:p>
        </w:tc>
        <w:tc>
          <w:tcPr>
            <w:tcW w:w="880" w:type="dxa"/>
            <w:shd w:val="clear" w:color="DDEBF7" w:fill="DDEBF7"/>
            <w:noWrap/>
            <w:vAlign w:val="bottom"/>
            <w:hideMark/>
          </w:tcPr>
          <w:p w14:paraId="665F5B3E"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6.9%</w:t>
            </w:r>
          </w:p>
        </w:tc>
        <w:tc>
          <w:tcPr>
            <w:tcW w:w="718" w:type="dxa"/>
            <w:shd w:val="clear" w:color="DDEBF7" w:fill="DDEBF7"/>
            <w:noWrap/>
            <w:vAlign w:val="bottom"/>
            <w:hideMark/>
          </w:tcPr>
          <w:p w14:paraId="733C4857"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0.0%</w:t>
            </w:r>
          </w:p>
        </w:tc>
        <w:tc>
          <w:tcPr>
            <w:tcW w:w="718" w:type="dxa"/>
            <w:shd w:val="clear" w:color="DDEBF7" w:fill="DDEBF7"/>
            <w:noWrap/>
            <w:vAlign w:val="bottom"/>
            <w:hideMark/>
          </w:tcPr>
          <w:p w14:paraId="6AB0243E"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0.0%</w:t>
            </w:r>
          </w:p>
        </w:tc>
        <w:tc>
          <w:tcPr>
            <w:tcW w:w="1240" w:type="dxa"/>
            <w:shd w:val="clear" w:color="DDEBF7" w:fill="DDEBF7"/>
            <w:noWrap/>
            <w:vAlign w:val="bottom"/>
            <w:hideMark/>
          </w:tcPr>
          <w:p w14:paraId="026B5B6F"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100.0%</w:t>
            </w:r>
          </w:p>
        </w:tc>
      </w:tr>
      <w:tr w:rsidR="00450504" w:rsidRPr="00450504" w14:paraId="51CD4C0F" w14:textId="77777777" w:rsidTr="00450504">
        <w:trPr>
          <w:trHeight w:val="270"/>
        </w:trPr>
        <w:tc>
          <w:tcPr>
            <w:tcW w:w="2260" w:type="dxa"/>
            <w:shd w:val="clear" w:color="DDEBF7" w:fill="DDEBF7"/>
            <w:noWrap/>
            <w:vAlign w:val="bottom"/>
            <w:hideMark/>
          </w:tcPr>
          <w:p w14:paraId="5BBD0BBA" w14:textId="77777777" w:rsidR="00450504" w:rsidRPr="00450504" w:rsidRDefault="00450504" w:rsidP="00450504">
            <w:pPr>
              <w:spacing w:after="0" w:line="240" w:lineRule="auto"/>
              <w:rPr>
                <w:rFonts w:ascii="Arial" w:eastAsia="Times New Roman" w:hAnsi="Arial" w:cs="Arial"/>
                <w:b/>
                <w:bCs/>
                <w:color w:val="000000"/>
                <w:lang w:val="en-US"/>
              </w:rPr>
            </w:pPr>
            <w:r w:rsidRPr="00450504">
              <w:rPr>
                <w:rFonts w:ascii="Arial" w:eastAsia="Times New Roman" w:hAnsi="Arial" w:cs="Arial"/>
                <w:b/>
                <w:bCs/>
                <w:color w:val="000000"/>
                <w:lang w:val="en-US"/>
              </w:rPr>
              <w:t>HCL effect</w:t>
            </w:r>
          </w:p>
        </w:tc>
        <w:tc>
          <w:tcPr>
            <w:tcW w:w="880" w:type="dxa"/>
            <w:shd w:val="clear" w:color="DDEBF7" w:fill="DDEBF7"/>
            <w:noWrap/>
            <w:vAlign w:val="bottom"/>
            <w:hideMark/>
          </w:tcPr>
          <w:p w14:paraId="7E77B350" w14:textId="77777777" w:rsidR="00450504" w:rsidRPr="00450504" w:rsidRDefault="00450504" w:rsidP="00450504">
            <w:pPr>
              <w:spacing w:after="0" w:line="240" w:lineRule="auto"/>
              <w:jc w:val="right"/>
              <w:rPr>
                <w:rFonts w:ascii="Arial" w:eastAsia="Times New Roman" w:hAnsi="Arial" w:cs="Arial"/>
                <w:b/>
                <w:bCs/>
                <w:color w:val="000000"/>
                <w:lang w:val="en-US"/>
              </w:rPr>
            </w:pPr>
            <w:r w:rsidRPr="00450504">
              <w:rPr>
                <w:rFonts w:ascii="Arial" w:eastAsia="Times New Roman" w:hAnsi="Arial" w:cs="Arial"/>
                <w:b/>
                <w:bCs/>
                <w:color w:val="000000"/>
                <w:lang w:val="en-US"/>
              </w:rPr>
              <w:t>32.2%</w:t>
            </w:r>
          </w:p>
        </w:tc>
        <w:tc>
          <w:tcPr>
            <w:tcW w:w="1000" w:type="dxa"/>
            <w:shd w:val="clear" w:color="auto" w:fill="auto"/>
            <w:noWrap/>
            <w:vAlign w:val="bottom"/>
            <w:hideMark/>
          </w:tcPr>
          <w:p w14:paraId="5126EE9C" w14:textId="77777777" w:rsidR="00450504" w:rsidRPr="00450504" w:rsidRDefault="00450504" w:rsidP="00450504">
            <w:pPr>
              <w:spacing w:after="0" w:line="240" w:lineRule="auto"/>
              <w:jc w:val="right"/>
              <w:rPr>
                <w:rFonts w:ascii="Arial" w:eastAsia="Times New Roman" w:hAnsi="Arial" w:cs="Arial"/>
                <w:b/>
                <w:bCs/>
                <w:color w:val="000000"/>
                <w:lang w:val="en-US"/>
              </w:rPr>
            </w:pPr>
          </w:p>
        </w:tc>
        <w:tc>
          <w:tcPr>
            <w:tcW w:w="718" w:type="dxa"/>
            <w:shd w:val="clear" w:color="auto" w:fill="auto"/>
            <w:noWrap/>
            <w:vAlign w:val="bottom"/>
            <w:hideMark/>
          </w:tcPr>
          <w:p w14:paraId="5D9CBBE6" w14:textId="77777777" w:rsidR="00450504" w:rsidRPr="00450504" w:rsidRDefault="00450504" w:rsidP="00450504">
            <w:pPr>
              <w:spacing w:after="0" w:line="240" w:lineRule="auto"/>
              <w:rPr>
                <w:rFonts w:ascii="Times New Roman" w:eastAsia="Times New Roman" w:hAnsi="Times New Roman"/>
                <w:lang w:val="en-US"/>
              </w:rPr>
            </w:pPr>
          </w:p>
        </w:tc>
        <w:tc>
          <w:tcPr>
            <w:tcW w:w="880" w:type="dxa"/>
            <w:shd w:val="clear" w:color="auto" w:fill="auto"/>
            <w:noWrap/>
            <w:vAlign w:val="bottom"/>
            <w:hideMark/>
          </w:tcPr>
          <w:p w14:paraId="60E14F9A" w14:textId="77777777" w:rsidR="00450504" w:rsidRPr="00450504" w:rsidRDefault="00450504" w:rsidP="00450504">
            <w:pPr>
              <w:spacing w:after="0" w:line="240" w:lineRule="auto"/>
              <w:rPr>
                <w:rFonts w:ascii="Times New Roman" w:eastAsia="Times New Roman" w:hAnsi="Times New Roman"/>
                <w:lang w:val="en-US"/>
              </w:rPr>
            </w:pPr>
          </w:p>
        </w:tc>
        <w:tc>
          <w:tcPr>
            <w:tcW w:w="718" w:type="dxa"/>
            <w:shd w:val="clear" w:color="auto" w:fill="auto"/>
            <w:noWrap/>
            <w:vAlign w:val="bottom"/>
            <w:hideMark/>
          </w:tcPr>
          <w:p w14:paraId="3EB7BA1C" w14:textId="77777777" w:rsidR="00450504" w:rsidRPr="00450504" w:rsidRDefault="00450504" w:rsidP="00450504">
            <w:pPr>
              <w:spacing w:after="0" w:line="240" w:lineRule="auto"/>
              <w:rPr>
                <w:rFonts w:ascii="Times New Roman" w:eastAsia="Times New Roman" w:hAnsi="Times New Roman"/>
                <w:lang w:val="en-US"/>
              </w:rPr>
            </w:pPr>
          </w:p>
        </w:tc>
        <w:tc>
          <w:tcPr>
            <w:tcW w:w="718" w:type="dxa"/>
            <w:shd w:val="clear" w:color="auto" w:fill="auto"/>
            <w:noWrap/>
            <w:vAlign w:val="bottom"/>
            <w:hideMark/>
          </w:tcPr>
          <w:p w14:paraId="296BA4FB" w14:textId="77777777" w:rsidR="00450504" w:rsidRPr="00450504" w:rsidRDefault="00450504" w:rsidP="00450504">
            <w:pPr>
              <w:spacing w:after="0" w:line="240" w:lineRule="auto"/>
              <w:rPr>
                <w:rFonts w:ascii="Times New Roman" w:eastAsia="Times New Roman" w:hAnsi="Times New Roman"/>
                <w:lang w:val="en-US"/>
              </w:rPr>
            </w:pPr>
          </w:p>
        </w:tc>
        <w:tc>
          <w:tcPr>
            <w:tcW w:w="1240" w:type="dxa"/>
            <w:shd w:val="clear" w:color="auto" w:fill="auto"/>
            <w:noWrap/>
            <w:vAlign w:val="bottom"/>
            <w:hideMark/>
          </w:tcPr>
          <w:p w14:paraId="21A4FEBD" w14:textId="77777777" w:rsidR="00450504" w:rsidRPr="00450504" w:rsidRDefault="00450504" w:rsidP="00450504">
            <w:pPr>
              <w:spacing w:after="0" w:line="240" w:lineRule="auto"/>
              <w:rPr>
                <w:rFonts w:ascii="Times New Roman" w:eastAsia="Times New Roman" w:hAnsi="Times New Roman"/>
                <w:lang w:val="en-US"/>
              </w:rPr>
            </w:pPr>
          </w:p>
        </w:tc>
      </w:tr>
    </w:tbl>
    <w:p w14:paraId="4BEBCC84" w14:textId="77777777" w:rsidR="00450504" w:rsidRPr="00450504" w:rsidRDefault="00450504" w:rsidP="00450504">
      <w:pPr>
        <w:spacing w:before="120" w:after="120" w:line="264" w:lineRule="auto"/>
        <w:jc w:val="both"/>
        <w:rPr>
          <w:rFonts w:ascii="Arial" w:eastAsia="Times New Roman" w:hAnsi="Arial"/>
          <w:szCs w:val="20"/>
          <w:lang w:val="en-US" w:eastAsia="fr-FR"/>
        </w:rPr>
      </w:pPr>
      <w:r w:rsidRPr="00450504">
        <w:rPr>
          <w:rFonts w:ascii="Arial" w:eastAsia="Times New Roman" w:hAnsi="Arial"/>
          <w:szCs w:val="20"/>
          <w:lang w:val="en-US" w:eastAsia="fr-FR"/>
        </w:rPr>
        <w:t>In order to calculate the average percentage of choices of the HCL as Language 2, the ‘HCL effect’ is applied to the actual number of pupils (5.4% x 5,155 = 279 and 32.2% x 1,992 = 642) and the average percentage is calculated as follows:</w:t>
      </w:r>
    </w:p>
    <w:p w14:paraId="3011C177" w14:textId="77777777" w:rsidR="00450504" w:rsidRPr="00450504" w:rsidRDefault="004B52E8" w:rsidP="00450504">
      <w:pPr>
        <w:spacing w:before="120" w:after="120" w:line="264" w:lineRule="auto"/>
        <w:jc w:val="center"/>
        <w:rPr>
          <w:rFonts w:ascii="Arial" w:eastAsia="Times New Roman" w:hAnsi="Arial" w:cs="Arial"/>
          <w:sz w:val="16"/>
          <w:szCs w:val="20"/>
          <w:lang w:val="en-US" w:eastAsia="fr-FR"/>
        </w:rPr>
      </w:pPr>
      <m:oMathPara>
        <m:oMath>
          <m:f>
            <m:fPr>
              <m:ctrlPr>
                <w:rPr>
                  <w:rFonts w:ascii="Cambria Math" w:eastAsia="Times New Roman" w:hAnsi="Cambria Math" w:cs="Arial"/>
                  <w:i/>
                  <w:szCs w:val="20"/>
                  <w:lang w:val="en-US" w:eastAsia="fr-FR"/>
                </w:rPr>
              </m:ctrlPr>
            </m:fPr>
            <m:num>
              <m:r>
                <w:rPr>
                  <w:rFonts w:ascii="Cambria Math" w:eastAsia="Times New Roman" w:hAnsi="Cambria Math" w:cs="Arial"/>
                  <w:szCs w:val="20"/>
                  <w:lang w:val="en-US" w:eastAsia="fr-FR"/>
                </w:rPr>
                <m:t>279+642</m:t>
              </m:r>
              <m:ctrlPr>
                <w:ins w:id="4" w:author="MUNKACSY Laszlo (OSG)" w:date="2019-02-22T14:48:00Z">
                  <w:rPr>
                    <w:rFonts w:ascii="Cambria Math" w:eastAsia="Times New Roman" w:hAnsi="Cambria Math" w:cs="Arial"/>
                    <w:i/>
                    <w:szCs w:val="20"/>
                    <w:lang w:val="en-US" w:eastAsia="fr-FR"/>
                  </w:rPr>
                </w:ins>
              </m:ctrlPr>
            </m:num>
            <m:den>
              <m:r>
                <w:rPr>
                  <w:rFonts w:ascii="Cambria Math" w:eastAsia="Times New Roman" w:hAnsi="Cambria Math" w:cs="Arial"/>
                  <w:szCs w:val="20"/>
                  <w:lang w:val="en-US" w:eastAsia="fr-FR"/>
                </w:rPr>
                <m:t>3520+6263</m:t>
              </m:r>
              <m:ctrlPr>
                <w:ins w:id="5" w:author="MUNKACSY Laszlo (OSG)" w:date="2019-02-22T14:48:00Z">
                  <w:rPr>
                    <w:rFonts w:ascii="Cambria Math" w:eastAsia="Times New Roman" w:hAnsi="Cambria Math" w:cs="Arial"/>
                    <w:i/>
                    <w:szCs w:val="20"/>
                    <w:lang w:val="en-US" w:eastAsia="fr-FR"/>
                  </w:rPr>
                </w:ins>
              </m:ctrlPr>
            </m:den>
          </m:f>
          <m:r>
            <w:rPr>
              <w:rFonts w:ascii="Cambria Math" w:eastAsia="Times New Roman" w:hAnsi="Cambria Math" w:cs="Arial"/>
              <w:szCs w:val="20"/>
              <w:lang w:val="en-US" w:eastAsia="fr-FR"/>
            </w:rPr>
            <m:t>=</m:t>
          </m:r>
          <m:r>
            <m:rPr>
              <m:sty m:val="bi"/>
            </m:rPr>
            <w:rPr>
              <w:rFonts w:ascii="Cambria Math" w:eastAsia="Times New Roman" w:hAnsi="Cambria Math" w:cs="Arial"/>
              <w:szCs w:val="20"/>
              <w:lang w:val="en-US" w:eastAsia="fr-FR"/>
            </w:rPr>
            <m:t>9.4%</m:t>
          </m:r>
        </m:oMath>
      </m:oMathPara>
    </w:p>
    <w:p w14:paraId="0B795D2A" w14:textId="77777777" w:rsidR="00450504" w:rsidRPr="00450504" w:rsidRDefault="00450504" w:rsidP="00450504">
      <w:pPr>
        <w:spacing w:before="120" w:after="120" w:line="264" w:lineRule="auto"/>
        <w:jc w:val="both"/>
        <w:rPr>
          <w:rFonts w:ascii="Arial" w:eastAsia="Times New Roman" w:hAnsi="Arial"/>
          <w:szCs w:val="20"/>
          <w:lang w:val="en-US" w:eastAsia="fr-FR"/>
        </w:rPr>
        <w:sectPr w:rsidR="00450504" w:rsidRPr="00450504" w:rsidSect="00450504">
          <w:pgSz w:w="11906" w:h="16838"/>
          <w:pgMar w:top="1020" w:right="1276" w:bottom="1020" w:left="993" w:header="601" w:footer="1077" w:gutter="0"/>
          <w:cols w:space="720"/>
          <w:docGrid w:linePitch="299"/>
        </w:sectPr>
      </w:pPr>
    </w:p>
    <w:p w14:paraId="49F7CF14" w14:textId="77777777" w:rsidR="00450504" w:rsidRPr="00450504" w:rsidRDefault="00450504" w:rsidP="00494C95">
      <w:pPr>
        <w:spacing w:before="120" w:after="240" w:line="264" w:lineRule="auto"/>
        <w:jc w:val="both"/>
        <w:rPr>
          <w:rFonts w:ascii="Arial" w:eastAsia="Times New Roman" w:hAnsi="Arial"/>
          <w:b/>
          <w:szCs w:val="20"/>
          <w:lang w:val="en-US" w:eastAsia="fr-FR"/>
        </w:rPr>
      </w:pPr>
      <w:r w:rsidRPr="00450504">
        <w:rPr>
          <w:rFonts w:ascii="Arial" w:eastAsia="Times New Roman" w:hAnsi="Arial"/>
          <w:b/>
          <w:szCs w:val="20"/>
          <w:lang w:val="en-US" w:eastAsia="fr-FR"/>
        </w:rPr>
        <w:lastRenderedPageBreak/>
        <w:t>Table 9. Estimated number of pupils by choice of Language 2 and by level in the new situation</w:t>
      </w:r>
    </w:p>
    <w:tbl>
      <w:tblPr>
        <w:tblW w:w="1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606"/>
        <w:gridCol w:w="960"/>
        <w:gridCol w:w="960"/>
        <w:gridCol w:w="960"/>
        <w:gridCol w:w="960"/>
        <w:gridCol w:w="960"/>
        <w:gridCol w:w="960"/>
        <w:gridCol w:w="960"/>
        <w:gridCol w:w="960"/>
        <w:gridCol w:w="960"/>
        <w:gridCol w:w="960"/>
        <w:gridCol w:w="960"/>
        <w:gridCol w:w="960"/>
        <w:gridCol w:w="960"/>
      </w:tblGrid>
      <w:tr w:rsidR="00450504" w:rsidRPr="00450504" w14:paraId="59C1C8E2" w14:textId="77777777" w:rsidTr="00494C95">
        <w:trPr>
          <w:trHeight w:val="401"/>
          <w:tblHeader/>
        </w:trPr>
        <w:tc>
          <w:tcPr>
            <w:tcW w:w="1417" w:type="dxa"/>
            <w:shd w:val="clear" w:color="auto" w:fill="DBE5F1"/>
            <w:noWrap/>
            <w:vAlign w:val="center"/>
            <w:hideMark/>
          </w:tcPr>
          <w:p w14:paraId="42CFFC4C"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School</w:t>
            </w:r>
          </w:p>
        </w:tc>
        <w:tc>
          <w:tcPr>
            <w:tcW w:w="606" w:type="dxa"/>
            <w:shd w:val="clear" w:color="auto" w:fill="DBE5F1"/>
            <w:noWrap/>
            <w:vAlign w:val="center"/>
            <w:hideMark/>
          </w:tcPr>
          <w:p w14:paraId="400EB4C5"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L2</w:t>
            </w:r>
          </w:p>
        </w:tc>
        <w:tc>
          <w:tcPr>
            <w:tcW w:w="960" w:type="dxa"/>
            <w:shd w:val="clear" w:color="auto" w:fill="DBE5F1"/>
            <w:noWrap/>
            <w:vAlign w:val="center"/>
            <w:hideMark/>
          </w:tcPr>
          <w:p w14:paraId="0F39B625"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P1</w:t>
            </w:r>
          </w:p>
        </w:tc>
        <w:tc>
          <w:tcPr>
            <w:tcW w:w="960" w:type="dxa"/>
            <w:shd w:val="clear" w:color="auto" w:fill="DBE5F1"/>
            <w:noWrap/>
            <w:vAlign w:val="center"/>
            <w:hideMark/>
          </w:tcPr>
          <w:p w14:paraId="340D7558"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P2</w:t>
            </w:r>
          </w:p>
        </w:tc>
        <w:tc>
          <w:tcPr>
            <w:tcW w:w="960" w:type="dxa"/>
            <w:shd w:val="clear" w:color="auto" w:fill="DBE5F1"/>
            <w:noWrap/>
            <w:vAlign w:val="center"/>
            <w:hideMark/>
          </w:tcPr>
          <w:p w14:paraId="035B8AE3"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P3</w:t>
            </w:r>
          </w:p>
        </w:tc>
        <w:tc>
          <w:tcPr>
            <w:tcW w:w="960" w:type="dxa"/>
            <w:shd w:val="clear" w:color="auto" w:fill="DBE5F1"/>
            <w:noWrap/>
            <w:vAlign w:val="center"/>
            <w:hideMark/>
          </w:tcPr>
          <w:p w14:paraId="69EBD8BD"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P4</w:t>
            </w:r>
          </w:p>
        </w:tc>
        <w:tc>
          <w:tcPr>
            <w:tcW w:w="960" w:type="dxa"/>
            <w:shd w:val="clear" w:color="auto" w:fill="DBE5F1"/>
            <w:noWrap/>
            <w:vAlign w:val="center"/>
            <w:hideMark/>
          </w:tcPr>
          <w:p w14:paraId="17E6C64B"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P5</w:t>
            </w:r>
          </w:p>
        </w:tc>
        <w:tc>
          <w:tcPr>
            <w:tcW w:w="960" w:type="dxa"/>
            <w:shd w:val="clear" w:color="auto" w:fill="DBE5F1"/>
            <w:noWrap/>
            <w:vAlign w:val="center"/>
            <w:hideMark/>
          </w:tcPr>
          <w:p w14:paraId="0B51F9D9"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S1</w:t>
            </w:r>
          </w:p>
        </w:tc>
        <w:tc>
          <w:tcPr>
            <w:tcW w:w="960" w:type="dxa"/>
            <w:shd w:val="clear" w:color="auto" w:fill="DBE5F1"/>
            <w:noWrap/>
            <w:vAlign w:val="center"/>
            <w:hideMark/>
          </w:tcPr>
          <w:p w14:paraId="62EAC210"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S2</w:t>
            </w:r>
          </w:p>
        </w:tc>
        <w:tc>
          <w:tcPr>
            <w:tcW w:w="960" w:type="dxa"/>
            <w:shd w:val="clear" w:color="auto" w:fill="DBE5F1"/>
            <w:noWrap/>
            <w:vAlign w:val="center"/>
            <w:hideMark/>
          </w:tcPr>
          <w:p w14:paraId="6323BD8C"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S3</w:t>
            </w:r>
          </w:p>
        </w:tc>
        <w:tc>
          <w:tcPr>
            <w:tcW w:w="960" w:type="dxa"/>
            <w:shd w:val="clear" w:color="auto" w:fill="DBE5F1"/>
            <w:noWrap/>
            <w:vAlign w:val="center"/>
            <w:hideMark/>
          </w:tcPr>
          <w:p w14:paraId="6D2B869D"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S4</w:t>
            </w:r>
          </w:p>
        </w:tc>
        <w:tc>
          <w:tcPr>
            <w:tcW w:w="960" w:type="dxa"/>
            <w:shd w:val="clear" w:color="auto" w:fill="DBE5F1"/>
            <w:noWrap/>
            <w:vAlign w:val="center"/>
            <w:hideMark/>
          </w:tcPr>
          <w:p w14:paraId="39D81E4F"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S5</w:t>
            </w:r>
          </w:p>
        </w:tc>
        <w:tc>
          <w:tcPr>
            <w:tcW w:w="960" w:type="dxa"/>
            <w:shd w:val="clear" w:color="auto" w:fill="DBE5F1"/>
            <w:noWrap/>
            <w:vAlign w:val="center"/>
            <w:hideMark/>
          </w:tcPr>
          <w:p w14:paraId="330F9E7B"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S6</w:t>
            </w:r>
          </w:p>
        </w:tc>
        <w:tc>
          <w:tcPr>
            <w:tcW w:w="960" w:type="dxa"/>
            <w:shd w:val="clear" w:color="auto" w:fill="DBE5F1"/>
            <w:noWrap/>
            <w:vAlign w:val="center"/>
            <w:hideMark/>
          </w:tcPr>
          <w:p w14:paraId="793FB018"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S7</w:t>
            </w:r>
          </w:p>
        </w:tc>
        <w:tc>
          <w:tcPr>
            <w:tcW w:w="960" w:type="dxa"/>
            <w:shd w:val="clear" w:color="auto" w:fill="DBE5F1"/>
            <w:noWrap/>
            <w:vAlign w:val="bottom"/>
            <w:hideMark/>
          </w:tcPr>
          <w:p w14:paraId="1B5379A3"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TOTAL</w:t>
            </w:r>
            <w:r w:rsidRPr="00450504">
              <w:rPr>
                <w:rFonts w:ascii="Arial" w:eastAsia="Times New Roman" w:hAnsi="Arial" w:cs="Arial"/>
                <w:b/>
                <w:bCs/>
                <w:color w:val="000000"/>
                <w:sz w:val="20"/>
                <w:szCs w:val="20"/>
                <w:vertAlign w:val="superscript"/>
                <w:lang w:val="en-US"/>
              </w:rPr>
              <w:footnoteReference w:id="3"/>
            </w:r>
          </w:p>
        </w:tc>
      </w:tr>
      <w:tr w:rsidR="00450504" w:rsidRPr="00450504" w14:paraId="413CE2AF" w14:textId="77777777" w:rsidTr="00450504">
        <w:trPr>
          <w:trHeight w:val="255"/>
        </w:trPr>
        <w:tc>
          <w:tcPr>
            <w:tcW w:w="1417" w:type="dxa"/>
            <w:vMerge w:val="restart"/>
            <w:shd w:val="clear" w:color="auto" w:fill="auto"/>
            <w:noWrap/>
            <w:vAlign w:val="bottom"/>
            <w:hideMark/>
          </w:tcPr>
          <w:p w14:paraId="7A447C09"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Alicante</w:t>
            </w:r>
          </w:p>
          <w:p w14:paraId="305761BA"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p w14:paraId="234CEB2C"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p w14:paraId="58E6BF37"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606" w:type="dxa"/>
            <w:shd w:val="clear" w:color="auto" w:fill="auto"/>
            <w:noWrap/>
            <w:vAlign w:val="bottom"/>
            <w:hideMark/>
          </w:tcPr>
          <w:p w14:paraId="27427EB8"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DE</w:t>
            </w:r>
          </w:p>
        </w:tc>
        <w:tc>
          <w:tcPr>
            <w:tcW w:w="960" w:type="dxa"/>
            <w:shd w:val="clear" w:color="auto" w:fill="auto"/>
            <w:noWrap/>
            <w:vAlign w:val="bottom"/>
            <w:hideMark/>
          </w:tcPr>
          <w:p w14:paraId="3D04153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960" w:type="dxa"/>
            <w:shd w:val="clear" w:color="auto" w:fill="auto"/>
            <w:noWrap/>
            <w:vAlign w:val="bottom"/>
            <w:hideMark/>
          </w:tcPr>
          <w:p w14:paraId="60AF881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c>
          <w:tcPr>
            <w:tcW w:w="960" w:type="dxa"/>
            <w:shd w:val="clear" w:color="auto" w:fill="auto"/>
            <w:noWrap/>
            <w:vAlign w:val="bottom"/>
            <w:hideMark/>
          </w:tcPr>
          <w:p w14:paraId="4903FC3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960" w:type="dxa"/>
            <w:shd w:val="clear" w:color="auto" w:fill="auto"/>
            <w:noWrap/>
            <w:vAlign w:val="bottom"/>
            <w:hideMark/>
          </w:tcPr>
          <w:p w14:paraId="38F0D15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w:t>
            </w:r>
          </w:p>
        </w:tc>
        <w:tc>
          <w:tcPr>
            <w:tcW w:w="960" w:type="dxa"/>
            <w:shd w:val="clear" w:color="auto" w:fill="auto"/>
            <w:noWrap/>
            <w:vAlign w:val="bottom"/>
            <w:hideMark/>
          </w:tcPr>
          <w:p w14:paraId="099B788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960" w:type="dxa"/>
            <w:shd w:val="clear" w:color="auto" w:fill="auto"/>
            <w:noWrap/>
            <w:vAlign w:val="bottom"/>
            <w:hideMark/>
          </w:tcPr>
          <w:p w14:paraId="2C6CAEC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w:t>
            </w:r>
          </w:p>
        </w:tc>
        <w:tc>
          <w:tcPr>
            <w:tcW w:w="960" w:type="dxa"/>
            <w:shd w:val="clear" w:color="auto" w:fill="auto"/>
            <w:noWrap/>
            <w:vAlign w:val="bottom"/>
            <w:hideMark/>
          </w:tcPr>
          <w:p w14:paraId="607A2EA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c>
          <w:tcPr>
            <w:tcW w:w="960" w:type="dxa"/>
            <w:shd w:val="clear" w:color="auto" w:fill="auto"/>
            <w:noWrap/>
            <w:vAlign w:val="bottom"/>
            <w:hideMark/>
          </w:tcPr>
          <w:p w14:paraId="4A5BDFF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960" w:type="dxa"/>
            <w:shd w:val="clear" w:color="auto" w:fill="auto"/>
            <w:noWrap/>
            <w:vAlign w:val="bottom"/>
            <w:hideMark/>
          </w:tcPr>
          <w:p w14:paraId="41AC85F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w:t>
            </w:r>
          </w:p>
        </w:tc>
        <w:tc>
          <w:tcPr>
            <w:tcW w:w="960" w:type="dxa"/>
            <w:shd w:val="clear" w:color="auto" w:fill="auto"/>
            <w:noWrap/>
            <w:vAlign w:val="bottom"/>
            <w:hideMark/>
          </w:tcPr>
          <w:p w14:paraId="129B154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w:t>
            </w:r>
          </w:p>
        </w:tc>
        <w:tc>
          <w:tcPr>
            <w:tcW w:w="960" w:type="dxa"/>
            <w:shd w:val="clear" w:color="auto" w:fill="auto"/>
            <w:noWrap/>
            <w:vAlign w:val="bottom"/>
            <w:hideMark/>
          </w:tcPr>
          <w:p w14:paraId="628C8E3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c>
          <w:tcPr>
            <w:tcW w:w="960" w:type="dxa"/>
            <w:shd w:val="clear" w:color="auto" w:fill="auto"/>
            <w:noWrap/>
            <w:vAlign w:val="bottom"/>
            <w:hideMark/>
          </w:tcPr>
          <w:p w14:paraId="45381DF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w:t>
            </w:r>
          </w:p>
        </w:tc>
        <w:tc>
          <w:tcPr>
            <w:tcW w:w="960" w:type="dxa"/>
            <w:shd w:val="clear" w:color="auto" w:fill="auto"/>
            <w:noWrap/>
            <w:vAlign w:val="bottom"/>
            <w:hideMark/>
          </w:tcPr>
          <w:p w14:paraId="14E21B4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102</w:t>
            </w:r>
          </w:p>
        </w:tc>
      </w:tr>
      <w:tr w:rsidR="00450504" w:rsidRPr="00450504" w14:paraId="249DFE1F" w14:textId="77777777" w:rsidTr="00450504">
        <w:trPr>
          <w:trHeight w:val="255"/>
        </w:trPr>
        <w:tc>
          <w:tcPr>
            <w:tcW w:w="1417" w:type="dxa"/>
            <w:vMerge/>
            <w:shd w:val="clear" w:color="auto" w:fill="auto"/>
            <w:noWrap/>
            <w:vAlign w:val="bottom"/>
            <w:hideMark/>
          </w:tcPr>
          <w:p w14:paraId="57D12B64"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
        </w:tc>
        <w:tc>
          <w:tcPr>
            <w:tcW w:w="606" w:type="dxa"/>
            <w:shd w:val="clear" w:color="auto" w:fill="auto"/>
            <w:noWrap/>
            <w:vAlign w:val="bottom"/>
            <w:hideMark/>
          </w:tcPr>
          <w:p w14:paraId="0E7A70AD"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EN</w:t>
            </w:r>
          </w:p>
        </w:tc>
        <w:tc>
          <w:tcPr>
            <w:tcW w:w="960" w:type="dxa"/>
            <w:shd w:val="clear" w:color="auto" w:fill="auto"/>
            <w:noWrap/>
            <w:vAlign w:val="bottom"/>
            <w:hideMark/>
          </w:tcPr>
          <w:p w14:paraId="0A414C0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37</w:t>
            </w:r>
          </w:p>
        </w:tc>
        <w:tc>
          <w:tcPr>
            <w:tcW w:w="960" w:type="dxa"/>
            <w:shd w:val="clear" w:color="auto" w:fill="auto"/>
            <w:noWrap/>
            <w:vAlign w:val="bottom"/>
            <w:hideMark/>
          </w:tcPr>
          <w:p w14:paraId="060F793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35</w:t>
            </w:r>
          </w:p>
        </w:tc>
        <w:tc>
          <w:tcPr>
            <w:tcW w:w="960" w:type="dxa"/>
            <w:shd w:val="clear" w:color="auto" w:fill="auto"/>
            <w:noWrap/>
            <w:vAlign w:val="bottom"/>
            <w:hideMark/>
          </w:tcPr>
          <w:p w14:paraId="1AA9514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43</w:t>
            </w:r>
          </w:p>
        </w:tc>
        <w:tc>
          <w:tcPr>
            <w:tcW w:w="960" w:type="dxa"/>
            <w:shd w:val="clear" w:color="auto" w:fill="auto"/>
            <w:noWrap/>
            <w:vAlign w:val="bottom"/>
            <w:hideMark/>
          </w:tcPr>
          <w:p w14:paraId="6C9FC9A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46</w:t>
            </w:r>
          </w:p>
        </w:tc>
        <w:tc>
          <w:tcPr>
            <w:tcW w:w="960" w:type="dxa"/>
            <w:shd w:val="clear" w:color="auto" w:fill="auto"/>
            <w:noWrap/>
            <w:vAlign w:val="bottom"/>
            <w:hideMark/>
          </w:tcPr>
          <w:p w14:paraId="4908536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45</w:t>
            </w:r>
          </w:p>
        </w:tc>
        <w:tc>
          <w:tcPr>
            <w:tcW w:w="960" w:type="dxa"/>
            <w:shd w:val="clear" w:color="auto" w:fill="auto"/>
            <w:noWrap/>
            <w:vAlign w:val="bottom"/>
            <w:hideMark/>
          </w:tcPr>
          <w:p w14:paraId="5F75605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51</w:t>
            </w:r>
          </w:p>
        </w:tc>
        <w:tc>
          <w:tcPr>
            <w:tcW w:w="960" w:type="dxa"/>
            <w:shd w:val="clear" w:color="auto" w:fill="auto"/>
            <w:noWrap/>
            <w:vAlign w:val="bottom"/>
            <w:hideMark/>
          </w:tcPr>
          <w:p w14:paraId="34FD474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41</w:t>
            </w:r>
          </w:p>
        </w:tc>
        <w:tc>
          <w:tcPr>
            <w:tcW w:w="960" w:type="dxa"/>
            <w:shd w:val="clear" w:color="auto" w:fill="auto"/>
            <w:noWrap/>
            <w:vAlign w:val="bottom"/>
            <w:hideMark/>
          </w:tcPr>
          <w:p w14:paraId="73A4B46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43</w:t>
            </w:r>
          </w:p>
        </w:tc>
        <w:tc>
          <w:tcPr>
            <w:tcW w:w="960" w:type="dxa"/>
            <w:shd w:val="clear" w:color="auto" w:fill="auto"/>
            <w:noWrap/>
            <w:vAlign w:val="bottom"/>
            <w:hideMark/>
          </w:tcPr>
          <w:p w14:paraId="10A8C68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55</w:t>
            </w:r>
          </w:p>
        </w:tc>
        <w:tc>
          <w:tcPr>
            <w:tcW w:w="960" w:type="dxa"/>
            <w:shd w:val="clear" w:color="auto" w:fill="auto"/>
            <w:noWrap/>
            <w:vAlign w:val="bottom"/>
            <w:hideMark/>
          </w:tcPr>
          <w:p w14:paraId="35D5FCD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50</w:t>
            </w:r>
          </w:p>
        </w:tc>
        <w:tc>
          <w:tcPr>
            <w:tcW w:w="960" w:type="dxa"/>
            <w:shd w:val="clear" w:color="auto" w:fill="auto"/>
            <w:noWrap/>
            <w:vAlign w:val="bottom"/>
            <w:hideMark/>
          </w:tcPr>
          <w:p w14:paraId="6D51BA5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41</w:t>
            </w:r>
          </w:p>
        </w:tc>
        <w:tc>
          <w:tcPr>
            <w:tcW w:w="960" w:type="dxa"/>
            <w:shd w:val="clear" w:color="auto" w:fill="auto"/>
            <w:noWrap/>
            <w:vAlign w:val="bottom"/>
            <w:hideMark/>
          </w:tcPr>
          <w:p w14:paraId="73668D9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39</w:t>
            </w:r>
          </w:p>
        </w:tc>
        <w:tc>
          <w:tcPr>
            <w:tcW w:w="960" w:type="dxa"/>
            <w:shd w:val="clear" w:color="auto" w:fill="auto"/>
            <w:noWrap/>
            <w:vAlign w:val="bottom"/>
            <w:hideMark/>
          </w:tcPr>
          <w:p w14:paraId="4051FE8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526</w:t>
            </w:r>
          </w:p>
        </w:tc>
      </w:tr>
      <w:tr w:rsidR="00450504" w:rsidRPr="00450504" w14:paraId="4F21FB02" w14:textId="77777777" w:rsidTr="00450504">
        <w:trPr>
          <w:trHeight w:val="255"/>
        </w:trPr>
        <w:tc>
          <w:tcPr>
            <w:tcW w:w="1417" w:type="dxa"/>
            <w:vMerge/>
            <w:shd w:val="clear" w:color="auto" w:fill="auto"/>
            <w:noWrap/>
            <w:vAlign w:val="bottom"/>
            <w:hideMark/>
          </w:tcPr>
          <w:p w14:paraId="5C2AC1E1"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
        </w:tc>
        <w:tc>
          <w:tcPr>
            <w:tcW w:w="606" w:type="dxa"/>
            <w:shd w:val="clear" w:color="auto" w:fill="auto"/>
            <w:noWrap/>
            <w:vAlign w:val="bottom"/>
            <w:hideMark/>
          </w:tcPr>
          <w:p w14:paraId="6F5CADAD"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FR</w:t>
            </w:r>
          </w:p>
        </w:tc>
        <w:tc>
          <w:tcPr>
            <w:tcW w:w="960" w:type="dxa"/>
            <w:shd w:val="clear" w:color="auto" w:fill="auto"/>
            <w:noWrap/>
            <w:vAlign w:val="bottom"/>
            <w:hideMark/>
          </w:tcPr>
          <w:p w14:paraId="517FB6F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18</w:t>
            </w:r>
          </w:p>
        </w:tc>
        <w:tc>
          <w:tcPr>
            <w:tcW w:w="960" w:type="dxa"/>
            <w:shd w:val="clear" w:color="auto" w:fill="auto"/>
            <w:noWrap/>
            <w:vAlign w:val="bottom"/>
            <w:hideMark/>
          </w:tcPr>
          <w:p w14:paraId="2B9BEC8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16</w:t>
            </w:r>
          </w:p>
        </w:tc>
        <w:tc>
          <w:tcPr>
            <w:tcW w:w="960" w:type="dxa"/>
            <w:shd w:val="clear" w:color="auto" w:fill="auto"/>
            <w:noWrap/>
            <w:vAlign w:val="bottom"/>
            <w:hideMark/>
          </w:tcPr>
          <w:p w14:paraId="17CE41C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20</w:t>
            </w:r>
          </w:p>
        </w:tc>
        <w:tc>
          <w:tcPr>
            <w:tcW w:w="960" w:type="dxa"/>
            <w:shd w:val="clear" w:color="auto" w:fill="auto"/>
            <w:noWrap/>
            <w:vAlign w:val="bottom"/>
            <w:hideMark/>
          </w:tcPr>
          <w:p w14:paraId="5EBF1CE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21</w:t>
            </w:r>
          </w:p>
        </w:tc>
        <w:tc>
          <w:tcPr>
            <w:tcW w:w="960" w:type="dxa"/>
            <w:shd w:val="clear" w:color="auto" w:fill="auto"/>
            <w:noWrap/>
            <w:vAlign w:val="bottom"/>
            <w:hideMark/>
          </w:tcPr>
          <w:p w14:paraId="64C3C18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21</w:t>
            </w:r>
          </w:p>
        </w:tc>
        <w:tc>
          <w:tcPr>
            <w:tcW w:w="960" w:type="dxa"/>
            <w:shd w:val="clear" w:color="auto" w:fill="auto"/>
            <w:noWrap/>
            <w:vAlign w:val="bottom"/>
            <w:hideMark/>
          </w:tcPr>
          <w:p w14:paraId="44E5019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24</w:t>
            </w:r>
          </w:p>
        </w:tc>
        <w:tc>
          <w:tcPr>
            <w:tcW w:w="960" w:type="dxa"/>
            <w:shd w:val="clear" w:color="auto" w:fill="auto"/>
            <w:noWrap/>
            <w:vAlign w:val="bottom"/>
            <w:hideMark/>
          </w:tcPr>
          <w:p w14:paraId="207A964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19</w:t>
            </w:r>
          </w:p>
        </w:tc>
        <w:tc>
          <w:tcPr>
            <w:tcW w:w="960" w:type="dxa"/>
            <w:shd w:val="clear" w:color="auto" w:fill="auto"/>
            <w:noWrap/>
            <w:vAlign w:val="bottom"/>
            <w:hideMark/>
          </w:tcPr>
          <w:p w14:paraId="19E42A3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19</w:t>
            </w:r>
          </w:p>
        </w:tc>
        <w:tc>
          <w:tcPr>
            <w:tcW w:w="960" w:type="dxa"/>
            <w:shd w:val="clear" w:color="auto" w:fill="auto"/>
            <w:noWrap/>
            <w:vAlign w:val="bottom"/>
            <w:hideMark/>
          </w:tcPr>
          <w:p w14:paraId="6135371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25</w:t>
            </w:r>
          </w:p>
        </w:tc>
        <w:tc>
          <w:tcPr>
            <w:tcW w:w="960" w:type="dxa"/>
            <w:shd w:val="clear" w:color="auto" w:fill="auto"/>
            <w:noWrap/>
            <w:vAlign w:val="bottom"/>
            <w:hideMark/>
          </w:tcPr>
          <w:p w14:paraId="518F011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22</w:t>
            </w:r>
          </w:p>
        </w:tc>
        <w:tc>
          <w:tcPr>
            <w:tcW w:w="960" w:type="dxa"/>
            <w:shd w:val="clear" w:color="auto" w:fill="auto"/>
            <w:noWrap/>
            <w:vAlign w:val="bottom"/>
            <w:hideMark/>
          </w:tcPr>
          <w:p w14:paraId="762893E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19</w:t>
            </w:r>
          </w:p>
        </w:tc>
        <w:tc>
          <w:tcPr>
            <w:tcW w:w="960" w:type="dxa"/>
            <w:shd w:val="clear" w:color="auto" w:fill="auto"/>
            <w:noWrap/>
            <w:vAlign w:val="bottom"/>
            <w:hideMark/>
          </w:tcPr>
          <w:p w14:paraId="0DBE337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18</w:t>
            </w:r>
          </w:p>
        </w:tc>
        <w:tc>
          <w:tcPr>
            <w:tcW w:w="960" w:type="dxa"/>
            <w:shd w:val="clear" w:color="auto" w:fill="auto"/>
            <w:noWrap/>
            <w:vAlign w:val="bottom"/>
            <w:hideMark/>
          </w:tcPr>
          <w:p w14:paraId="54C971D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242</w:t>
            </w:r>
          </w:p>
        </w:tc>
      </w:tr>
      <w:tr w:rsidR="00450504" w:rsidRPr="00450504" w14:paraId="2615D86C" w14:textId="77777777" w:rsidTr="00450504">
        <w:trPr>
          <w:trHeight w:val="255"/>
        </w:trPr>
        <w:tc>
          <w:tcPr>
            <w:tcW w:w="1417" w:type="dxa"/>
            <w:vMerge/>
            <w:shd w:val="clear" w:color="auto" w:fill="auto"/>
            <w:noWrap/>
            <w:vAlign w:val="bottom"/>
            <w:hideMark/>
          </w:tcPr>
          <w:p w14:paraId="65A75FC1"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
        </w:tc>
        <w:tc>
          <w:tcPr>
            <w:tcW w:w="606" w:type="dxa"/>
            <w:shd w:val="clear" w:color="auto" w:fill="auto"/>
            <w:noWrap/>
            <w:vAlign w:val="bottom"/>
            <w:hideMark/>
          </w:tcPr>
          <w:p w14:paraId="61115BC2"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ES</w:t>
            </w:r>
          </w:p>
        </w:tc>
        <w:tc>
          <w:tcPr>
            <w:tcW w:w="960" w:type="dxa"/>
            <w:shd w:val="clear" w:color="auto" w:fill="auto"/>
            <w:noWrap/>
            <w:vAlign w:val="bottom"/>
            <w:hideMark/>
          </w:tcPr>
          <w:p w14:paraId="71FA09D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960" w:type="dxa"/>
            <w:shd w:val="clear" w:color="auto" w:fill="auto"/>
            <w:noWrap/>
            <w:vAlign w:val="bottom"/>
            <w:hideMark/>
          </w:tcPr>
          <w:p w14:paraId="2058CB0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960" w:type="dxa"/>
            <w:shd w:val="clear" w:color="auto" w:fill="auto"/>
            <w:noWrap/>
            <w:vAlign w:val="bottom"/>
            <w:hideMark/>
          </w:tcPr>
          <w:p w14:paraId="0970EB4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960" w:type="dxa"/>
            <w:shd w:val="clear" w:color="auto" w:fill="auto"/>
            <w:noWrap/>
            <w:vAlign w:val="bottom"/>
            <w:hideMark/>
          </w:tcPr>
          <w:p w14:paraId="4BFE338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960" w:type="dxa"/>
            <w:shd w:val="clear" w:color="auto" w:fill="auto"/>
            <w:noWrap/>
            <w:vAlign w:val="bottom"/>
            <w:hideMark/>
          </w:tcPr>
          <w:p w14:paraId="720B486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960" w:type="dxa"/>
            <w:shd w:val="clear" w:color="auto" w:fill="auto"/>
            <w:noWrap/>
            <w:vAlign w:val="bottom"/>
            <w:hideMark/>
          </w:tcPr>
          <w:p w14:paraId="35E5CED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960" w:type="dxa"/>
            <w:shd w:val="clear" w:color="auto" w:fill="auto"/>
            <w:noWrap/>
            <w:vAlign w:val="bottom"/>
            <w:hideMark/>
          </w:tcPr>
          <w:p w14:paraId="4C3D011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960" w:type="dxa"/>
            <w:shd w:val="clear" w:color="auto" w:fill="auto"/>
            <w:noWrap/>
            <w:vAlign w:val="bottom"/>
            <w:hideMark/>
          </w:tcPr>
          <w:p w14:paraId="5B60D52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960" w:type="dxa"/>
            <w:shd w:val="clear" w:color="auto" w:fill="auto"/>
            <w:noWrap/>
            <w:vAlign w:val="bottom"/>
            <w:hideMark/>
          </w:tcPr>
          <w:p w14:paraId="2CDD4F2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w:t>
            </w:r>
          </w:p>
        </w:tc>
        <w:tc>
          <w:tcPr>
            <w:tcW w:w="960" w:type="dxa"/>
            <w:shd w:val="clear" w:color="auto" w:fill="auto"/>
            <w:noWrap/>
            <w:vAlign w:val="bottom"/>
            <w:hideMark/>
          </w:tcPr>
          <w:p w14:paraId="4132177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960" w:type="dxa"/>
            <w:shd w:val="clear" w:color="auto" w:fill="auto"/>
            <w:noWrap/>
            <w:vAlign w:val="bottom"/>
            <w:hideMark/>
          </w:tcPr>
          <w:p w14:paraId="39BAB54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960" w:type="dxa"/>
            <w:shd w:val="clear" w:color="auto" w:fill="auto"/>
            <w:noWrap/>
            <w:vAlign w:val="bottom"/>
            <w:hideMark/>
          </w:tcPr>
          <w:p w14:paraId="4AC8389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960" w:type="dxa"/>
            <w:shd w:val="clear" w:color="auto" w:fill="auto"/>
            <w:noWrap/>
            <w:vAlign w:val="bottom"/>
            <w:hideMark/>
          </w:tcPr>
          <w:p w14:paraId="7E3082C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61</w:t>
            </w:r>
          </w:p>
        </w:tc>
      </w:tr>
      <w:tr w:rsidR="00450504" w:rsidRPr="00450504" w14:paraId="2FDF6D2F" w14:textId="77777777" w:rsidTr="00450504">
        <w:trPr>
          <w:trHeight w:val="255"/>
        </w:trPr>
        <w:tc>
          <w:tcPr>
            <w:tcW w:w="1417" w:type="dxa"/>
            <w:vMerge w:val="restart"/>
            <w:shd w:val="clear" w:color="auto" w:fill="auto"/>
            <w:noWrap/>
            <w:vAlign w:val="bottom"/>
            <w:hideMark/>
          </w:tcPr>
          <w:p w14:paraId="2F1C6FB1"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Bergen</w:t>
            </w:r>
          </w:p>
          <w:p w14:paraId="70F5A593"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p w14:paraId="1ADDF529"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p w14:paraId="5012EA01"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606" w:type="dxa"/>
            <w:shd w:val="clear" w:color="auto" w:fill="auto"/>
            <w:noWrap/>
            <w:vAlign w:val="bottom"/>
            <w:hideMark/>
          </w:tcPr>
          <w:p w14:paraId="00A8067A"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DE</w:t>
            </w:r>
          </w:p>
        </w:tc>
        <w:tc>
          <w:tcPr>
            <w:tcW w:w="960" w:type="dxa"/>
            <w:shd w:val="clear" w:color="auto" w:fill="auto"/>
            <w:noWrap/>
            <w:vAlign w:val="bottom"/>
            <w:hideMark/>
          </w:tcPr>
          <w:p w14:paraId="490D2F3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960" w:type="dxa"/>
            <w:shd w:val="clear" w:color="auto" w:fill="auto"/>
            <w:noWrap/>
            <w:vAlign w:val="bottom"/>
            <w:hideMark/>
          </w:tcPr>
          <w:p w14:paraId="19D83F7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960" w:type="dxa"/>
            <w:shd w:val="clear" w:color="auto" w:fill="auto"/>
            <w:noWrap/>
            <w:vAlign w:val="bottom"/>
            <w:hideMark/>
          </w:tcPr>
          <w:p w14:paraId="1807CDA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960" w:type="dxa"/>
            <w:shd w:val="clear" w:color="auto" w:fill="auto"/>
            <w:noWrap/>
            <w:vAlign w:val="bottom"/>
            <w:hideMark/>
          </w:tcPr>
          <w:p w14:paraId="7E68C76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960" w:type="dxa"/>
            <w:shd w:val="clear" w:color="auto" w:fill="auto"/>
            <w:noWrap/>
            <w:vAlign w:val="bottom"/>
            <w:hideMark/>
          </w:tcPr>
          <w:p w14:paraId="14B65E1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960" w:type="dxa"/>
            <w:shd w:val="clear" w:color="auto" w:fill="auto"/>
            <w:noWrap/>
            <w:vAlign w:val="bottom"/>
            <w:hideMark/>
          </w:tcPr>
          <w:p w14:paraId="3344372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960" w:type="dxa"/>
            <w:shd w:val="clear" w:color="auto" w:fill="auto"/>
            <w:noWrap/>
            <w:vAlign w:val="bottom"/>
            <w:hideMark/>
          </w:tcPr>
          <w:p w14:paraId="5B049FB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960" w:type="dxa"/>
            <w:shd w:val="clear" w:color="auto" w:fill="auto"/>
            <w:noWrap/>
            <w:vAlign w:val="bottom"/>
            <w:hideMark/>
          </w:tcPr>
          <w:p w14:paraId="5B712E4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960" w:type="dxa"/>
            <w:shd w:val="clear" w:color="auto" w:fill="auto"/>
            <w:noWrap/>
            <w:vAlign w:val="bottom"/>
            <w:hideMark/>
          </w:tcPr>
          <w:p w14:paraId="2009A6C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960" w:type="dxa"/>
            <w:shd w:val="clear" w:color="auto" w:fill="auto"/>
            <w:noWrap/>
            <w:vAlign w:val="bottom"/>
            <w:hideMark/>
          </w:tcPr>
          <w:p w14:paraId="2D50B8C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960" w:type="dxa"/>
            <w:shd w:val="clear" w:color="auto" w:fill="auto"/>
            <w:noWrap/>
            <w:vAlign w:val="bottom"/>
            <w:hideMark/>
          </w:tcPr>
          <w:p w14:paraId="0CCC730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960" w:type="dxa"/>
            <w:shd w:val="clear" w:color="auto" w:fill="auto"/>
            <w:noWrap/>
            <w:vAlign w:val="bottom"/>
            <w:hideMark/>
          </w:tcPr>
          <w:p w14:paraId="1A65556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960" w:type="dxa"/>
            <w:shd w:val="clear" w:color="auto" w:fill="auto"/>
            <w:noWrap/>
            <w:vAlign w:val="bottom"/>
            <w:hideMark/>
          </w:tcPr>
          <w:p w14:paraId="3C8AB21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56</w:t>
            </w:r>
          </w:p>
        </w:tc>
      </w:tr>
      <w:tr w:rsidR="00450504" w:rsidRPr="00450504" w14:paraId="11BA4033" w14:textId="77777777" w:rsidTr="00450504">
        <w:trPr>
          <w:trHeight w:val="255"/>
        </w:trPr>
        <w:tc>
          <w:tcPr>
            <w:tcW w:w="1417" w:type="dxa"/>
            <w:vMerge/>
            <w:shd w:val="clear" w:color="auto" w:fill="auto"/>
            <w:noWrap/>
            <w:vAlign w:val="bottom"/>
            <w:hideMark/>
          </w:tcPr>
          <w:p w14:paraId="296C6078"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
        </w:tc>
        <w:tc>
          <w:tcPr>
            <w:tcW w:w="606" w:type="dxa"/>
            <w:shd w:val="clear" w:color="auto" w:fill="auto"/>
            <w:noWrap/>
            <w:vAlign w:val="bottom"/>
            <w:hideMark/>
          </w:tcPr>
          <w:p w14:paraId="3DBD9E81"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EN</w:t>
            </w:r>
          </w:p>
        </w:tc>
        <w:tc>
          <w:tcPr>
            <w:tcW w:w="960" w:type="dxa"/>
            <w:shd w:val="clear" w:color="auto" w:fill="auto"/>
            <w:noWrap/>
            <w:vAlign w:val="bottom"/>
            <w:hideMark/>
          </w:tcPr>
          <w:p w14:paraId="2E769C9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23</w:t>
            </w:r>
          </w:p>
        </w:tc>
        <w:tc>
          <w:tcPr>
            <w:tcW w:w="960" w:type="dxa"/>
            <w:shd w:val="clear" w:color="auto" w:fill="auto"/>
            <w:noWrap/>
            <w:vAlign w:val="bottom"/>
            <w:hideMark/>
          </w:tcPr>
          <w:p w14:paraId="1761617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21</w:t>
            </w:r>
          </w:p>
        </w:tc>
        <w:tc>
          <w:tcPr>
            <w:tcW w:w="960" w:type="dxa"/>
            <w:shd w:val="clear" w:color="auto" w:fill="auto"/>
            <w:noWrap/>
            <w:vAlign w:val="bottom"/>
            <w:hideMark/>
          </w:tcPr>
          <w:p w14:paraId="0DE5A0B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16</w:t>
            </w:r>
          </w:p>
        </w:tc>
        <w:tc>
          <w:tcPr>
            <w:tcW w:w="960" w:type="dxa"/>
            <w:shd w:val="clear" w:color="auto" w:fill="auto"/>
            <w:noWrap/>
            <w:vAlign w:val="bottom"/>
            <w:hideMark/>
          </w:tcPr>
          <w:p w14:paraId="3D53A86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23</w:t>
            </w:r>
          </w:p>
        </w:tc>
        <w:tc>
          <w:tcPr>
            <w:tcW w:w="960" w:type="dxa"/>
            <w:shd w:val="clear" w:color="auto" w:fill="auto"/>
            <w:noWrap/>
            <w:vAlign w:val="bottom"/>
            <w:hideMark/>
          </w:tcPr>
          <w:p w14:paraId="4D70776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23</w:t>
            </w:r>
          </w:p>
        </w:tc>
        <w:tc>
          <w:tcPr>
            <w:tcW w:w="960" w:type="dxa"/>
            <w:shd w:val="clear" w:color="auto" w:fill="auto"/>
            <w:noWrap/>
            <w:vAlign w:val="bottom"/>
            <w:hideMark/>
          </w:tcPr>
          <w:p w14:paraId="6EA140D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28</w:t>
            </w:r>
          </w:p>
        </w:tc>
        <w:tc>
          <w:tcPr>
            <w:tcW w:w="960" w:type="dxa"/>
            <w:shd w:val="clear" w:color="auto" w:fill="auto"/>
            <w:noWrap/>
            <w:vAlign w:val="bottom"/>
            <w:hideMark/>
          </w:tcPr>
          <w:p w14:paraId="3B409E0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31</w:t>
            </w:r>
          </w:p>
        </w:tc>
        <w:tc>
          <w:tcPr>
            <w:tcW w:w="960" w:type="dxa"/>
            <w:shd w:val="clear" w:color="auto" w:fill="auto"/>
            <w:noWrap/>
            <w:vAlign w:val="bottom"/>
            <w:hideMark/>
          </w:tcPr>
          <w:p w14:paraId="38FBD93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22</w:t>
            </w:r>
          </w:p>
        </w:tc>
        <w:tc>
          <w:tcPr>
            <w:tcW w:w="960" w:type="dxa"/>
            <w:shd w:val="clear" w:color="auto" w:fill="auto"/>
            <w:noWrap/>
            <w:vAlign w:val="bottom"/>
            <w:hideMark/>
          </w:tcPr>
          <w:p w14:paraId="30CA2A2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26</w:t>
            </w:r>
          </w:p>
        </w:tc>
        <w:tc>
          <w:tcPr>
            <w:tcW w:w="960" w:type="dxa"/>
            <w:shd w:val="clear" w:color="auto" w:fill="auto"/>
            <w:noWrap/>
            <w:vAlign w:val="bottom"/>
            <w:hideMark/>
          </w:tcPr>
          <w:p w14:paraId="56BF824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20</w:t>
            </w:r>
          </w:p>
        </w:tc>
        <w:tc>
          <w:tcPr>
            <w:tcW w:w="960" w:type="dxa"/>
            <w:shd w:val="clear" w:color="auto" w:fill="auto"/>
            <w:noWrap/>
            <w:vAlign w:val="bottom"/>
            <w:hideMark/>
          </w:tcPr>
          <w:p w14:paraId="0BF546B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24</w:t>
            </w:r>
          </w:p>
        </w:tc>
        <w:tc>
          <w:tcPr>
            <w:tcW w:w="960" w:type="dxa"/>
            <w:shd w:val="clear" w:color="auto" w:fill="auto"/>
            <w:noWrap/>
            <w:vAlign w:val="bottom"/>
            <w:hideMark/>
          </w:tcPr>
          <w:p w14:paraId="5BA6B66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27</w:t>
            </w:r>
          </w:p>
        </w:tc>
        <w:tc>
          <w:tcPr>
            <w:tcW w:w="960" w:type="dxa"/>
            <w:shd w:val="clear" w:color="auto" w:fill="auto"/>
            <w:noWrap/>
            <w:vAlign w:val="bottom"/>
            <w:hideMark/>
          </w:tcPr>
          <w:p w14:paraId="25B0FBD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284</w:t>
            </w:r>
          </w:p>
        </w:tc>
      </w:tr>
      <w:tr w:rsidR="00450504" w:rsidRPr="00450504" w14:paraId="407870DC" w14:textId="77777777" w:rsidTr="00450504">
        <w:trPr>
          <w:trHeight w:val="255"/>
        </w:trPr>
        <w:tc>
          <w:tcPr>
            <w:tcW w:w="1417" w:type="dxa"/>
            <w:vMerge/>
            <w:shd w:val="clear" w:color="auto" w:fill="auto"/>
            <w:noWrap/>
            <w:vAlign w:val="bottom"/>
            <w:hideMark/>
          </w:tcPr>
          <w:p w14:paraId="313D96E1"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
        </w:tc>
        <w:tc>
          <w:tcPr>
            <w:tcW w:w="606" w:type="dxa"/>
            <w:shd w:val="clear" w:color="auto" w:fill="auto"/>
            <w:noWrap/>
            <w:vAlign w:val="bottom"/>
            <w:hideMark/>
          </w:tcPr>
          <w:p w14:paraId="22D211FA"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FR</w:t>
            </w:r>
          </w:p>
        </w:tc>
        <w:tc>
          <w:tcPr>
            <w:tcW w:w="960" w:type="dxa"/>
            <w:shd w:val="clear" w:color="auto" w:fill="auto"/>
            <w:noWrap/>
            <w:vAlign w:val="bottom"/>
            <w:hideMark/>
          </w:tcPr>
          <w:p w14:paraId="70086E4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w:t>
            </w:r>
          </w:p>
        </w:tc>
        <w:tc>
          <w:tcPr>
            <w:tcW w:w="960" w:type="dxa"/>
            <w:shd w:val="clear" w:color="auto" w:fill="auto"/>
            <w:noWrap/>
            <w:vAlign w:val="bottom"/>
            <w:hideMark/>
          </w:tcPr>
          <w:p w14:paraId="0E7C489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w:t>
            </w:r>
          </w:p>
        </w:tc>
        <w:tc>
          <w:tcPr>
            <w:tcW w:w="960" w:type="dxa"/>
            <w:shd w:val="clear" w:color="auto" w:fill="auto"/>
            <w:noWrap/>
            <w:vAlign w:val="bottom"/>
            <w:hideMark/>
          </w:tcPr>
          <w:p w14:paraId="50F9300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w:t>
            </w:r>
          </w:p>
        </w:tc>
        <w:tc>
          <w:tcPr>
            <w:tcW w:w="960" w:type="dxa"/>
            <w:shd w:val="clear" w:color="auto" w:fill="auto"/>
            <w:noWrap/>
            <w:vAlign w:val="bottom"/>
            <w:hideMark/>
          </w:tcPr>
          <w:p w14:paraId="02B55E3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w:t>
            </w:r>
          </w:p>
        </w:tc>
        <w:tc>
          <w:tcPr>
            <w:tcW w:w="960" w:type="dxa"/>
            <w:shd w:val="clear" w:color="auto" w:fill="auto"/>
            <w:noWrap/>
            <w:vAlign w:val="bottom"/>
            <w:hideMark/>
          </w:tcPr>
          <w:p w14:paraId="02EBD7E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960" w:type="dxa"/>
            <w:shd w:val="clear" w:color="auto" w:fill="auto"/>
            <w:noWrap/>
            <w:vAlign w:val="bottom"/>
            <w:hideMark/>
          </w:tcPr>
          <w:p w14:paraId="2CC722D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14</w:t>
            </w:r>
          </w:p>
        </w:tc>
        <w:tc>
          <w:tcPr>
            <w:tcW w:w="960" w:type="dxa"/>
            <w:shd w:val="clear" w:color="auto" w:fill="auto"/>
            <w:noWrap/>
            <w:vAlign w:val="bottom"/>
            <w:hideMark/>
          </w:tcPr>
          <w:p w14:paraId="6E90AC7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14</w:t>
            </w:r>
          </w:p>
        </w:tc>
        <w:tc>
          <w:tcPr>
            <w:tcW w:w="960" w:type="dxa"/>
            <w:shd w:val="clear" w:color="auto" w:fill="auto"/>
            <w:noWrap/>
            <w:vAlign w:val="bottom"/>
            <w:hideMark/>
          </w:tcPr>
          <w:p w14:paraId="3F34B73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w:t>
            </w:r>
          </w:p>
        </w:tc>
        <w:tc>
          <w:tcPr>
            <w:tcW w:w="960" w:type="dxa"/>
            <w:shd w:val="clear" w:color="auto" w:fill="auto"/>
            <w:noWrap/>
            <w:vAlign w:val="bottom"/>
            <w:hideMark/>
          </w:tcPr>
          <w:p w14:paraId="64662B3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w:t>
            </w:r>
          </w:p>
        </w:tc>
        <w:tc>
          <w:tcPr>
            <w:tcW w:w="960" w:type="dxa"/>
            <w:shd w:val="clear" w:color="auto" w:fill="auto"/>
            <w:noWrap/>
            <w:vAlign w:val="bottom"/>
            <w:hideMark/>
          </w:tcPr>
          <w:p w14:paraId="3E950CE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960" w:type="dxa"/>
            <w:shd w:val="clear" w:color="auto" w:fill="auto"/>
            <w:noWrap/>
            <w:vAlign w:val="bottom"/>
            <w:hideMark/>
          </w:tcPr>
          <w:p w14:paraId="771D335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w:t>
            </w:r>
          </w:p>
        </w:tc>
        <w:tc>
          <w:tcPr>
            <w:tcW w:w="960" w:type="dxa"/>
            <w:shd w:val="clear" w:color="auto" w:fill="auto"/>
            <w:noWrap/>
            <w:vAlign w:val="bottom"/>
            <w:hideMark/>
          </w:tcPr>
          <w:p w14:paraId="3648662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w:t>
            </w:r>
          </w:p>
        </w:tc>
        <w:tc>
          <w:tcPr>
            <w:tcW w:w="960" w:type="dxa"/>
            <w:shd w:val="clear" w:color="auto" w:fill="auto"/>
            <w:noWrap/>
            <w:vAlign w:val="bottom"/>
            <w:hideMark/>
          </w:tcPr>
          <w:p w14:paraId="1282D6D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131</w:t>
            </w:r>
          </w:p>
        </w:tc>
      </w:tr>
      <w:tr w:rsidR="00450504" w:rsidRPr="00450504" w14:paraId="2192F131" w14:textId="77777777" w:rsidTr="00450504">
        <w:trPr>
          <w:trHeight w:val="255"/>
        </w:trPr>
        <w:tc>
          <w:tcPr>
            <w:tcW w:w="1417" w:type="dxa"/>
            <w:vMerge/>
            <w:shd w:val="clear" w:color="auto" w:fill="auto"/>
            <w:noWrap/>
            <w:vAlign w:val="bottom"/>
            <w:hideMark/>
          </w:tcPr>
          <w:p w14:paraId="678E8CB3"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
        </w:tc>
        <w:tc>
          <w:tcPr>
            <w:tcW w:w="606" w:type="dxa"/>
            <w:shd w:val="clear" w:color="auto" w:fill="auto"/>
            <w:noWrap/>
            <w:vAlign w:val="bottom"/>
            <w:hideMark/>
          </w:tcPr>
          <w:p w14:paraId="62B894A1"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NL</w:t>
            </w:r>
          </w:p>
        </w:tc>
        <w:tc>
          <w:tcPr>
            <w:tcW w:w="960" w:type="dxa"/>
            <w:shd w:val="clear" w:color="auto" w:fill="auto"/>
            <w:noWrap/>
            <w:vAlign w:val="bottom"/>
            <w:hideMark/>
          </w:tcPr>
          <w:p w14:paraId="5E2ACA0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960" w:type="dxa"/>
            <w:shd w:val="clear" w:color="auto" w:fill="auto"/>
            <w:noWrap/>
            <w:vAlign w:val="bottom"/>
            <w:hideMark/>
          </w:tcPr>
          <w:p w14:paraId="2A94DA0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960" w:type="dxa"/>
            <w:shd w:val="clear" w:color="auto" w:fill="auto"/>
            <w:noWrap/>
            <w:vAlign w:val="bottom"/>
            <w:hideMark/>
          </w:tcPr>
          <w:p w14:paraId="2B7C87C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960" w:type="dxa"/>
            <w:shd w:val="clear" w:color="auto" w:fill="auto"/>
            <w:noWrap/>
            <w:vAlign w:val="bottom"/>
            <w:hideMark/>
          </w:tcPr>
          <w:p w14:paraId="637172D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960" w:type="dxa"/>
            <w:shd w:val="clear" w:color="auto" w:fill="auto"/>
            <w:noWrap/>
            <w:vAlign w:val="bottom"/>
            <w:hideMark/>
          </w:tcPr>
          <w:p w14:paraId="1250BAD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960" w:type="dxa"/>
            <w:shd w:val="clear" w:color="auto" w:fill="auto"/>
            <w:noWrap/>
            <w:vAlign w:val="bottom"/>
            <w:hideMark/>
          </w:tcPr>
          <w:p w14:paraId="3E1C9E2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960" w:type="dxa"/>
            <w:shd w:val="clear" w:color="auto" w:fill="auto"/>
            <w:noWrap/>
            <w:vAlign w:val="bottom"/>
            <w:hideMark/>
          </w:tcPr>
          <w:p w14:paraId="6AECF68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960" w:type="dxa"/>
            <w:shd w:val="clear" w:color="auto" w:fill="auto"/>
            <w:noWrap/>
            <w:vAlign w:val="bottom"/>
            <w:hideMark/>
          </w:tcPr>
          <w:p w14:paraId="1FBB164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960" w:type="dxa"/>
            <w:shd w:val="clear" w:color="auto" w:fill="auto"/>
            <w:noWrap/>
            <w:vAlign w:val="bottom"/>
            <w:hideMark/>
          </w:tcPr>
          <w:p w14:paraId="67535FB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960" w:type="dxa"/>
            <w:shd w:val="clear" w:color="auto" w:fill="auto"/>
            <w:noWrap/>
            <w:vAlign w:val="bottom"/>
            <w:hideMark/>
          </w:tcPr>
          <w:p w14:paraId="048BBDD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960" w:type="dxa"/>
            <w:shd w:val="clear" w:color="auto" w:fill="auto"/>
            <w:noWrap/>
            <w:vAlign w:val="bottom"/>
            <w:hideMark/>
          </w:tcPr>
          <w:p w14:paraId="7FFF543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960" w:type="dxa"/>
            <w:shd w:val="clear" w:color="auto" w:fill="auto"/>
            <w:noWrap/>
            <w:vAlign w:val="bottom"/>
            <w:hideMark/>
          </w:tcPr>
          <w:p w14:paraId="014FDEF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960" w:type="dxa"/>
            <w:shd w:val="clear" w:color="auto" w:fill="auto"/>
            <w:noWrap/>
            <w:vAlign w:val="bottom"/>
            <w:hideMark/>
          </w:tcPr>
          <w:p w14:paraId="702A4B2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30</w:t>
            </w:r>
          </w:p>
        </w:tc>
      </w:tr>
      <w:tr w:rsidR="00450504" w:rsidRPr="00450504" w14:paraId="4B61743E" w14:textId="77777777" w:rsidTr="00450504">
        <w:trPr>
          <w:trHeight w:val="255"/>
        </w:trPr>
        <w:tc>
          <w:tcPr>
            <w:tcW w:w="1417" w:type="dxa"/>
            <w:vMerge w:val="restart"/>
            <w:shd w:val="clear" w:color="auto" w:fill="auto"/>
            <w:noWrap/>
            <w:vAlign w:val="bottom"/>
            <w:hideMark/>
          </w:tcPr>
          <w:p w14:paraId="1D3B9CC6"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Brussels I</w:t>
            </w:r>
          </w:p>
          <w:p w14:paraId="12FA25B5"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p w14:paraId="21855910"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p w14:paraId="13B67928"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606" w:type="dxa"/>
            <w:shd w:val="clear" w:color="auto" w:fill="auto"/>
            <w:noWrap/>
            <w:vAlign w:val="bottom"/>
            <w:hideMark/>
          </w:tcPr>
          <w:p w14:paraId="5A52ABCD"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DE</w:t>
            </w:r>
          </w:p>
        </w:tc>
        <w:tc>
          <w:tcPr>
            <w:tcW w:w="960" w:type="dxa"/>
            <w:shd w:val="clear" w:color="auto" w:fill="auto"/>
            <w:noWrap/>
            <w:vAlign w:val="bottom"/>
            <w:hideMark/>
          </w:tcPr>
          <w:p w14:paraId="3095C11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32</w:t>
            </w:r>
          </w:p>
        </w:tc>
        <w:tc>
          <w:tcPr>
            <w:tcW w:w="960" w:type="dxa"/>
            <w:shd w:val="clear" w:color="auto" w:fill="auto"/>
            <w:noWrap/>
            <w:vAlign w:val="bottom"/>
            <w:hideMark/>
          </w:tcPr>
          <w:p w14:paraId="7C1EA07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34</w:t>
            </w:r>
          </w:p>
        </w:tc>
        <w:tc>
          <w:tcPr>
            <w:tcW w:w="960" w:type="dxa"/>
            <w:shd w:val="clear" w:color="auto" w:fill="auto"/>
            <w:noWrap/>
            <w:vAlign w:val="bottom"/>
            <w:hideMark/>
          </w:tcPr>
          <w:p w14:paraId="3DFE1B9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34</w:t>
            </w:r>
          </w:p>
        </w:tc>
        <w:tc>
          <w:tcPr>
            <w:tcW w:w="960" w:type="dxa"/>
            <w:shd w:val="clear" w:color="auto" w:fill="auto"/>
            <w:noWrap/>
            <w:vAlign w:val="bottom"/>
            <w:hideMark/>
          </w:tcPr>
          <w:p w14:paraId="58764CF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37</w:t>
            </w:r>
          </w:p>
        </w:tc>
        <w:tc>
          <w:tcPr>
            <w:tcW w:w="960" w:type="dxa"/>
            <w:shd w:val="clear" w:color="auto" w:fill="auto"/>
            <w:noWrap/>
            <w:vAlign w:val="bottom"/>
            <w:hideMark/>
          </w:tcPr>
          <w:p w14:paraId="4D72C3D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36</w:t>
            </w:r>
          </w:p>
        </w:tc>
        <w:tc>
          <w:tcPr>
            <w:tcW w:w="960" w:type="dxa"/>
            <w:shd w:val="clear" w:color="auto" w:fill="auto"/>
            <w:noWrap/>
            <w:vAlign w:val="bottom"/>
            <w:hideMark/>
          </w:tcPr>
          <w:p w14:paraId="46D1015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34</w:t>
            </w:r>
          </w:p>
        </w:tc>
        <w:tc>
          <w:tcPr>
            <w:tcW w:w="960" w:type="dxa"/>
            <w:shd w:val="clear" w:color="auto" w:fill="auto"/>
            <w:noWrap/>
            <w:vAlign w:val="bottom"/>
            <w:hideMark/>
          </w:tcPr>
          <w:p w14:paraId="5B2CB9A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42</w:t>
            </w:r>
          </w:p>
        </w:tc>
        <w:tc>
          <w:tcPr>
            <w:tcW w:w="960" w:type="dxa"/>
            <w:shd w:val="clear" w:color="auto" w:fill="auto"/>
            <w:noWrap/>
            <w:vAlign w:val="bottom"/>
            <w:hideMark/>
          </w:tcPr>
          <w:p w14:paraId="5DDAEFB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38</w:t>
            </w:r>
          </w:p>
        </w:tc>
        <w:tc>
          <w:tcPr>
            <w:tcW w:w="960" w:type="dxa"/>
            <w:shd w:val="clear" w:color="auto" w:fill="auto"/>
            <w:noWrap/>
            <w:vAlign w:val="bottom"/>
            <w:hideMark/>
          </w:tcPr>
          <w:p w14:paraId="332C2F1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36</w:t>
            </w:r>
          </w:p>
        </w:tc>
        <w:tc>
          <w:tcPr>
            <w:tcW w:w="960" w:type="dxa"/>
            <w:shd w:val="clear" w:color="auto" w:fill="auto"/>
            <w:noWrap/>
            <w:vAlign w:val="bottom"/>
            <w:hideMark/>
          </w:tcPr>
          <w:p w14:paraId="4116F10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38</w:t>
            </w:r>
          </w:p>
        </w:tc>
        <w:tc>
          <w:tcPr>
            <w:tcW w:w="960" w:type="dxa"/>
            <w:shd w:val="clear" w:color="auto" w:fill="auto"/>
            <w:noWrap/>
            <w:vAlign w:val="bottom"/>
            <w:hideMark/>
          </w:tcPr>
          <w:p w14:paraId="282A50F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34</w:t>
            </w:r>
          </w:p>
        </w:tc>
        <w:tc>
          <w:tcPr>
            <w:tcW w:w="960" w:type="dxa"/>
            <w:shd w:val="clear" w:color="auto" w:fill="auto"/>
            <w:noWrap/>
            <w:vAlign w:val="bottom"/>
            <w:hideMark/>
          </w:tcPr>
          <w:p w14:paraId="7A7029D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31</w:t>
            </w:r>
          </w:p>
        </w:tc>
        <w:tc>
          <w:tcPr>
            <w:tcW w:w="960" w:type="dxa"/>
            <w:shd w:val="clear" w:color="auto" w:fill="auto"/>
            <w:noWrap/>
            <w:vAlign w:val="bottom"/>
            <w:hideMark/>
          </w:tcPr>
          <w:p w14:paraId="3C029D8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426</w:t>
            </w:r>
          </w:p>
        </w:tc>
      </w:tr>
      <w:tr w:rsidR="00450504" w:rsidRPr="00450504" w14:paraId="68E7E5D5" w14:textId="77777777" w:rsidTr="00450504">
        <w:trPr>
          <w:trHeight w:val="255"/>
        </w:trPr>
        <w:tc>
          <w:tcPr>
            <w:tcW w:w="1417" w:type="dxa"/>
            <w:vMerge/>
            <w:shd w:val="clear" w:color="auto" w:fill="auto"/>
            <w:noWrap/>
            <w:vAlign w:val="bottom"/>
            <w:hideMark/>
          </w:tcPr>
          <w:p w14:paraId="74B55D90"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
        </w:tc>
        <w:tc>
          <w:tcPr>
            <w:tcW w:w="606" w:type="dxa"/>
            <w:shd w:val="clear" w:color="auto" w:fill="auto"/>
            <w:noWrap/>
            <w:vAlign w:val="bottom"/>
            <w:hideMark/>
          </w:tcPr>
          <w:p w14:paraId="6CD364DB"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EN</w:t>
            </w:r>
          </w:p>
        </w:tc>
        <w:tc>
          <w:tcPr>
            <w:tcW w:w="960" w:type="dxa"/>
            <w:shd w:val="clear" w:color="auto" w:fill="auto"/>
            <w:noWrap/>
            <w:vAlign w:val="bottom"/>
            <w:hideMark/>
          </w:tcPr>
          <w:p w14:paraId="04D1160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124</w:t>
            </w:r>
          </w:p>
        </w:tc>
        <w:tc>
          <w:tcPr>
            <w:tcW w:w="960" w:type="dxa"/>
            <w:shd w:val="clear" w:color="auto" w:fill="auto"/>
            <w:noWrap/>
            <w:vAlign w:val="bottom"/>
            <w:hideMark/>
          </w:tcPr>
          <w:p w14:paraId="6446D6B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132</w:t>
            </w:r>
          </w:p>
        </w:tc>
        <w:tc>
          <w:tcPr>
            <w:tcW w:w="960" w:type="dxa"/>
            <w:shd w:val="clear" w:color="auto" w:fill="auto"/>
            <w:noWrap/>
            <w:vAlign w:val="bottom"/>
            <w:hideMark/>
          </w:tcPr>
          <w:p w14:paraId="0CA92CD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134</w:t>
            </w:r>
          </w:p>
        </w:tc>
        <w:tc>
          <w:tcPr>
            <w:tcW w:w="960" w:type="dxa"/>
            <w:shd w:val="clear" w:color="auto" w:fill="auto"/>
            <w:noWrap/>
            <w:vAlign w:val="bottom"/>
            <w:hideMark/>
          </w:tcPr>
          <w:p w14:paraId="5128EFB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144</w:t>
            </w:r>
          </w:p>
        </w:tc>
        <w:tc>
          <w:tcPr>
            <w:tcW w:w="960" w:type="dxa"/>
            <w:shd w:val="clear" w:color="auto" w:fill="auto"/>
            <w:noWrap/>
            <w:vAlign w:val="bottom"/>
            <w:hideMark/>
          </w:tcPr>
          <w:p w14:paraId="2A813C9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141</w:t>
            </w:r>
          </w:p>
        </w:tc>
        <w:tc>
          <w:tcPr>
            <w:tcW w:w="960" w:type="dxa"/>
            <w:shd w:val="clear" w:color="auto" w:fill="auto"/>
            <w:noWrap/>
            <w:vAlign w:val="bottom"/>
            <w:hideMark/>
          </w:tcPr>
          <w:p w14:paraId="3AFF138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134</w:t>
            </w:r>
          </w:p>
        </w:tc>
        <w:tc>
          <w:tcPr>
            <w:tcW w:w="960" w:type="dxa"/>
            <w:shd w:val="clear" w:color="auto" w:fill="auto"/>
            <w:noWrap/>
            <w:vAlign w:val="bottom"/>
            <w:hideMark/>
          </w:tcPr>
          <w:p w14:paraId="669DCAC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164</w:t>
            </w:r>
          </w:p>
        </w:tc>
        <w:tc>
          <w:tcPr>
            <w:tcW w:w="960" w:type="dxa"/>
            <w:shd w:val="clear" w:color="auto" w:fill="auto"/>
            <w:noWrap/>
            <w:vAlign w:val="bottom"/>
            <w:hideMark/>
          </w:tcPr>
          <w:p w14:paraId="4E7859B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151</w:t>
            </w:r>
          </w:p>
        </w:tc>
        <w:tc>
          <w:tcPr>
            <w:tcW w:w="960" w:type="dxa"/>
            <w:shd w:val="clear" w:color="auto" w:fill="auto"/>
            <w:noWrap/>
            <w:vAlign w:val="bottom"/>
            <w:hideMark/>
          </w:tcPr>
          <w:p w14:paraId="7A16377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140</w:t>
            </w:r>
          </w:p>
        </w:tc>
        <w:tc>
          <w:tcPr>
            <w:tcW w:w="960" w:type="dxa"/>
            <w:shd w:val="clear" w:color="auto" w:fill="auto"/>
            <w:noWrap/>
            <w:vAlign w:val="bottom"/>
            <w:hideMark/>
          </w:tcPr>
          <w:p w14:paraId="4159B6D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148</w:t>
            </w:r>
          </w:p>
        </w:tc>
        <w:tc>
          <w:tcPr>
            <w:tcW w:w="960" w:type="dxa"/>
            <w:shd w:val="clear" w:color="auto" w:fill="auto"/>
            <w:noWrap/>
            <w:vAlign w:val="bottom"/>
            <w:hideMark/>
          </w:tcPr>
          <w:p w14:paraId="29C8AA1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132</w:t>
            </w:r>
          </w:p>
        </w:tc>
        <w:tc>
          <w:tcPr>
            <w:tcW w:w="960" w:type="dxa"/>
            <w:shd w:val="clear" w:color="auto" w:fill="auto"/>
            <w:noWrap/>
            <w:vAlign w:val="bottom"/>
            <w:hideMark/>
          </w:tcPr>
          <w:p w14:paraId="123195C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122</w:t>
            </w:r>
          </w:p>
        </w:tc>
        <w:tc>
          <w:tcPr>
            <w:tcW w:w="960" w:type="dxa"/>
            <w:shd w:val="clear" w:color="auto" w:fill="auto"/>
            <w:noWrap/>
            <w:vAlign w:val="bottom"/>
            <w:hideMark/>
          </w:tcPr>
          <w:p w14:paraId="134C15A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1,666</w:t>
            </w:r>
          </w:p>
        </w:tc>
      </w:tr>
      <w:tr w:rsidR="00450504" w:rsidRPr="00450504" w14:paraId="7C8EC7F8" w14:textId="77777777" w:rsidTr="00450504">
        <w:trPr>
          <w:trHeight w:val="255"/>
        </w:trPr>
        <w:tc>
          <w:tcPr>
            <w:tcW w:w="1417" w:type="dxa"/>
            <w:vMerge/>
            <w:shd w:val="clear" w:color="auto" w:fill="auto"/>
            <w:noWrap/>
            <w:vAlign w:val="bottom"/>
            <w:hideMark/>
          </w:tcPr>
          <w:p w14:paraId="23691CBC"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
        </w:tc>
        <w:tc>
          <w:tcPr>
            <w:tcW w:w="606" w:type="dxa"/>
            <w:shd w:val="clear" w:color="auto" w:fill="auto"/>
            <w:noWrap/>
            <w:vAlign w:val="bottom"/>
            <w:hideMark/>
          </w:tcPr>
          <w:p w14:paraId="1280118C"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FR</w:t>
            </w:r>
          </w:p>
        </w:tc>
        <w:tc>
          <w:tcPr>
            <w:tcW w:w="960" w:type="dxa"/>
            <w:shd w:val="clear" w:color="auto" w:fill="auto"/>
            <w:noWrap/>
            <w:vAlign w:val="bottom"/>
            <w:hideMark/>
          </w:tcPr>
          <w:p w14:paraId="562DD2A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66</w:t>
            </w:r>
          </w:p>
        </w:tc>
        <w:tc>
          <w:tcPr>
            <w:tcW w:w="960" w:type="dxa"/>
            <w:shd w:val="clear" w:color="auto" w:fill="auto"/>
            <w:noWrap/>
            <w:vAlign w:val="bottom"/>
            <w:hideMark/>
          </w:tcPr>
          <w:p w14:paraId="36F6D2E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70</w:t>
            </w:r>
          </w:p>
        </w:tc>
        <w:tc>
          <w:tcPr>
            <w:tcW w:w="960" w:type="dxa"/>
            <w:shd w:val="clear" w:color="auto" w:fill="auto"/>
            <w:noWrap/>
            <w:vAlign w:val="bottom"/>
            <w:hideMark/>
          </w:tcPr>
          <w:p w14:paraId="3606461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71</w:t>
            </w:r>
          </w:p>
        </w:tc>
        <w:tc>
          <w:tcPr>
            <w:tcW w:w="960" w:type="dxa"/>
            <w:shd w:val="clear" w:color="auto" w:fill="auto"/>
            <w:noWrap/>
            <w:vAlign w:val="bottom"/>
            <w:hideMark/>
          </w:tcPr>
          <w:p w14:paraId="29BB5CC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76</w:t>
            </w:r>
          </w:p>
        </w:tc>
        <w:tc>
          <w:tcPr>
            <w:tcW w:w="960" w:type="dxa"/>
            <w:shd w:val="clear" w:color="auto" w:fill="auto"/>
            <w:noWrap/>
            <w:vAlign w:val="bottom"/>
            <w:hideMark/>
          </w:tcPr>
          <w:p w14:paraId="13E2631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75</w:t>
            </w:r>
          </w:p>
        </w:tc>
        <w:tc>
          <w:tcPr>
            <w:tcW w:w="960" w:type="dxa"/>
            <w:shd w:val="clear" w:color="auto" w:fill="auto"/>
            <w:noWrap/>
            <w:vAlign w:val="bottom"/>
            <w:hideMark/>
          </w:tcPr>
          <w:p w14:paraId="6F00DA7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71</w:t>
            </w:r>
          </w:p>
        </w:tc>
        <w:tc>
          <w:tcPr>
            <w:tcW w:w="960" w:type="dxa"/>
            <w:shd w:val="clear" w:color="auto" w:fill="auto"/>
            <w:noWrap/>
            <w:vAlign w:val="bottom"/>
            <w:hideMark/>
          </w:tcPr>
          <w:p w14:paraId="0ECA41B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87</w:t>
            </w:r>
          </w:p>
        </w:tc>
        <w:tc>
          <w:tcPr>
            <w:tcW w:w="960" w:type="dxa"/>
            <w:shd w:val="clear" w:color="auto" w:fill="auto"/>
            <w:noWrap/>
            <w:vAlign w:val="bottom"/>
            <w:hideMark/>
          </w:tcPr>
          <w:p w14:paraId="00485A7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80</w:t>
            </w:r>
          </w:p>
        </w:tc>
        <w:tc>
          <w:tcPr>
            <w:tcW w:w="960" w:type="dxa"/>
            <w:shd w:val="clear" w:color="auto" w:fill="auto"/>
            <w:noWrap/>
            <w:vAlign w:val="bottom"/>
            <w:hideMark/>
          </w:tcPr>
          <w:p w14:paraId="72C304D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74</w:t>
            </w:r>
          </w:p>
        </w:tc>
        <w:tc>
          <w:tcPr>
            <w:tcW w:w="960" w:type="dxa"/>
            <w:shd w:val="clear" w:color="auto" w:fill="auto"/>
            <w:noWrap/>
            <w:vAlign w:val="bottom"/>
            <w:hideMark/>
          </w:tcPr>
          <w:p w14:paraId="3E9D406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78</w:t>
            </w:r>
          </w:p>
        </w:tc>
        <w:tc>
          <w:tcPr>
            <w:tcW w:w="960" w:type="dxa"/>
            <w:shd w:val="clear" w:color="auto" w:fill="auto"/>
            <w:noWrap/>
            <w:vAlign w:val="bottom"/>
            <w:hideMark/>
          </w:tcPr>
          <w:p w14:paraId="31BCED1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70</w:t>
            </w:r>
          </w:p>
        </w:tc>
        <w:tc>
          <w:tcPr>
            <w:tcW w:w="960" w:type="dxa"/>
            <w:shd w:val="clear" w:color="auto" w:fill="auto"/>
            <w:noWrap/>
            <w:vAlign w:val="bottom"/>
            <w:hideMark/>
          </w:tcPr>
          <w:p w14:paraId="37DF4E6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65</w:t>
            </w:r>
          </w:p>
        </w:tc>
        <w:tc>
          <w:tcPr>
            <w:tcW w:w="960" w:type="dxa"/>
            <w:shd w:val="clear" w:color="auto" w:fill="auto"/>
            <w:noWrap/>
            <w:vAlign w:val="bottom"/>
            <w:hideMark/>
          </w:tcPr>
          <w:p w14:paraId="0CCF021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883</w:t>
            </w:r>
          </w:p>
        </w:tc>
      </w:tr>
      <w:tr w:rsidR="00450504" w:rsidRPr="00450504" w14:paraId="7DE417AA" w14:textId="77777777" w:rsidTr="00450504">
        <w:trPr>
          <w:trHeight w:val="255"/>
        </w:trPr>
        <w:tc>
          <w:tcPr>
            <w:tcW w:w="1417" w:type="dxa"/>
            <w:vMerge/>
            <w:shd w:val="clear" w:color="auto" w:fill="auto"/>
            <w:noWrap/>
            <w:vAlign w:val="bottom"/>
            <w:hideMark/>
          </w:tcPr>
          <w:p w14:paraId="0C9A8316"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
        </w:tc>
        <w:tc>
          <w:tcPr>
            <w:tcW w:w="606" w:type="dxa"/>
            <w:shd w:val="clear" w:color="auto" w:fill="auto"/>
            <w:noWrap/>
            <w:vAlign w:val="bottom"/>
            <w:hideMark/>
          </w:tcPr>
          <w:p w14:paraId="1EA39E90"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NL</w:t>
            </w:r>
          </w:p>
        </w:tc>
        <w:tc>
          <w:tcPr>
            <w:tcW w:w="960" w:type="dxa"/>
            <w:shd w:val="clear" w:color="auto" w:fill="auto"/>
            <w:noWrap/>
            <w:vAlign w:val="bottom"/>
            <w:hideMark/>
          </w:tcPr>
          <w:p w14:paraId="0606BD4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960" w:type="dxa"/>
            <w:shd w:val="clear" w:color="auto" w:fill="auto"/>
            <w:noWrap/>
            <w:vAlign w:val="bottom"/>
            <w:hideMark/>
          </w:tcPr>
          <w:p w14:paraId="4B98F54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w:t>
            </w:r>
          </w:p>
        </w:tc>
        <w:tc>
          <w:tcPr>
            <w:tcW w:w="960" w:type="dxa"/>
            <w:shd w:val="clear" w:color="auto" w:fill="auto"/>
            <w:noWrap/>
            <w:vAlign w:val="bottom"/>
            <w:hideMark/>
          </w:tcPr>
          <w:p w14:paraId="4606C1D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w:t>
            </w:r>
          </w:p>
        </w:tc>
        <w:tc>
          <w:tcPr>
            <w:tcW w:w="960" w:type="dxa"/>
            <w:shd w:val="clear" w:color="auto" w:fill="auto"/>
            <w:noWrap/>
            <w:vAlign w:val="bottom"/>
            <w:hideMark/>
          </w:tcPr>
          <w:p w14:paraId="0C474A8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w:t>
            </w:r>
          </w:p>
        </w:tc>
        <w:tc>
          <w:tcPr>
            <w:tcW w:w="960" w:type="dxa"/>
            <w:shd w:val="clear" w:color="auto" w:fill="auto"/>
            <w:noWrap/>
            <w:vAlign w:val="bottom"/>
            <w:hideMark/>
          </w:tcPr>
          <w:p w14:paraId="26029BF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w:t>
            </w:r>
          </w:p>
        </w:tc>
        <w:tc>
          <w:tcPr>
            <w:tcW w:w="960" w:type="dxa"/>
            <w:shd w:val="clear" w:color="auto" w:fill="auto"/>
            <w:noWrap/>
            <w:vAlign w:val="bottom"/>
            <w:hideMark/>
          </w:tcPr>
          <w:p w14:paraId="4D274AA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w:t>
            </w:r>
          </w:p>
        </w:tc>
        <w:tc>
          <w:tcPr>
            <w:tcW w:w="960" w:type="dxa"/>
            <w:shd w:val="clear" w:color="auto" w:fill="auto"/>
            <w:noWrap/>
            <w:vAlign w:val="bottom"/>
            <w:hideMark/>
          </w:tcPr>
          <w:p w14:paraId="776780F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14</w:t>
            </w:r>
          </w:p>
        </w:tc>
        <w:tc>
          <w:tcPr>
            <w:tcW w:w="960" w:type="dxa"/>
            <w:shd w:val="clear" w:color="auto" w:fill="auto"/>
            <w:noWrap/>
            <w:vAlign w:val="bottom"/>
            <w:hideMark/>
          </w:tcPr>
          <w:p w14:paraId="58CA980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w:t>
            </w:r>
          </w:p>
        </w:tc>
        <w:tc>
          <w:tcPr>
            <w:tcW w:w="960" w:type="dxa"/>
            <w:shd w:val="clear" w:color="auto" w:fill="auto"/>
            <w:noWrap/>
            <w:vAlign w:val="bottom"/>
            <w:hideMark/>
          </w:tcPr>
          <w:p w14:paraId="6F3850B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w:t>
            </w:r>
          </w:p>
        </w:tc>
        <w:tc>
          <w:tcPr>
            <w:tcW w:w="960" w:type="dxa"/>
            <w:shd w:val="clear" w:color="auto" w:fill="auto"/>
            <w:noWrap/>
            <w:vAlign w:val="bottom"/>
            <w:hideMark/>
          </w:tcPr>
          <w:p w14:paraId="5E7C569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w:t>
            </w:r>
          </w:p>
        </w:tc>
        <w:tc>
          <w:tcPr>
            <w:tcW w:w="960" w:type="dxa"/>
            <w:shd w:val="clear" w:color="auto" w:fill="auto"/>
            <w:noWrap/>
            <w:vAlign w:val="bottom"/>
            <w:hideMark/>
          </w:tcPr>
          <w:p w14:paraId="6312B30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w:t>
            </w:r>
          </w:p>
        </w:tc>
        <w:tc>
          <w:tcPr>
            <w:tcW w:w="960" w:type="dxa"/>
            <w:shd w:val="clear" w:color="auto" w:fill="auto"/>
            <w:noWrap/>
            <w:vAlign w:val="bottom"/>
            <w:hideMark/>
          </w:tcPr>
          <w:p w14:paraId="5F69E02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960" w:type="dxa"/>
            <w:shd w:val="clear" w:color="auto" w:fill="auto"/>
            <w:noWrap/>
            <w:vAlign w:val="bottom"/>
            <w:hideMark/>
          </w:tcPr>
          <w:p w14:paraId="7BC98AF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147</w:t>
            </w:r>
          </w:p>
        </w:tc>
      </w:tr>
      <w:tr w:rsidR="00450504" w:rsidRPr="00450504" w14:paraId="532DC2F2" w14:textId="77777777" w:rsidTr="00450504">
        <w:trPr>
          <w:trHeight w:val="255"/>
        </w:trPr>
        <w:tc>
          <w:tcPr>
            <w:tcW w:w="1417" w:type="dxa"/>
            <w:vMerge w:val="restart"/>
            <w:shd w:val="clear" w:color="auto" w:fill="auto"/>
            <w:noWrap/>
            <w:vAlign w:val="bottom"/>
            <w:hideMark/>
          </w:tcPr>
          <w:p w14:paraId="326CC5FA"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roofErr w:type="spellStart"/>
            <w:r w:rsidRPr="00450504">
              <w:rPr>
                <w:rFonts w:ascii="Arial" w:eastAsia="Times New Roman" w:hAnsi="Arial" w:cs="Arial"/>
                <w:b/>
                <w:bCs/>
                <w:color w:val="000000"/>
                <w:sz w:val="20"/>
                <w:szCs w:val="20"/>
                <w:lang w:val="en-US"/>
              </w:rPr>
              <w:t>Berkendael</w:t>
            </w:r>
            <w:proofErr w:type="spellEnd"/>
          </w:p>
          <w:p w14:paraId="11F3CCFB"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 </w:t>
            </w:r>
          </w:p>
          <w:p w14:paraId="510B85C2"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 </w:t>
            </w:r>
          </w:p>
          <w:p w14:paraId="421755BE"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color w:val="000000"/>
                <w:sz w:val="20"/>
                <w:szCs w:val="20"/>
                <w:lang w:val="en-US"/>
              </w:rPr>
              <w:t> </w:t>
            </w:r>
          </w:p>
        </w:tc>
        <w:tc>
          <w:tcPr>
            <w:tcW w:w="606" w:type="dxa"/>
            <w:shd w:val="clear" w:color="auto" w:fill="auto"/>
            <w:noWrap/>
            <w:vAlign w:val="bottom"/>
            <w:hideMark/>
          </w:tcPr>
          <w:p w14:paraId="144133F1"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DE</w:t>
            </w:r>
          </w:p>
        </w:tc>
        <w:tc>
          <w:tcPr>
            <w:tcW w:w="960" w:type="dxa"/>
            <w:shd w:val="clear" w:color="auto" w:fill="auto"/>
            <w:noWrap/>
            <w:vAlign w:val="bottom"/>
            <w:hideMark/>
          </w:tcPr>
          <w:p w14:paraId="247256D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960" w:type="dxa"/>
            <w:shd w:val="clear" w:color="auto" w:fill="auto"/>
            <w:noWrap/>
            <w:vAlign w:val="bottom"/>
            <w:hideMark/>
          </w:tcPr>
          <w:p w14:paraId="5179D84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960" w:type="dxa"/>
            <w:shd w:val="clear" w:color="auto" w:fill="auto"/>
            <w:noWrap/>
            <w:vAlign w:val="bottom"/>
            <w:hideMark/>
          </w:tcPr>
          <w:p w14:paraId="4A6B371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960" w:type="dxa"/>
            <w:shd w:val="clear" w:color="auto" w:fill="auto"/>
            <w:noWrap/>
            <w:vAlign w:val="bottom"/>
            <w:hideMark/>
          </w:tcPr>
          <w:p w14:paraId="0E2E687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256B878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960" w:type="dxa"/>
            <w:shd w:val="clear" w:color="auto" w:fill="auto"/>
            <w:noWrap/>
            <w:vAlign w:val="bottom"/>
            <w:hideMark/>
          </w:tcPr>
          <w:p w14:paraId="293A68F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960" w:type="dxa"/>
            <w:shd w:val="clear" w:color="auto" w:fill="auto"/>
            <w:noWrap/>
            <w:vAlign w:val="bottom"/>
            <w:hideMark/>
          </w:tcPr>
          <w:p w14:paraId="40DA4E7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960" w:type="dxa"/>
            <w:shd w:val="clear" w:color="auto" w:fill="auto"/>
            <w:noWrap/>
            <w:vAlign w:val="bottom"/>
            <w:hideMark/>
          </w:tcPr>
          <w:p w14:paraId="1200C03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960" w:type="dxa"/>
            <w:shd w:val="clear" w:color="auto" w:fill="auto"/>
            <w:noWrap/>
            <w:vAlign w:val="bottom"/>
            <w:hideMark/>
          </w:tcPr>
          <w:p w14:paraId="41DAAC1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960" w:type="dxa"/>
            <w:shd w:val="clear" w:color="auto" w:fill="auto"/>
            <w:noWrap/>
            <w:vAlign w:val="bottom"/>
            <w:hideMark/>
          </w:tcPr>
          <w:p w14:paraId="7D07B07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960" w:type="dxa"/>
            <w:shd w:val="clear" w:color="auto" w:fill="auto"/>
            <w:noWrap/>
            <w:vAlign w:val="bottom"/>
            <w:hideMark/>
          </w:tcPr>
          <w:p w14:paraId="2B0A7A9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960" w:type="dxa"/>
            <w:shd w:val="clear" w:color="auto" w:fill="auto"/>
            <w:noWrap/>
            <w:vAlign w:val="bottom"/>
            <w:hideMark/>
          </w:tcPr>
          <w:p w14:paraId="4C0E8C5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960" w:type="dxa"/>
            <w:shd w:val="clear" w:color="auto" w:fill="auto"/>
            <w:noWrap/>
            <w:vAlign w:val="bottom"/>
            <w:hideMark/>
          </w:tcPr>
          <w:p w14:paraId="652B8F8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r>
      <w:tr w:rsidR="00450504" w:rsidRPr="00450504" w14:paraId="7BFD081D" w14:textId="77777777" w:rsidTr="00450504">
        <w:trPr>
          <w:trHeight w:val="255"/>
        </w:trPr>
        <w:tc>
          <w:tcPr>
            <w:tcW w:w="1417" w:type="dxa"/>
            <w:vMerge/>
            <w:shd w:val="clear" w:color="auto" w:fill="auto"/>
            <w:noWrap/>
            <w:vAlign w:val="bottom"/>
            <w:hideMark/>
          </w:tcPr>
          <w:p w14:paraId="1D9CB1C1" w14:textId="77777777" w:rsidR="00450504" w:rsidRPr="00450504" w:rsidRDefault="00450504" w:rsidP="00450504">
            <w:pPr>
              <w:spacing w:after="0" w:line="240" w:lineRule="auto"/>
              <w:rPr>
                <w:rFonts w:ascii="Arial" w:eastAsia="Times New Roman" w:hAnsi="Arial" w:cs="Arial"/>
                <w:color w:val="000000"/>
                <w:sz w:val="20"/>
                <w:szCs w:val="20"/>
                <w:lang w:val="en-US"/>
              </w:rPr>
            </w:pPr>
          </w:p>
        </w:tc>
        <w:tc>
          <w:tcPr>
            <w:tcW w:w="606" w:type="dxa"/>
            <w:shd w:val="clear" w:color="auto" w:fill="auto"/>
            <w:noWrap/>
            <w:vAlign w:val="bottom"/>
            <w:hideMark/>
          </w:tcPr>
          <w:p w14:paraId="1F5C0BE9"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EN</w:t>
            </w:r>
          </w:p>
        </w:tc>
        <w:tc>
          <w:tcPr>
            <w:tcW w:w="960" w:type="dxa"/>
            <w:shd w:val="clear" w:color="auto" w:fill="auto"/>
            <w:noWrap/>
            <w:vAlign w:val="bottom"/>
            <w:hideMark/>
          </w:tcPr>
          <w:p w14:paraId="2941B87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25</w:t>
            </w:r>
          </w:p>
        </w:tc>
        <w:tc>
          <w:tcPr>
            <w:tcW w:w="960" w:type="dxa"/>
            <w:shd w:val="clear" w:color="auto" w:fill="auto"/>
            <w:noWrap/>
            <w:vAlign w:val="bottom"/>
            <w:hideMark/>
          </w:tcPr>
          <w:p w14:paraId="594EB0B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960" w:type="dxa"/>
            <w:shd w:val="clear" w:color="auto" w:fill="auto"/>
            <w:noWrap/>
            <w:vAlign w:val="bottom"/>
            <w:hideMark/>
          </w:tcPr>
          <w:p w14:paraId="3ADEC74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w:t>
            </w:r>
          </w:p>
        </w:tc>
        <w:tc>
          <w:tcPr>
            <w:tcW w:w="960" w:type="dxa"/>
            <w:shd w:val="clear" w:color="auto" w:fill="auto"/>
            <w:noWrap/>
            <w:vAlign w:val="bottom"/>
            <w:hideMark/>
          </w:tcPr>
          <w:p w14:paraId="0F90DF3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960" w:type="dxa"/>
            <w:shd w:val="clear" w:color="auto" w:fill="auto"/>
            <w:noWrap/>
            <w:vAlign w:val="bottom"/>
            <w:hideMark/>
          </w:tcPr>
          <w:p w14:paraId="43D01FB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960" w:type="dxa"/>
            <w:shd w:val="clear" w:color="auto" w:fill="auto"/>
            <w:noWrap/>
            <w:vAlign w:val="bottom"/>
            <w:hideMark/>
          </w:tcPr>
          <w:p w14:paraId="225C938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960" w:type="dxa"/>
            <w:shd w:val="clear" w:color="auto" w:fill="auto"/>
            <w:noWrap/>
            <w:vAlign w:val="bottom"/>
            <w:hideMark/>
          </w:tcPr>
          <w:p w14:paraId="549588A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960" w:type="dxa"/>
            <w:shd w:val="clear" w:color="auto" w:fill="auto"/>
            <w:noWrap/>
            <w:vAlign w:val="bottom"/>
            <w:hideMark/>
          </w:tcPr>
          <w:p w14:paraId="07A82EE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960" w:type="dxa"/>
            <w:shd w:val="clear" w:color="auto" w:fill="auto"/>
            <w:noWrap/>
            <w:vAlign w:val="bottom"/>
            <w:hideMark/>
          </w:tcPr>
          <w:p w14:paraId="5A1B612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960" w:type="dxa"/>
            <w:shd w:val="clear" w:color="auto" w:fill="auto"/>
            <w:noWrap/>
            <w:vAlign w:val="bottom"/>
            <w:hideMark/>
          </w:tcPr>
          <w:p w14:paraId="6769FE5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960" w:type="dxa"/>
            <w:shd w:val="clear" w:color="auto" w:fill="auto"/>
            <w:noWrap/>
            <w:vAlign w:val="bottom"/>
            <w:hideMark/>
          </w:tcPr>
          <w:p w14:paraId="684F10C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960" w:type="dxa"/>
            <w:shd w:val="clear" w:color="auto" w:fill="auto"/>
            <w:noWrap/>
            <w:vAlign w:val="bottom"/>
            <w:hideMark/>
          </w:tcPr>
          <w:p w14:paraId="3C4416A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960" w:type="dxa"/>
            <w:shd w:val="clear" w:color="auto" w:fill="auto"/>
            <w:noWrap/>
            <w:vAlign w:val="bottom"/>
            <w:hideMark/>
          </w:tcPr>
          <w:p w14:paraId="1B252B5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45</w:t>
            </w:r>
          </w:p>
        </w:tc>
      </w:tr>
      <w:tr w:rsidR="00450504" w:rsidRPr="00450504" w14:paraId="5CD1BA34" w14:textId="77777777" w:rsidTr="00450504">
        <w:trPr>
          <w:trHeight w:val="255"/>
        </w:trPr>
        <w:tc>
          <w:tcPr>
            <w:tcW w:w="1417" w:type="dxa"/>
            <w:vMerge/>
            <w:shd w:val="clear" w:color="auto" w:fill="auto"/>
            <w:noWrap/>
            <w:vAlign w:val="bottom"/>
            <w:hideMark/>
          </w:tcPr>
          <w:p w14:paraId="352D3A5F" w14:textId="77777777" w:rsidR="00450504" w:rsidRPr="00450504" w:rsidRDefault="00450504" w:rsidP="00450504">
            <w:pPr>
              <w:spacing w:after="0" w:line="240" w:lineRule="auto"/>
              <w:rPr>
                <w:rFonts w:ascii="Arial" w:eastAsia="Times New Roman" w:hAnsi="Arial" w:cs="Arial"/>
                <w:color w:val="000000"/>
                <w:sz w:val="20"/>
                <w:szCs w:val="20"/>
                <w:lang w:val="en-US"/>
              </w:rPr>
            </w:pPr>
          </w:p>
        </w:tc>
        <w:tc>
          <w:tcPr>
            <w:tcW w:w="606" w:type="dxa"/>
            <w:shd w:val="clear" w:color="auto" w:fill="auto"/>
            <w:noWrap/>
            <w:vAlign w:val="bottom"/>
            <w:hideMark/>
          </w:tcPr>
          <w:p w14:paraId="23250F7A"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FR</w:t>
            </w:r>
          </w:p>
        </w:tc>
        <w:tc>
          <w:tcPr>
            <w:tcW w:w="960" w:type="dxa"/>
            <w:shd w:val="clear" w:color="auto" w:fill="auto"/>
            <w:noWrap/>
            <w:vAlign w:val="bottom"/>
            <w:hideMark/>
          </w:tcPr>
          <w:p w14:paraId="5FCF814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w:t>
            </w:r>
          </w:p>
        </w:tc>
        <w:tc>
          <w:tcPr>
            <w:tcW w:w="960" w:type="dxa"/>
            <w:shd w:val="clear" w:color="auto" w:fill="auto"/>
            <w:noWrap/>
            <w:vAlign w:val="bottom"/>
            <w:hideMark/>
          </w:tcPr>
          <w:p w14:paraId="36A059D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960" w:type="dxa"/>
            <w:shd w:val="clear" w:color="auto" w:fill="auto"/>
            <w:noWrap/>
            <w:vAlign w:val="bottom"/>
            <w:hideMark/>
          </w:tcPr>
          <w:p w14:paraId="40A3520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960" w:type="dxa"/>
            <w:shd w:val="clear" w:color="auto" w:fill="auto"/>
            <w:noWrap/>
            <w:vAlign w:val="bottom"/>
            <w:hideMark/>
          </w:tcPr>
          <w:p w14:paraId="548F27A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960" w:type="dxa"/>
            <w:shd w:val="clear" w:color="auto" w:fill="auto"/>
            <w:noWrap/>
            <w:vAlign w:val="bottom"/>
            <w:hideMark/>
          </w:tcPr>
          <w:p w14:paraId="12F1A36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960" w:type="dxa"/>
            <w:shd w:val="clear" w:color="auto" w:fill="auto"/>
            <w:noWrap/>
            <w:vAlign w:val="bottom"/>
            <w:hideMark/>
          </w:tcPr>
          <w:p w14:paraId="5B15E5C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960" w:type="dxa"/>
            <w:shd w:val="clear" w:color="auto" w:fill="auto"/>
            <w:noWrap/>
            <w:vAlign w:val="bottom"/>
            <w:hideMark/>
          </w:tcPr>
          <w:p w14:paraId="721C005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960" w:type="dxa"/>
            <w:shd w:val="clear" w:color="auto" w:fill="auto"/>
            <w:noWrap/>
            <w:vAlign w:val="bottom"/>
            <w:hideMark/>
          </w:tcPr>
          <w:p w14:paraId="3745102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960" w:type="dxa"/>
            <w:shd w:val="clear" w:color="auto" w:fill="auto"/>
            <w:noWrap/>
            <w:vAlign w:val="bottom"/>
            <w:hideMark/>
          </w:tcPr>
          <w:p w14:paraId="6F894AD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960" w:type="dxa"/>
            <w:shd w:val="clear" w:color="auto" w:fill="auto"/>
            <w:noWrap/>
            <w:vAlign w:val="bottom"/>
            <w:hideMark/>
          </w:tcPr>
          <w:p w14:paraId="0109B79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960" w:type="dxa"/>
            <w:shd w:val="clear" w:color="auto" w:fill="auto"/>
            <w:noWrap/>
            <w:vAlign w:val="bottom"/>
            <w:hideMark/>
          </w:tcPr>
          <w:p w14:paraId="6CD4AB1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960" w:type="dxa"/>
            <w:shd w:val="clear" w:color="auto" w:fill="auto"/>
            <w:noWrap/>
            <w:vAlign w:val="bottom"/>
            <w:hideMark/>
          </w:tcPr>
          <w:p w14:paraId="35B3802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960" w:type="dxa"/>
            <w:shd w:val="clear" w:color="auto" w:fill="auto"/>
            <w:noWrap/>
            <w:vAlign w:val="bottom"/>
            <w:hideMark/>
          </w:tcPr>
          <w:p w14:paraId="4247F01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24</w:t>
            </w:r>
          </w:p>
        </w:tc>
      </w:tr>
      <w:tr w:rsidR="00450504" w:rsidRPr="00450504" w14:paraId="2A811B3B" w14:textId="77777777" w:rsidTr="00450504">
        <w:trPr>
          <w:trHeight w:val="255"/>
        </w:trPr>
        <w:tc>
          <w:tcPr>
            <w:tcW w:w="1417" w:type="dxa"/>
            <w:vMerge/>
            <w:shd w:val="clear" w:color="auto" w:fill="auto"/>
            <w:noWrap/>
            <w:vAlign w:val="bottom"/>
            <w:hideMark/>
          </w:tcPr>
          <w:p w14:paraId="74E14AA8" w14:textId="77777777" w:rsidR="00450504" w:rsidRPr="00450504" w:rsidRDefault="00450504" w:rsidP="00450504">
            <w:pPr>
              <w:spacing w:after="0" w:line="240" w:lineRule="auto"/>
              <w:rPr>
                <w:rFonts w:ascii="Arial" w:eastAsia="Times New Roman" w:hAnsi="Arial" w:cs="Arial"/>
                <w:color w:val="000000"/>
                <w:sz w:val="20"/>
                <w:szCs w:val="20"/>
                <w:lang w:val="en-US"/>
              </w:rPr>
            </w:pPr>
          </w:p>
        </w:tc>
        <w:tc>
          <w:tcPr>
            <w:tcW w:w="606" w:type="dxa"/>
            <w:shd w:val="clear" w:color="auto" w:fill="auto"/>
            <w:noWrap/>
            <w:vAlign w:val="bottom"/>
            <w:hideMark/>
          </w:tcPr>
          <w:p w14:paraId="01FA1335"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NL</w:t>
            </w:r>
          </w:p>
        </w:tc>
        <w:tc>
          <w:tcPr>
            <w:tcW w:w="960" w:type="dxa"/>
            <w:shd w:val="clear" w:color="auto" w:fill="auto"/>
            <w:noWrap/>
            <w:vAlign w:val="bottom"/>
            <w:hideMark/>
          </w:tcPr>
          <w:p w14:paraId="71BF9B9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960" w:type="dxa"/>
            <w:shd w:val="clear" w:color="auto" w:fill="auto"/>
            <w:noWrap/>
            <w:vAlign w:val="bottom"/>
            <w:hideMark/>
          </w:tcPr>
          <w:p w14:paraId="5EC1BB3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4937199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960" w:type="dxa"/>
            <w:shd w:val="clear" w:color="auto" w:fill="auto"/>
            <w:noWrap/>
            <w:vAlign w:val="bottom"/>
            <w:hideMark/>
          </w:tcPr>
          <w:p w14:paraId="61DDD16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960" w:type="dxa"/>
            <w:shd w:val="clear" w:color="auto" w:fill="auto"/>
            <w:noWrap/>
            <w:vAlign w:val="bottom"/>
            <w:hideMark/>
          </w:tcPr>
          <w:p w14:paraId="15B75FE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960" w:type="dxa"/>
            <w:shd w:val="clear" w:color="auto" w:fill="auto"/>
            <w:noWrap/>
            <w:vAlign w:val="bottom"/>
            <w:hideMark/>
          </w:tcPr>
          <w:p w14:paraId="36E78BB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960" w:type="dxa"/>
            <w:shd w:val="clear" w:color="auto" w:fill="auto"/>
            <w:noWrap/>
            <w:vAlign w:val="bottom"/>
            <w:hideMark/>
          </w:tcPr>
          <w:p w14:paraId="6BE8DBE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960" w:type="dxa"/>
            <w:shd w:val="clear" w:color="auto" w:fill="auto"/>
            <w:noWrap/>
            <w:vAlign w:val="bottom"/>
            <w:hideMark/>
          </w:tcPr>
          <w:p w14:paraId="5F490BA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960" w:type="dxa"/>
            <w:shd w:val="clear" w:color="auto" w:fill="auto"/>
            <w:noWrap/>
            <w:vAlign w:val="bottom"/>
            <w:hideMark/>
          </w:tcPr>
          <w:p w14:paraId="104FE9B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960" w:type="dxa"/>
            <w:shd w:val="clear" w:color="auto" w:fill="auto"/>
            <w:noWrap/>
            <w:vAlign w:val="bottom"/>
            <w:hideMark/>
          </w:tcPr>
          <w:p w14:paraId="64C6F81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960" w:type="dxa"/>
            <w:shd w:val="clear" w:color="auto" w:fill="auto"/>
            <w:noWrap/>
            <w:vAlign w:val="bottom"/>
            <w:hideMark/>
          </w:tcPr>
          <w:p w14:paraId="40284A9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960" w:type="dxa"/>
            <w:shd w:val="clear" w:color="auto" w:fill="auto"/>
            <w:noWrap/>
            <w:vAlign w:val="bottom"/>
            <w:hideMark/>
          </w:tcPr>
          <w:p w14:paraId="64C1901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960" w:type="dxa"/>
            <w:shd w:val="clear" w:color="auto" w:fill="auto"/>
            <w:noWrap/>
            <w:vAlign w:val="bottom"/>
            <w:hideMark/>
          </w:tcPr>
          <w:p w14:paraId="70C0AB8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r>
      <w:tr w:rsidR="00450504" w:rsidRPr="00450504" w14:paraId="53AEDBD2" w14:textId="77777777" w:rsidTr="00450504">
        <w:trPr>
          <w:trHeight w:val="255"/>
        </w:trPr>
        <w:tc>
          <w:tcPr>
            <w:tcW w:w="1417" w:type="dxa"/>
            <w:vMerge w:val="restart"/>
            <w:shd w:val="clear" w:color="auto" w:fill="auto"/>
            <w:noWrap/>
            <w:vAlign w:val="bottom"/>
            <w:hideMark/>
          </w:tcPr>
          <w:p w14:paraId="35FE8179"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Brussels II</w:t>
            </w:r>
          </w:p>
          <w:p w14:paraId="7FB9CD07"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p w14:paraId="15FB9017"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p w14:paraId="6ED37049"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606" w:type="dxa"/>
            <w:shd w:val="clear" w:color="auto" w:fill="auto"/>
            <w:noWrap/>
            <w:vAlign w:val="bottom"/>
            <w:hideMark/>
          </w:tcPr>
          <w:p w14:paraId="4087879F"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DE</w:t>
            </w:r>
          </w:p>
        </w:tc>
        <w:tc>
          <w:tcPr>
            <w:tcW w:w="960" w:type="dxa"/>
            <w:shd w:val="clear" w:color="auto" w:fill="auto"/>
            <w:noWrap/>
            <w:vAlign w:val="bottom"/>
            <w:hideMark/>
          </w:tcPr>
          <w:p w14:paraId="2A6AB63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27</w:t>
            </w:r>
          </w:p>
        </w:tc>
        <w:tc>
          <w:tcPr>
            <w:tcW w:w="960" w:type="dxa"/>
            <w:shd w:val="clear" w:color="auto" w:fill="auto"/>
            <w:noWrap/>
            <w:vAlign w:val="bottom"/>
            <w:hideMark/>
          </w:tcPr>
          <w:p w14:paraId="5ADCC1C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29</w:t>
            </w:r>
          </w:p>
        </w:tc>
        <w:tc>
          <w:tcPr>
            <w:tcW w:w="960" w:type="dxa"/>
            <w:shd w:val="clear" w:color="auto" w:fill="auto"/>
            <w:noWrap/>
            <w:vAlign w:val="bottom"/>
            <w:hideMark/>
          </w:tcPr>
          <w:p w14:paraId="6201F34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29</w:t>
            </w:r>
          </w:p>
        </w:tc>
        <w:tc>
          <w:tcPr>
            <w:tcW w:w="960" w:type="dxa"/>
            <w:shd w:val="clear" w:color="auto" w:fill="auto"/>
            <w:noWrap/>
            <w:vAlign w:val="bottom"/>
            <w:hideMark/>
          </w:tcPr>
          <w:p w14:paraId="7FDF201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30</w:t>
            </w:r>
          </w:p>
        </w:tc>
        <w:tc>
          <w:tcPr>
            <w:tcW w:w="960" w:type="dxa"/>
            <w:shd w:val="clear" w:color="auto" w:fill="auto"/>
            <w:noWrap/>
            <w:vAlign w:val="bottom"/>
            <w:hideMark/>
          </w:tcPr>
          <w:p w14:paraId="2DE00E9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32</w:t>
            </w:r>
          </w:p>
        </w:tc>
        <w:tc>
          <w:tcPr>
            <w:tcW w:w="960" w:type="dxa"/>
            <w:shd w:val="clear" w:color="auto" w:fill="auto"/>
            <w:noWrap/>
            <w:vAlign w:val="bottom"/>
            <w:hideMark/>
          </w:tcPr>
          <w:p w14:paraId="079D96A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35</w:t>
            </w:r>
          </w:p>
        </w:tc>
        <w:tc>
          <w:tcPr>
            <w:tcW w:w="960" w:type="dxa"/>
            <w:shd w:val="clear" w:color="auto" w:fill="auto"/>
            <w:noWrap/>
            <w:vAlign w:val="bottom"/>
            <w:hideMark/>
          </w:tcPr>
          <w:p w14:paraId="43A90A3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30</w:t>
            </w:r>
          </w:p>
        </w:tc>
        <w:tc>
          <w:tcPr>
            <w:tcW w:w="960" w:type="dxa"/>
            <w:shd w:val="clear" w:color="auto" w:fill="auto"/>
            <w:noWrap/>
            <w:vAlign w:val="bottom"/>
            <w:hideMark/>
          </w:tcPr>
          <w:p w14:paraId="46F9A46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30</w:t>
            </w:r>
          </w:p>
        </w:tc>
        <w:tc>
          <w:tcPr>
            <w:tcW w:w="960" w:type="dxa"/>
            <w:shd w:val="clear" w:color="auto" w:fill="auto"/>
            <w:noWrap/>
            <w:vAlign w:val="bottom"/>
            <w:hideMark/>
          </w:tcPr>
          <w:p w14:paraId="722463F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30</w:t>
            </w:r>
          </w:p>
        </w:tc>
        <w:tc>
          <w:tcPr>
            <w:tcW w:w="960" w:type="dxa"/>
            <w:shd w:val="clear" w:color="auto" w:fill="auto"/>
            <w:noWrap/>
            <w:vAlign w:val="bottom"/>
            <w:hideMark/>
          </w:tcPr>
          <w:p w14:paraId="791B300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33</w:t>
            </w:r>
          </w:p>
        </w:tc>
        <w:tc>
          <w:tcPr>
            <w:tcW w:w="960" w:type="dxa"/>
            <w:shd w:val="clear" w:color="auto" w:fill="auto"/>
            <w:noWrap/>
            <w:vAlign w:val="bottom"/>
            <w:hideMark/>
          </w:tcPr>
          <w:p w14:paraId="230E52C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29</w:t>
            </w:r>
          </w:p>
        </w:tc>
        <w:tc>
          <w:tcPr>
            <w:tcW w:w="960" w:type="dxa"/>
            <w:shd w:val="clear" w:color="auto" w:fill="auto"/>
            <w:noWrap/>
            <w:vAlign w:val="bottom"/>
            <w:hideMark/>
          </w:tcPr>
          <w:p w14:paraId="778AC58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29</w:t>
            </w:r>
          </w:p>
        </w:tc>
        <w:tc>
          <w:tcPr>
            <w:tcW w:w="960" w:type="dxa"/>
            <w:shd w:val="clear" w:color="auto" w:fill="auto"/>
            <w:noWrap/>
            <w:vAlign w:val="bottom"/>
            <w:hideMark/>
          </w:tcPr>
          <w:p w14:paraId="21C9BEF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363</w:t>
            </w:r>
          </w:p>
        </w:tc>
      </w:tr>
      <w:tr w:rsidR="00450504" w:rsidRPr="00450504" w14:paraId="48F3873E" w14:textId="77777777" w:rsidTr="00450504">
        <w:trPr>
          <w:trHeight w:val="255"/>
        </w:trPr>
        <w:tc>
          <w:tcPr>
            <w:tcW w:w="1417" w:type="dxa"/>
            <w:vMerge/>
            <w:shd w:val="clear" w:color="auto" w:fill="auto"/>
            <w:noWrap/>
            <w:vAlign w:val="bottom"/>
            <w:hideMark/>
          </w:tcPr>
          <w:p w14:paraId="7633F0EF"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
        </w:tc>
        <w:tc>
          <w:tcPr>
            <w:tcW w:w="606" w:type="dxa"/>
            <w:shd w:val="clear" w:color="auto" w:fill="auto"/>
            <w:noWrap/>
            <w:vAlign w:val="bottom"/>
            <w:hideMark/>
          </w:tcPr>
          <w:p w14:paraId="41AF055F"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EN</w:t>
            </w:r>
          </w:p>
        </w:tc>
        <w:tc>
          <w:tcPr>
            <w:tcW w:w="960" w:type="dxa"/>
            <w:shd w:val="clear" w:color="auto" w:fill="auto"/>
            <w:noWrap/>
            <w:vAlign w:val="bottom"/>
            <w:hideMark/>
          </w:tcPr>
          <w:p w14:paraId="726DF3C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112</w:t>
            </w:r>
          </w:p>
        </w:tc>
        <w:tc>
          <w:tcPr>
            <w:tcW w:w="960" w:type="dxa"/>
            <w:shd w:val="clear" w:color="auto" w:fill="auto"/>
            <w:noWrap/>
            <w:vAlign w:val="bottom"/>
            <w:hideMark/>
          </w:tcPr>
          <w:p w14:paraId="7F2E63E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121</w:t>
            </w:r>
          </w:p>
        </w:tc>
        <w:tc>
          <w:tcPr>
            <w:tcW w:w="960" w:type="dxa"/>
            <w:shd w:val="clear" w:color="auto" w:fill="auto"/>
            <w:noWrap/>
            <w:vAlign w:val="bottom"/>
            <w:hideMark/>
          </w:tcPr>
          <w:p w14:paraId="31BB4E6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117</w:t>
            </w:r>
          </w:p>
        </w:tc>
        <w:tc>
          <w:tcPr>
            <w:tcW w:w="960" w:type="dxa"/>
            <w:shd w:val="clear" w:color="auto" w:fill="auto"/>
            <w:noWrap/>
            <w:vAlign w:val="bottom"/>
            <w:hideMark/>
          </w:tcPr>
          <w:p w14:paraId="79BB121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121</w:t>
            </w:r>
          </w:p>
        </w:tc>
        <w:tc>
          <w:tcPr>
            <w:tcW w:w="960" w:type="dxa"/>
            <w:shd w:val="clear" w:color="auto" w:fill="auto"/>
            <w:noWrap/>
            <w:vAlign w:val="bottom"/>
            <w:hideMark/>
          </w:tcPr>
          <w:p w14:paraId="18B1EC4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126</w:t>
            </w:r>
          </w:p>
        </w:tc>
        <w:tc>
          <w:tcPr>
            <w:tcW w:w="960" w:type="dxa"/>
            <w:shd w:val="clear" w:color="auto" w:fill="auto"/>
            <w:noWrap/>
            <w:vAlign w:val="bottom"/>
            <w:hideMark/>
          </w:tcPr>
          <w:p w14:paraId="7CC307D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146</w:t>
            </w:r>
          </w:p>
        </w:tc>
        <w:tc>
          <w:tcPr>
            <w:tcW w:w="960" w:type="dxa"/>
            <w:shd w:val="clear" w:color="auto" w:fill="auto"/>
            <w:noWrap/>
            <w:vAlign w:val="bottom"/>
            <w:hideMark/>
          </w:tcPr>
          <w:p w14:paraId="6110699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127</w:t>
            </w:r>
          </w:p>
        </w:tc>
        <w:tc>
          <w:tcPr>
            <w:tcW w:w="960" w:type="dxa"/>
            <w:shd w:val="clear" w:color="auto" w:fill="auto"/>
            <w:noWrap/>
            <w:vAlign w:val="bottom"/>
            <w:hideMark/>
          </w:tcPr>
          <w:p w14:paraId="4DB0BA5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129</w:t>
            </w:r>
          </w:p>
        </w:tc>
        <w:tc>
          <w:tcPr>
            <w:tcW w:w="960" w:type="dxa"/>
            <w:shd w:val="clear" w:color="auto" w:fill="auto"/>
            <w:noWrap/>
            <w:vAlign w:val="bottom"/>
            <w:hideMark/>
          </w:tcPr>
          <w:p w14:paraId="0FE8D98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126</w:t>
            </w:r>
          </w:p>
        </w:tc>
        <w:tc>
          <w:tcPr>
            <w:tcW w:w="960" w:type="dxa"/>
            <w:shd w:val="clear" w:color="auto" w:fill="auto"/>
            <w:noWrap/>
            <w:vAlign w:val="bottom"/>
            <w:hideMark/>
          </w:tcPr>
          <w:p w14:paraId="72ED953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135</w:t>
            </w:r>
          </w:p>
        </w:tc>
        <w:tc>
          <w:tcPr>
            <w:tcW w:w="960" w:type="dxa"/>
            <w:shd w:val="clear" w:color="auto" w:fill="auto"/>
            <w:noWrap/>
            <w:vAlign w:val="bottom"/>
            <w:hideMark/>
          </w:tcPr>
          <w:p w14:paraId="1F8226E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124</w:t>
            </w:r>
          </w:p>
        </w:tc>
        <w:tc>
          <w:tcPr>
            <w:tcW w:w="960" w:type="dxa"/>
            <w:shd w:val="clear" w:color="auto" w:fill="auto"/>
            <w:noWrap/>
            <w:vAlign w:val="bottom"/>
            <w:hideMark/>
          </w:tcPr>
          <w:p w14:paraId="5F1BA0D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123</w:t>
            </w:r>
          </w:p>
        </w:tc>
        <w:tc>
          <w:tcPr>
            <w:tcW w:w="960" w:type="dxa"/>
            <w:shd w:val="clear" w:color="auto" w:fill="auto"/>
            <w:noWrap/>
            <w:vAlign w:val="bottom"/>
            <w:hideMark/>
          </w:tcPr>
          <w:p w14:paraId="41F757E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1,507</w:t>
            </w:r>
          </w:p>
        </w:tc>
      </w:tr>
      <w:tr w:rsidR="00450504" w:rsidRPr="00450504" w14:paraId="2006509E" w14:textId="77777777" w:rsidTr="00450504">
        <w:trPr>
          <w:trHeight w:val="255"/>
        </w:trPr>
        <w:tc>
          <w:tcPr>
            <w:tcW w:w="1417" w:type="dxa"/>
            <w:vMerge/>
            <w:shd w:val="clear" w:color="auto" w:fill="auto"/>
            <w:noWrap/>
            <w:vAlign w:val="bottom"/>
            <w:hideMark/>
          </w:tcPr>
          <w:p w14:paraId="41981EF4"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
        </w:tc>
        <w:tc>
          <w:tcPr>
            <w:tcW w:w="606" w:type="dxa"/>
            <w:shd w:val="clear" w:color="auto" w:fill="auto"/>
            <w:noWrap/>
            <w:vAlign w:val="bottom"/>
            <w:hideMark/>
          </w:tcPr>
          <w:p w14:paraId="03E850C9"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FR</w:t>
            </w:r>
          </w:p>
        </w:tc>
        <w:tc>
          <w:tcPr>
            <w:tcW w:w="960" w:type="dxa"/>
            <w:shd w:val="clear" w:color="auto" w:fill="auto"/>
            <w:noWrap/>
            <w:vAlign w:val="bottom"/>
            <w:hideMark/>
          </w:tcPr>
          <w:p w14:paraId="026FCFD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59</w:t>
            </w:r>
          </w:p>
        </w:tc>
        <w:tc>
          <w:tcPr>
            <w:tcW w:w="960" w:type="dxa"/>
            <w:shd w:val="clear" w:color="auto" w:fill="auto"/>
            <w:noWrap/>
            <w:vAlign w:val="bottom"/>
            <w:hideMark/>
          </w:tcPr>
          <w:p w14:paraId="1685340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64</w:t>
            </w:r>
          </w:p>
        </w:tc>
        <w:tc>
          <w:tcPr>
            <w:tcW w:w="960" w:type="dxa"/>
            <w:shd w:val="clear" w:color="auto" w:fill="auto"/>
            <w:noWrap/>
            <w:vAlign w:val="bottom"/>
            <w:hideMark/>
          </w:tcPr>
          <w:p w14:paraId="0F2926D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62</w:t>
            </w:r>
          </w:p>
        </w:tc>
        <w:tc>
          <w:tcPr>
            <w:tcW w:w="960" w:type="dxa"/>
            <w:shd w:val="clear" w:color="auto" w:fill="auto"/>
            <w:noWrap/>
            <w:vAlign w:val="bottom"/>
            <w:hideMark/>
          </w:tcPr>
          <w:p w14:paraId="38C2F49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64</w:t>
            </w:r>
          </w:p>
        </w:tc>
        <w:tc>
          <w:tcPr>
            <w:tcW w:w="960" w:type="dxa"/>
            <w:shd w:val="clear" w:color="auto" w:fill="auto"/>
            <w:noWrap/>
            <w:vAlign w:val="bottom"/>
            <w:hideMark/>
          </w:tcPr>
          <w:p w14:paraId="2A2E4EC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67</w:t>
            </w:r>
          </w:p>
        </w:tc>
        <w:tc>
          <w:tcPr>
            <w:tcW w:w="960" w:type="dxa"/>
            <w:shd w:val="clear" w:color="auto" w:fill="auto"/>
            <w:noWrap/>
            <w:vAlign w:val="bottom"/>
            <w:hideMark/>
          </w:tcPr>
          <w:p w14:paraId="4D91D14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77</w:t>
            </w:r>
          </w:p>
        </w:tc>
        <w:tc>
          <w:tcPr>
            <w:tcW w:w="960" w:type="dxa"/>
            <w:shd w:val="clear" w:color="auto" w:fill="auto"/>
            <w:noWrap/>
            <w:vAlign w:val="bottom"/>
            <w:hideMark/>
          </w:tcPr>
          <w:p w14:paraId="6E179E6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66</w:t>
            </w:r>
          </w:p>
        </w:tc>
        <w:tc>
          <w:tcPr>
            <w:tcW w:w="960" w:type="dxa"/>
            <w:shd w:val="clear" w:color="auto" w:fill="auto"/>
            <w:noWrap/>
            <w:vAlign w:val="bottom"/>
            <w:hideMark/>
          </w:tcPr>
          <w:p w14:paraId="1B26074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68</w:t>
            </w:r>
          </w:p>
        </w:tc>
        <w:tc>
          <w:tcPr>
            <w:tcW w:w="960" w:type="dxa"/>
            <w:shd w:val="clear" w:color="auto" w:fill="auto"/>
            <w:noWrap/>
            <w:vAlign w:val="bottom"/>
            <w:hideMark/>
          </w:tcPr>
          <w:p w14:paraId="1CF1171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66</w:t>
            </w:r>
          </w:p>
        </w:tc>
        <w:tc>
          <w:tcPr>
            <w:tcW w:w="960" w:type="dxa"/>
            <w:shd w:val="clear" w:color="auto" w:fill="auto"/>
            <w:noWrap/>
            <w:vAlign w:val="bottom"/>
            <w:hideMark/>
          </w:tcPr>
          <w:p w14:paraId="680EA17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71</w:t>
            </w:r>
          </w:p>
        </w:tc>
        <w:tc>
          <w:tcPr>
            <w:tcW w:w="960" w:type="dxa"/>
            <w:shd w:val="clear" w:color="auto" w:fill="auto"/>
            <w:noWrap/>
            <w:vAlign w:val="bottom"/>
            <w:hideMark/>
          </w:tcPr>
          <w:p w14:paraId="14555E9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65</w:t>
            </w:r>
          </w:p>
        </w:tc>
        <w:tc>
          <w:tcPr>
            <w:tcW w:w="960" w:type="dxa"/>
            <w:shd w:val="clear" w:color="auto" w:fill="auto"/>
            <w:noWrap/>
            <w:vAlign w:val="bottom"/>
            <w:hideMark/>
          </w:tcPr>
          <w:p w14:paraId="2A19E90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65</w:t>
            </w:r>
          </w:p>
        </w:tc>
        <w:tc>
          <w:tcPr>
            <w:tcW w:w="960" w:type="dxa"/>
            <w:shd w:val="clear" w:color="auto" w:fill="auto"/>
            <w:noWrap/>
            <w:vAlign w:val="bottom"/>
            <w:hideMark/>
          </w:tcPr>
          <w:p w14:paraId="3F0E3B5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794</w:t>
            </w:r>
          </w:p>
        </w:tc>
      </w:tr>
      <w:tr w:rsidR="00450504" w:rsidRPr="00450504" w14:paraId="79F7EBAF" w14:textId="77777777" w:rsidTr="00450504">
        <w:trPr>
          <w:trHeight w:val="255"/>
        </w:trPr>
        <w:tc>
          <w:tcPr>
            <w:tcW w:w="1417" w:type="dxa"/>
            <w:vMerge/>
            <w:shd w:val="clear" w:color="auto" w:fill="auto"/>
            <w:noWrap/>
            <w:vAlign w:val="bottom"/>
            <w:hideMark/>
          </w:tcPr>
          <w:p w14:paraId="2D4F8E19"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
        </w:tc>
        <w:tc>
          <w:tcPr>
            <w:tcW w:w="606" w:type="dxa"/>
            <w:shd w:val="clear" w:color="auto" w:fill="auto"/>
            <w:noWrap/>
            <w:vAlign w:val="bottom"/>
            <w:hideMark/>
          </w:tcPr>
          <w:p w14:paraId="600B209C"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NL</w:t>
            </w:r>
          </w:p>
        </w:tc>
        <w:tc>
          <w:tcPr>
            <w:tcW w:w="960" w:type="dxa"/>
            <w:shd w:val="clear" w:color="auto" w:fill="auto"/>
            <w:noWrap/>
            <w:vAlign w:val="bottom"/>
            <w:hideMark/>
          </w:tcPr>
          <w:p w14:paraId="25EEDE1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960" w:type="dxa"/>
            <w:shd w:val="clear" w:color="auto" w:fill="auto"/>
            <w:noWrap/>
            <w:vAlign w:val="bottom"/>
            <w:hideMark/>
          </w:tcPr>
          <w:p w14:paraId="57CB9F0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w:t>
            </w:r>
          </w:p>
        </w:tc>
        <w:tc>
          <w:tcPr>
            <w:tcW w:w="960" w:type="dxa"/>
            <w:shd w:val="clear" w:color="auto" w:fill="auto"/>
            <w:noWrap/>
            <w:vAlign w:val="bottom"/>
            <w:hideMark/>
          </w:tcPr>
          <w:p w14:paraId="39A1AF7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w:t>
            </w:r>
          </w:p>
        </w:tc>
        <w:tc>
          <w:tcPr>
            <w:tcW w:w="960" w:type="dxa"/>
            <w:shd w:val="clear" w:color="auto" w:fill="auto"/>
            <w:noWrap/>
            <w:vAlign w:val="bottom"/>
            <w:hideMark/>
          </w:tcPr>
          <w:p w14:paraId="0AD5E1E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w:t>
            </w:r>
          </w:p>
        </w:tc>
        <w:tc>
          <w:tcPr>
            <w:tcW w:w="960" w:type="dxa"/>
            <w:shd w:val="clear" w:color="auto" w:fill="auto"/>
            <w:noWrap/>
            <w:vAlign w:val="bottom"/>
            <w:hideMark/>
          </w:tcPr>
          <w:p w14:paraId="4A47CA5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960" w:type="dxa"/>
            <w:shd w:val="clear" w:color="auto" w:fill="auto"/>
            <w:noWrap/>
            <w:vAlign w:val="bottom"/>
            <w:hideMark/>
          </w:tcPr>
          <w:p w14:paraId="3F2AFFC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w:t>
            </w:r>
          </w:p>
        </w:tc>
        <w:tc>
          <w:tcPr>
            <w:tcW w:w="960" w:type="dxa"/>
            <w:shd w:val="clear" w:color="auto" w:fill="auto"/>
            <w:noWrap/>
            <w:vAlign w:val="bottom"/>
            <w:hideMark/>
          </w:tcPr>
          <w:p w14:paraId="6FA3D67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w:t>
            </w:r>
          </w:p>
        </w:tc>
        <w:tc>
          <w:tcPr>
            <w:tcW w:w="960" w:type="dxa"/>
            <w:shd w:val="clear" w:color="auto" w:fill="auto"/>
            <w:noWrap/>
            <w:vAlign w:val="bottom"/>
            <w:hideMark/>
          </w:tcPr>
          <w:p w14:paraId="7B66F37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w:t>
            </w:r>
          </w:p>
        </w:tc>
        <w:tc>
          <w:tcPr>
            <w:tcW w:w="960" w:type="dxa"/>
            <w:shd w:val="clear" w:color="auto" w:fill="auto"/>
            <w:noWrap/>
            <w:vAlign w:val="bottom"/>
            <w:hideMark/>
          </w:tcPr>
          <w:p w14:paraId="3796CF1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w:t>
            </w:r>
          </w:p>
        </w:tc>
        <w:tc>
          <w:tcPr>
            <w:tcW w:w="960" w:type="dxa"/>
            <w:shd w:val="clear" w:color="auto" w:fill="auto"/>
            <w:noWrap/>
            <w:vAlign w:val="bottom"/>
            <w:hideMark/>
          </w:tcPr>
          <w:p w14:paraId="2F94258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960" w:type="dxa"/>
            <w:shd w:val="clear" w:color="auto" w:fill="auto"/>
            <w:noWrap/>
            <w:vAlign w:val="bottom"/>
            <w:hideMark/>
          </w:tcPr>
          <w:p w14:paraId="6170D3B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w:t>
            </w:r>
          </w:p>
        </w:tc>
        <w:tc>
          <w:tcPr>
            <w:tcW w:w="960" w:type="dxa"/>
            <w:shd w:val="clear" w:color="auto" w:fill="auto"/>
            <w:noWrap/>
            <w:vAlign w:val="bottom"/>
            <w:hideMark/>
          </w:tcPr>
          <w:p w14:paraId="40779A6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960" w:type="dxa"/>
            <w:shd w:val="clear" w:color="auto" w:fill="auto"/>
            <w:noWrap/>
            <w:vAlign w:val="bottom"/>
            <w:hideMark/>
          </w:tcPr>
          <w:p w14:paraId="476B49B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122</w:t>
            </w:r>
          </w:p>
        </w:tc>
      </w:tr>
      <w:tr w:rsidR="00450504" w:rsidRPr="00450504" w14:paraId="5A0268F4" w14:textId="77777777" w:rsidTr="00450504">
        <w:trPr>
          <w:trHeight w:val="255"/>
        </w:trPr>
        <w:tc>
          <w:tcPr>
            <w:tcW w:w="1417" w:type="dxa"/>
            <w:vMerge w:val="restart"/>
            <w:shd w:val="clear" w:color="auto" w:fill="auto"/>
            <w:noWrap/>
            <w:vAlign w:val="bottom"/>
            <w:hideMark/>
          </w:tcPr>
          <w:p w14:paraId="3719A298"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Brussels III</w:t>
            </w:r>
          </w:p>
          <w:p w14:paraId="6D7F6B2C"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p w14:paraId="4C3F5B8A"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p w14:paraId="35A78DFB"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606" w:type="dxa"/>
            <w:shd w:val="clear" w:color="auto" w:fill="auto"/>
            <w:noWrap/>
            <w:vAlign w:val="bottom"/>
            <w:hideMark/>
          </w:tcPr>
          <w:p w14:paraId="77FEAFA5"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DE</w:t>
            </w:r>
          </w:p>
        </w:tc>
        <w:tc>
          <w:tcPr>
            <w:tcW w:w="960" w:type="dxa"/>
            <w:shd w:val="clear" w:color="auto" w:fill="auto"/>
            <w:noWrap/>
            <w:vAlign w:val="bottom"/>
            <w:hideMark/>
          </w:tcPr>
          <w:p w14:paraId="00A5488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28</w:t>
            </w:r>
          </w:p>
        </w:tc>
        <w:tc>
          <w:tcPr>
            <w:tcW w:w="960" w:type="dxa"/>
            <w:shd w:val="clear" w:color="auto" w:fill="auto"/>
            <w:noWrap/>
            <w:vAlign w:val="bottom"/>
            <w:hideMark/>
          </w:tcPr>
          <w:p w14:paraId="5FDB1E3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27</w:t>
            </w:r>
          </w:p>
        </w:tc>
        <w:tc>
          <w:tcPr>
            <w:tcW w:w="960" w:type="dxa"/>
            <w:shd w:val="clear" w:color="auto" w:fill="auto"/>
            <w:noWrap/>
            <w:vAlign w:val="bottom"/>
            <w:hideMark/>
          </w:tcPr>
          <w:p w14:paraId="7422AA9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30</w:t>
            </w:r>
          </w:p>
        </w:tc>
        <w:tc>
          <w:tcPr>
            <w:tcW w:w="960" w:type="dxa"/>
            <w:shd w:val="clear" w:color="auto" w:fill="auto"/>
            <w:noWrap/>
            <w:vAlign w:val="bottom"/>
            <w:hideMark/>
          </w:tcPr>
          <w:p w14:paraId="70F6AE1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29</w:t>
            </w:r>
          </w:p>
        </w:tc>
        <w:tc>
          <w:tcPr>
            <w:tcW w:w="960" w:type="dxa"/>
            <w:shd w:val="clear" w:color="auto" w:fill="auto"/>
            <w:noWrap/>
            <w:vAlign w:val="bottom"/>
            <w:hideMark/>
          </w:tcPr>
          <w:p w14:paraId="4282207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29</w:t>
            </w:r>
          </w:p>
        </w:tc>
        <w:tc>
          <w:tcPr>
            <w:tcW w:w="960" w:type="dxa"/>
            <w:shd w:val="clear" w:color="auto" w:fill="auto"/>
            <w:noWrap/>
            <w:vAlign w:val="bottom"/>
            <w:hideMark/>
          </w:tcPr>
          <w:p w14:paraId="152378C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33</w:t>
            </w:r>
          </w:p>
        </w:tc>
        <w:tc>
          <w:tcPr>
            <w:tcW w:w="960" w:type="dxa"/>
            <w:shd w:val="clear" w:color="auto" w:fill="auto"/>
            <w:noWrap/>
            <w:vAlign w:val="bottom"/>
            <w:hideMark/>
          </w:tcPr>
          <w:p w14:paraId="0CDD291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32</w:t>
            </w:r>
          </w:p>
        </w:tc>
        <w:tc>
          <w:tcPr>
            <w:tcW w:w="960" w:type="dxa"/>
            <w:shd w:val="clear" w:color="auto" w:fill="auto"/>
            <w:noWrap/>
            <w:vAlign w:val="bottom"/>
            <w:hideMark/>
          </w:tcPr>
          <w:p w14:paraId="1B7DECB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30</w:t>
            </w:r>
          </w:p>
        </w:tc>
        <w:tc>
          <w:tcPr>
            <w:tcW w:w="960" w:type="dxa"/>
            <w:shd w:val="clear" w:color="auto" w:fill="auto"/>
            <w:noWrap/>
            <w:vAlign w:val="bottom"/>
            <w:hideMark/>
          </w:tcPr>
          <w:p w14:paraId="48EED30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28</w:t>
            </w:r>
          </w:p>
        </w:tc>
        <w:tc>
          <w:tcPr>
            <w:tcW w:w="960" w:type="dxa"/>
            <w:shd w:val="clear" w:color="auto" w:fill="auto"/>
            <w:noWrap/>
            <w:vAlign w:val="bottom"/>
            <w:hideMark/>
          </w:tcPr>
          <w:p w14:paraId="0D23071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26</w:t>
            </w:r>
          </w:p>
        </w:tc>
        <w:tc>
          <w:tcPr>
            <w:tcW w:w="960" w:type="dxa"/>
            <w:shd w:val="clear" w:color="auto" w:fill="auto"/>
            <w:noWrap/>
            <w:vAlign w:val="bottom"/>
            <w:hideMark/>
          </w:tcPr>
          <w:p w14:paraId="13D2E84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29</w:t>
            </w:r>
          </w:p>
        </w:tc>
        <w:tc>
          <w:tcPr>
            <w:tcW w:w="960" w:type="dxa"/>
            <w:shd w:val="clear" w:color="auto" w:fill="auto"/>
            <w:noWrap/>
            <w:vAlign w:val="bottom"/>
            <w:hideMark/>
          </w:tcPr>
          <w:p w14:paraId="1D24A74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32</w:t>
            </w:r>
          </w:p>
        </w:tc>
        <w:tc>
          <w:tcPr>
            <w:tcW w:w="960" w:type="dxa"/>
            <w:shd w:val="clear" w:color="auto" w:fill="auto"/>
            <w:noWrap/>
            <w:vAlign w:val="bottom"/>
            <w:hideMark/>
          </w:tcPr>
          <w:p w14:paraId="223157C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353</w:t>
            </w:r>
          </w:p>
        </w:tc>
      </w:tr>
      <w:tr w:rsidR="00450504" w:rsidRPr="00450504" w14:paraId="6C233625" w14:textId="77777777" w:rsidTr="00450504">
        <w:trPr>
          <w:trHeight w:val="255"/>
        </w:trPr>
        <w:tc>
          <w:tcPr>
            <w:tcW w:w="1417" w:type="dxa"/>
            <w:vMerge/>
            <w:shd w:val="clear" w:color="auto" w:fill="auto"/>
            <w:noWrap/>
            <w:vAlign w:val="bottom"/>
            <w:hideMark/>
          </w:tcPr>
          <w:p w14:paraId="298140CB"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
        </w:tc>
        <w:tc>
          <w:tcPr>
            <w:tcW w:w="606" w:type="dxa"/>
            <w:shd w:val="clear" w:color="auto" w:fill="auto"/>
            <w:noWrap/>
            <w:vAlign w:val="bottom"/>
            <w:hideMark/>
          </w:tcPr>
          <w:p w14:paraId="5E9F71A7"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EN</w:t>
            </w:r>
          </w:p>
        </w:tc>
        <w:tc>
          <w:tcPr>
            <w:tcW w:w="960" w:type="dxa"/>
            <w:shd w:val="clear" w:color="auto" w:fill="auto"/>
            <w:noWrap/>
            <w:vAlign w:val="bottom"/>
            <w:hideMark/>
          </w:tcPr>
          <w:p w14:paraId="25D7FF9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121</w:t>
            </w:r>
          </w:p>
        </w:tc>
        <w:tc>
          <w:tcPr>
            <w:tcW w:w="960" w:type="dxa"/>
            <w:shd w:val="clear" w:color="auto" w:fill="auto"/>
            <w:noWrap/>
            <w:vAlign w:val="bottom"/>
            <w:hideMark/>
          </w:tcPr>
          <w:p w14:paraId="6A7426B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109</w:t>
            </w:r>
          </w:p>
        </w:tc>
        <w:tc>
          <w:tcPr>
            <w:tcW w:w="960" w:type="dxa"/>
            <w:shd w:val="clear" w:color="auto" w:fill="auto"/>
            <w:noWrap/>
            <w:vAlign w:val="bottom"/>
            <w:hideMark/>
          </w:tcPr>
          <w:p w14:paraId="04FEB19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125</w:t>
            </w:r>
          </w:p>
        </w:tc>
        <w:tc>
          <w:tcPr>
            <w:tcW w:w="960" w:type="dxa"/>
            <w:shd w:val="clear" w:color="auto" w:fill="auto"/>
            <w:noWrap/>
            <w:vAlign w:val="bottom"/>
            <w:hideMark/>
          </w:tcPr>
          <w:p w14:paraId="39EFF00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127</w:t>
            </w:r>
          </w:p>
        </w:tc>
        <w:tc>
          <w:tcPr>
            <w:tcW w:w="960" w:type="dxa"/>
            <w:shd w:val="clear" w:color="auto" w:fill="auto"/>
            <w:noWrap/>
            <w:vAlign w:val="bottom"/>
            <w:hideMark/>
          </w:tcPr>
          <w:p w14:paraId="44D743C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122</w:t>
            </w:r>
          </w:p>
        </w:tc>
        <w:tc>
          <w:tcPr>
            <w:tcW w:w="960" w:type="dxa"/>
            <w:shd w:val="clear" w:color="auto" w:fill="auto"/>
            <w:noWrap/>
            <w:vAlign w:val="bottom"/>
            <w:hideMark/>
          </w:tcPr>
          <w:p w14:paraId="114F4AD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136</w:t>
            </w:r>
          </w:p>
        </w:tc>
        <w:tc>
          <w:tcPr>
            <w:tcW w:w="960" w:type="dxa"/>
            <w:shd w:val="clear" w:color="auto" w:fill="auto"/>
            <w:noWrap/>
            <w:vAlign w:val="bottom"/>
            <w:hideMark/>
          </w:tcPr>
          <w:p w14:paraId="29F5BF2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134</w:t>
            </w:r>
          </w:p>
        </w:tc>
        <w:tc>
          <w:tcPr>
            <w:tcW w:w="960" w:type="dxa"/>
            <w:shd w:val="clear" w:color="auto" w:fill="auto"/>
            <w:noWrap/>
            <w:vAlign w:val="bottom"/>
            <w:hideMark/>
          </w:tcPr>
          <w:p w14:paraId="53B3918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127</w:t>
            </w:r>
          </w:p>
        </w:tc>
        <w:tc>
          <w:tcPr>
            <w:tcW w:w="960" w:type="dxa"/>
            <w:shd w:val="clear" w:color="auto" w:fill="auto"/>
            <w:noWrap/>
            <w:vAlign w:val="bottom"/>
            <w:hideMark/>
          </w:tcPr>
          <w:p w14:paraId="2AE3287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120</w:t>
            </w:r>
          </w:p>
        </w:tc>
        <w:tc>
          <w:tcPr>
            <w:tcW w:w="960" w:type="dxa"/>
            <w:shd w:val="clear" w:color="auto" w:fill="auto"/>
            <w:noWrap/>
            <w:vAlign w:val="bottom"/>
            <w:hideMark/>
          </w:tcPr>
          <w:p w14:paraId="6793FBB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109</w:t>
            </w:r>
          </w:p>
        </w:tc>
        <w:tc>
          <w:tcPr>
            <w:tcW w:w="960" w:type="dxa"/>
            <w:shd w:val="clear" w:color="auto" w:fill="auto"/>
            <w:noWrap/>
            <w:vAlign w:val="bottom"/>
            <w:hideMark/>
          </w:tcPr>
          <w:p w14:paraId="332CE5A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123</w:t>
            </w:r>
          </w:p>
        </w:tc>
        <w:tc>
          <w:tcPr>
            <w:tcW w:w="960" w:type="dxa"/>
            <w:shd w:val="clear" w:color="auto" w:fill="auto"/>
            <w:noWrap/>
            <w:vAlign w:val="bottom"/>
            <w:hideMark/>
          </w:tcPr>
          <w:p w14:paraId="5C727A9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134</w:t>
            </w:r>
          </w:p>
        </w:tc>
        <w:tc>
          <w:tcPr>
            <w:tcW w:w="960" w:type="dxa"/>
            <w:shd w:val="clear" w:color="auto" w:fill="auto"/>
            <w:noWrap/>
            <w:vAlign w:val="bottom"/>
            <w:hideMark/>
          </w:tcPr>
          <w:p w14:paraId="2ED63E5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1,487</w:t>
            </w:r>
          </w:p>
        </w:tc>
      </w:tr>
      <w:tr w:rsidR="00450504" w:rsidRPr="00450504" w14:paraId="6A176B6E" w14:textId="77777777" w:rsidTr="00450504">
        <w:trPr>
          <w:trHeight w:val="255"/>
        </w:trPr>
        <w:tc>
          <w:tcPr>
            <w:tcW w:w="1417" w:type="dxa"/>
            <w:vMerge/>
            <w:shd w:val="clear" w:color="auto" w:fill="auto"/>
            <w:noWrap/>
            <w:vAlign w:val="bottom"/>
            <w:hideMark/>
          </w:tcPr>
          <w:p w14:paraId="1DE12AC5"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
        </w:tc>
        <w:tc>
          <w:tcPr>
            <w:tcW w:w="606" w:type="dxa"/>
            <w:shd w:val="clear" w:color="auto" w:fill="auto"/>
            <w:noWrap/>
            <w:vAlign w:val="bottom"/>
            <w:hideMark/>
          </w:tcPr>
          <w:p w14:paraId="62328ED2"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FR</w:t>
            </w:r>
          </w:p>
        </w:tc>
        <w:tc>
          <w:tcPr>
            <w:tcW w:w="960" w:type="dxa"/>
            <w:shd w:val="clear" w:color="auto" w:fill="auto"/>
            <w:noWrap/>
            <w:vAlign w:val="bottom"/>
            <w:hideMark/>
          </w:tcPr>
          <w:p w14:paraId="489E048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63</w:t>
            </w:r>
          </w:p>
        </w:tc>
        <w:tc>
          <w:tcPr>
            <w:tcW w:w="960" w:type="dxa"/>
            <w:shd w:val="clear" w:color="auto" w:fill="auto"/>
            <w:noWrap/>
            <w:vAlign w:val="bottom"/>
            <w:hideMark/>
          </w:tcPr>
          <w:p w14:paraId="71207AA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57</w:t>
            </w:r>
          </w:p>
        </w:tc>
        <w:tc>
          <w:tcPr>
            <w:tcW w:w="960" w:type="dxa"/>
            <w:shd w:val="clear" w:color="auto" w:fill="auto"/>
            <w:noWrap/>
            <w:vAlign w:val="bottom"/>
            <w:hideMark/>
          </w:tcPr>
          <w:p w14:paraId="060DF05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67</w:t>
            </w:r>
          </w:p>
        </w:tc>
        <w:tc>
          <w:tcPr>
            <w:tcW w:w="960" w:type="dxa"/>
            <w:shd w:val="clear" w:color="auto" w:fill="auto"/>
            <w:noWrap/>
            <w:vAlign w:val="bottom"/>
            <w:hideMark/>
          </w:tcPr>
          <w:p w14:paraId="5FCA491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66</w:t>
            </w:r>
          </w:p>
        </w:tc>
        <w:tc>
          <w:tcPr>
            <w:tcW w:w="960" w:type="dxa"/>
            <w:shd w:val="clear" w:color="auto" w:fill="auto"/>
            <w:noWrap/>
            <w:vAlign w:val="bottom"/>
            <w:hideMark/>
          </w:tcPr>
          <w:p w14:paraId="6E62F17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64</w:t>
            </w:r>
          </w:p>
        </w:tc>
        <w:tc>
          <w:tcPr>
            <w:tcW w:w="960" w:type="dxa"/>
            <w:shd w:val="clear" w:color="auto" w:fill="auto"/>
            <w:noWrap/>
            <w:vAlign w:val="bottom"/>
            <w:hideMark/>
          </w:tcPr>
          <w:p w14:paraId="64D7251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72</w:t>
            </w:r>
          </w:p>
        </w:tc>
        <w:tc>
          <w:tcPr>
            <w:tcW w:w="960" w:type="dxa"/>
            <w:shd w:val="clear" w:color="auto" w:fill="auto"/>
            <w:noWrap/>
            <w:vAlign w:val="bottom"/>
            <w:hideMark/>
          </w:tcPr>
          <w:p w14:paraId="2CB6FE1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71</w:t>
            </w:r>
          </w:p>
        </w:tc>
        <w:tc>
          <w:tcPr>
            <w:tcW w:w="960" w:type="dxa"/>
            <w:shd w:val="clear" w:color="auto" w:fill="auto"/>
            <w:noWrap/>
            <w:vAlign w:val="bottom"/>
            <w:hideMark/>
          </w:tcPr>
          <w:p w14:paraId="033E48D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68</w:t>
            </w:r>
          </w:p>
        </w:tc>
        <w:tc>
          <w:tcPr>
            <w:tcW w:w="960" w:type="dxa"/>
            <w:shd w:val="clear" w:color="auto" w:fill="auto"/>
            <w:noWrap/>
            <w:vAlign w:val="bottom"/>
            <w:hideMark/>
          </w:tcPr>
          <w:p w14:paraId="077D387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63</w:t>
            </w:r>
          </w:p>
        </w:tc>
        <w:tc>
          <w:tcPr>
            <w:tcW w:w="960" w:type="dxa"/>
            <w:shd w:val="clear" w:color="auto" w:fill="auto"/>
            <w:noWrap/>
            <w:vAlign w:val="bottom"/>
            <w:hideMark/>
          </w:tcPr>
          <w:p w14:paraId="69EB4D2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58</w:t>
            </w:r>
          </w:p>
        </w:tc>
        <w:tc>
          <w:tcPr>
            <w:tcW w:w="960" w:type="dxa"/>
            <w:shd w:val="clear" w:color="auto" w:fill="auto"/>
            <w:noWrap/>
            <w:vAlign w:val="bottom"/>
            <w:hideMark/>
          </w:tcPr>
          <w:p w14:paraId="02FC871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65</w:t>
            </w:r>
          </w:p>
        </w:tc>
        <w:tc>
          <w:tcPr>
            <w:tcW w:w="960" w:type="dxa"/>
            <w:shd w:val="clear" w:color="auto" w:fill="auto"/>
            <w:noWrap/>
            <w:vAlign w:val="bottom"/>
            <w:hideMark/>
          </w:tcPr>
          <w:p w14:paraId="2CD6458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70</w:t>
            </w:r>
          </w:p>
        </w:tc>
        <w:tc>
          <w:tcPr>
            <w:tcW w:w="960" w:type="dxa"/>
            <w:shd w:val="clear" w:color="auto" w:fill="auto"/>
            <w:noWrap/>
            <w:vAlign w:val="bottom"/>
            <w:hideMark/>
          </w:tcPr>
          <w:p w14:paraId="3337432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784</w:t>
            </w:r>
          </w:p>
        </w:tc>
      </w:tr>
      <w:tr w:rsidR="00450504" w:rsidRPr="00450504" w14:paraId="04643282" w14:textId="77777777" w:rsidTr="00450504">
        <w:trPr>
          <w:trHeight w:val="255"/>
        </w:trPr>
        <w:tc>
          <w:tcPr>
            <w:tcW w:w="1417" w:type="dxa"/>
            <w:vMerge/>
            <w:shd w:val="clear" w:color="auto" w:fill="auto"/>
            <w:noWrap/>
            <w:vAlign w:val="bottom"/>
            <w:hideMark/>
          </w:tcPr>
          <w:p w14:paraId="1F81535F"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
        </w:tc>
        <w:tc>
          <w:tcPr>
            <w:tcW w:w="606" w:type="dxa"/>
            <w:shd w:val="clear" w:color="auto" w:fill="auto"/>
            <w:noWrap/>
            <w:vAlign w:val="bottom"/>
            <w:hideMark/>
          </w:tcPr>
          <w:p w14:paraId="3F683961"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NL</w:t>
            </w:r>
          </w:p>
        </w:tc>
        <w:tc>
          <w:tcPr>
            <w:tcW w:w="960" w:type="dxa"/>
            <w:shd w:val="clear" w:color="auto" w:fill="auto"/>
            <w:noWrap/>
            <w:vAlign w:val="bottom"/>
            <w:hideMark/>
          </w:tcPr>
          <w:p w14:paraId="1C6E1E3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960" w:type="dxa"/>
            <w:shd w:val="clear" w:color="auto" w:fill="auto"/>
            <w:noWrap/>
            <w:vAlign w:val="bottom"/>
            <w:hideMark/>
          </w:tcPr>
          <w:p w14:paraId="478A3E5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960" w:type="dxa"/>
            <w:shd w:val="clear" w:color="auto" w:fill="auto"/>
            <w:noWrap/>
            <w:vAlign w:val="bottom"/>
            <w:hideMark/>
          </w:tcPr>
          <w:p w14:paraId="1D86239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w:t>
            </w:r>
          </w:p>
        </w:tc>
        <w:tc>
          <w:tcPr>
            <w:tcW w:w="960" w:type="dxa"/>
            <w:shd w:val="clear" w:color="auto" w:fill="auto"/>
            <w:noWrap/>
            <w:vAlign w:val="bottom"/>
            <w:hideMark/>
          </w:tcPr>
          <w:p w14:paraId="3E11049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w:t>
            </w:r>
          </w:p>
        </w:tc>
        <w:tc>
          <w:tcPr>
            <w:tcW w:w="960" w:type="dxa"/>
            <w:shd w:val="clear" w:color="auto" w:fill="auto"/>
            <w:noWrap/>
            <w:vAlign w:val="bottom"/>
            <w:hideMark/>
          </w:tcPr>
          <w:p w14:paraId="2DEAFF4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w:t>
            </w:r>
          </w:p>
        </w:tc>
        <w:tc>
          <w:tcPr>
            <w:tcW w:w="960" w:type="dxa"/>
            <w:shd w:val="clear" w:color="auto" w:fill="auto"/>
            <w:noWrap/>
            <w:vAlign w:val="bottom"/>
            <w:hideMark/>
          </w:tcPr>
          <w:p w14:paraId="2B505DD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960" w:type="dxa"/>
            <w:shd w:val="clear" w:color="auto" w:fill="auto"/>
            <w:noWrap/>
            <w:vAlign w:val="bottom"/>
            <w:hideMark/>
          </w:tcPr>
          <w:p w14:paraId="452D2ED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w:t>
            </w:r>
          </w:p>
        </w:tc>
        <w:tc>
          <w:tcPr>
            <w:tcW w:w="960" w:type="dxa"/>
            <w:shd w:val="clear" w:color="auto" w:fill="auto"/>
            <w:noWrap/>
            <w:vAlign w:val="bottom"/>
            <w:hideMark/>
          </w:tcPr>
          <w:p w14:paraId="716BB6B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w:t>
            </w:r>
          </w:p>
        </w:tc>
        <w:tc>
          <w:tcPr>
            <w:tcW w:w="960" w:type="dxa"/>
            <w:shd w:val="clear" w:color="auto" w:fill="auto"/>
            <w:noWrap/>
            <w:vAlign w:val="bottom"/>
            <w:hideMark/>
          </w:tcPr>
          <w:p w14:paraId="4C4E646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960" w:type="dxa"/>
            <w:shd w:val="clear" w:color="auto" w:fill="auto"/>
            <w:noWrap/>
            <w:vAlign w:val="bottom"/>
            <w:hideMark/>
          </w:tcPr>
          <w:p w14:paraId="766F757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960" w:type="dxa"/>
            <w:shd w:val="clear" w:color="auto" w:fill="auto"/>
            <w:noWrap/>
            <w:vAlign w:val="bottom"/>
            <w:hideMark/>
          </w:tcPr>
          <w:p w14:paraId="2CFB896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960" w:type="dxa"/>
            <w:shd w:val="clear" w:color="auto" w:fill="auto"/>
            <w:noWrap/>
            <w:vAlign w:val="bottom"/>
            <w:hideMark/>
          </w:tcPr>
          <w:p w14:paraId="48D3802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w:t>
            </w:r>
          </w:p>
        </w:tc>
        <w:tc>
          <w:tcPr>
            <w:tcW w:w="960" w:type="dxa"/>
            <w:shd w:val="clear" w:color="auto" w:fill="auto"/>
            <w:noWrap/>
            <w:vAlign w:val="bottom"/>
            <w:hideMark/>
          </w:tcPr>
          <w:p w14:paraId="74E8071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116</w:t>
            </w:r>
          </w:p>
        </w:tc>
      </w:tr>
      <w:tr w:rsidR="00450504" w:rsidRPr="00450504" w14:paraId="54A34EA0" w14:textId="77777777" w:rsidTr="00450504">
        <w:trPr>
          <w:trHeight w:val="255"/>
        </w:trPr>
        <w:tc>
          <w:tcPr>
            <w:tcW w:w="1417" w:type="dxa"/>
            <w:vMerge w:val="restart"/>
            <w:shd w:val="clear" w:color="auto" w:fill="auto"/>
            <w:noWrap/>
            <w:vAlign w:val="bottom"/>
            <w:hideMark/>
          </w:tcPr>
          <w:p w14:paraId="12F2472C"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Brussels IV</w:t>
            </w:r>
          </w:p>
          <w:p w14:paraId="73A12152"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p w14:paraId="07884BCA"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p w14:paraId="12D047BF"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606" w:type="dxa"/>
            <w:shd w:val="clear" w:color="auto" w:fill="auto"/>
            <w:noWrap/>
            <w:vAlign w:val="bottom"/>
            <w:hideMark/>
          </w:tcPr>
          <w:p w14:paraId="5B5D292D"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DE</w:t>
            </w:r>
          </w:p>
        </w:tc>
        <w:tc>
          <w:tcPr>
            <w:tcW w:w="960" w:type="dxa"/>
            <w:shd w:val="clear" w:color="auto" w:fill="auto"/>
            <w:noWrap/>
            <w:vAlign w:val="bottom"/>
            <w:hideMark/>
          </w:tcPr>
          <w:p w14:paraId="2001856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27</w:t>
            </w:r>
          </w:p>
        </w:tc>
        <w:tc>
          <w:tcPr>
            <w:tcW w:w="960" w:type="dxa"/>
            <w:shd w:val="clear" w:color="auto" w:fill="auto"/>
            <w:noWrap/>
            <w:vAlign w:val="bottom"/>
            <w:hideMark/>
          </w:tcPr>
          <w:p w14:paraId="75689DE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28</w:t>
            </w:r>
          </w:p>
        </w:tc>
        <w:tc>
          <w:tcPr>
            <w:tcW w:w="960" w:type="dxa"/>
            <w:shd w:val="clear" w:color="auto" w:fill="auto"/>
            <w:noWrap/>
            <w:vAlign w:val="bottom"/>
            <w:hideMark/>
          </w:tcPr>
          <w:p w14:paraId="497DC78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30</w:t>
            </w:r>
          </w:p>
        </w:tc>
        <w:tc>
          <w:tcPr>
            <w:tcW w:w="960" w:type="dxa"/>
            <w:shd w:val="clear" w:color="auto" w:fill="auto"/>
            <w:noWrap/>
            <w:vAlign w:val="bottom"/>
            <w:hideMark/>
          </w:tcPr>
          <w:p w14:paraId="795CA3E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28</w:t>
            </w:r>
          </w:p>
        </w:tc>
        <w:tc>
          <w:tcPr>
            <w:tcW w:w="960" w:type="dxa"/>
            <w:shd w:val="clear" w:color="auto" w:fill="auto"/>
            <w:noWrap/>
            <w:vAlign w:val="bottom"/>
            <w:hideMark/>
          </w:tcPr>
          <w:p w14:paraId="72093D5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33</w:t>
            </w:r>
          </w:p>
        </w:tc>
        <w:tc>
          <w:tcPr>
            <w:tcW w:w="960" w:type="dxa"/>
            <w:shd w:val="clear" w:color="auto" w:fill="auto"/>
            <w:noWrap/>
            <w:vAlign w:val="bottom"/>
            <w:hideMark/>
          </w:tcPr>
          <w:p w14:paraId="6783443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28</w:t>
            </w:r>
          </w:p>
        </w:tc>
        <w:tc>
          <w:tcPr>
            <w:tcW w:w="960" w:type="dxa"/>
            <w:shd w:val="clear" w:color="auto" w:fill="auto"/>
            <w:noWrap/>
            <w:vAlign w:val="bottom"/>
            <w:hideMark/>
          </w:tcPr>
          <w:p w14:paraId="31DBE2F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29</w:t>
            </w:r>
          </w:p>
        </w:tc>
        <w:tc>
          <w:tcPr>
            <w:tcW w:w="960" w:type="dxa"/>
            <w:shd w:val="clear" w:color="auto" w:fill="auto"/>
            <w:noWrap/>
            <w:vAlign w:val="bottom"/>
            <w:hideMark/>
          </w:tcPr>
          <w:p w14:paraId="5B9E1AE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29</w:t>
            </w:r>
          </w:p>
        </w:tc>
        <w:tc>
          <w:tcPr>
            <w:tcW w:w="960" w:type="dxa"/>
            <w:shd w:val="clear" w:color="auto" w:fill="auto"/>
            <w:noWrap/>
            <w:vAlign w:val="bottom"/>
            <w:hideMark/>
          </w:tcPr>
          <w:p w14:paraId="5B7B0A9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30</w:t>
            </w:r>
          </w:p>
        </w:tc>
        <w:tc>
          <w:tcPr>
            <w:tcW w:w="960" w:type="dxa"/>
            <w:shd w:val="clear" w:color="auto" w:fill="auto"/>
            <w:noWrap/>
            <w:vAlign w:val="bottom"/>
            <w:hideMark/>
          </w:tcPr>
          <w:p w14:paraId="1A51908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26</w:t>
            </w:r>
          </w:p>
        </w:tc>
        <w:tc>
          <w:tcPr>
            <w:tcW w:w="960" w:type="dxa"/>
            <w:shd w:val="clear" w:color="auto" w:fill="auto"/>
            <w:noWrap/>
            <w:vAlign w:val="bottom"/>
            <w:hideMark/>
          </w:tcPr>
          <w:p w14:paraId="46217C4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21</w:t>
            </w:r>
          </w:p>
        </w:tc>
        <w:tc>
          <w:tcPr>
            <w:tcW w:w="960" w:type="dxa"/>
            <w:shd w:val="clear" w:color="auto" w:fill="auto"/>
            <w:noWrap/>
            <w:vAlign w:val="bottom"/>
            <w:hideMark/>
          </w:tcPr>
          <w:p w14:paraId="0DAA953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w:t>
            </w:r>
          </w:p>
        </w:tc>
        <w:tc>
          <w:tcPr>
            <w:tcW w:w="960" w:type="dxa"/>
            <w:shd w:val="clear" w:color="auto" w:fill="auto"/>
            <w:noWrap/>
            <w:vAlign w:val="bottom"/>
            <w:hideMark/>
          </w:tcPr>
          <w:p w14:paraId="642AAFB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322</w:t>
            </w:r>
          </w:p>
        </w:tc>
      </w:tr>
      <w:tr w:rsidR="00450504" w:rsidRPr="00450504" w14:paraId="607E2C03" w14:textId="77777777" w:rsidTr="00450504">
        <w:trPr>
          <w:trHeight w:val="255"/>
        </w:trPr>
        <w:tc>
          <w:tcPr>
            <w:tcW w:w="1417" w:type="dxa"/>
            <w:vMerge/>
            <w:shd w:val="clear" w:color="auto" w:fill="auto"/>
            <w:noWrap/>
            <w:vAlign w:val="bottom"/>
            <w:hideMark/>
          </w:tcPr>
          <w:p w14:paraId="180C3FD9"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
        </w:tc>
        <w:tc>
          <w:tcPr>
            <w:tcW w:w="606" w:type="dxa"/>
            <w:shd w:val="clear" w:color="auto" w:fill="auto"/>
            <w:noWrap/>
            <w:vAlign w:val="bottom"/>
            <w:hideMark/>
          </w:tcPr>
          <w:p w14:paraId="28FA14A4"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EN</w:t>
            </w:r>
          </w:p>
        </w:tc>
        <w:tc>
          <w:tcPr>
            <w:tcW w:w="960" w:type="dxa"/>
            <w:shd w:val="clear" w:color="auto" w:fill="auto"/>
            <w:noWrap/>
            <w:vAlign w:val="bottom"/>
            <w:hideMark/>
          </w:tcPr>
          <w:p w14:paraId="1CF6A2E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110</w:t>
            </w:r>
          </w:p>
        </w:tc>
        <w:tc>
          <w:tcPr>
            <w:tcW w:w="960" w:type="dxa"/>
            <w:shd w:val="clear" w:color="auto" w:fill="auto"/>
            <w:noWrap/>
            <w:vAlign w:val="bottom"/>
            <w:hideMark/>
          </w:tcPr>
          <w:p w14:paraId="3CD380A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116</w:t>
            </w:r>
          </w:p>
        </w:tc>
        <w:tc>
          <w:tcPr>
            <w:tcW w:w="960" w:type="dxa"/>
            <w:shd w:val="clear" w:color="auto" w:fill="auto"/>
            <w:noWrap/>
            <w:vAlign w:val="bottom"/>
            <w:hideMark/>
          </w:tcPr>
          <w:p w14:paraId="18FA9A1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127</w:t>
            </w:r>
          </w:p>
        </w:tc>
        <w:tc>
          <w:tcPr>
            <w:tcW w:w="960" w:type="dxa"/>
            <w:shd w:val="clear" w:color="auto" w:fill="auto"/>
            <w:noWrap/>
            <w:vAlign w:val="bottom"/>
            <w:hideMark/>
          </w:tcPr>
          <w:p w14:paraId="60F6835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120</w:t>
            </w:r>
          </w:p>
        </w:tc>
        <w:tc>
          <w:tcPr>
            <w:tcW w:w="960" w:type="dxa"/>
            <w:shd w:val="clear" w:color="auto" w:fill="auto"/>
            <w:noWrap/>
            <w:vAlign w:val="bottom"/>
            <w:hideMark/>
          </w:tcPr>
          <w:p w14:paraId="6C19FE7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134</w:t>
            </w:r>
          </w:p>
        </w:tc>
        <w:tc>
          <w:tcPr>
            <w:tcW w:w="960" w:type="dxa"/>
            <w:shd w:val="clear" w:color="auto" w:fill="auto"/>
            <w:noWrap/>
            <w:vAlign w:val="bottom"/>
            <w:hideMark/>
          </w:tcPr>
          <w:p w14:paraId="3C44153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120</w:t>
            </w:r>
          </w:p>
        </w:tc>
        <w:tc>
          <w:tcPr>
            <w:tcW w:w="960" w:type="dxa"/>
            <w:shd w:val="clear" w:color="auto" w:fill="auto"/>
            <w:noWrap/>
            <w:vAlign w:val="bottom"/>
            <w:hideMark/>
          </w:tcPr>
          <w:p w14:paraId="1AEEADB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123</w:t>
            </w:r>
          </w:p>
        </w:tc>
        <w:tc>
          <w:tcPr>
            <w:tcW w:w="960" w:type="dxa"/>
            <w:shd w:val="clear" w:color="auto" w:fill="auto"/>
            <w:noWrap/>
            <w:vAlign w:val="bottom"/>
            <w:hideMark/>
          </w:tcPr>
          <w:p w14:paraId="518BB51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122</w:t>
            </w:r>
          </w:p>
        </w:tc>
        <w:tc>
          <w:tcPr>
            <w:tcW w:w="960" w:type="dxa"/>
            <w:shd w:val="clear" w:color="auto" w:fill="auto"/>
            <w:noWrap/>
            <w:vAlign w:val="bottom"/>
            <w:hideMark/>
          </w:tcPr>
          <w:p w14:paraId="77AF7BE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124</w:t>
            </w:r>
          </w:p>
        </w:tc>
        <w:tc>
          <w:tcPr>
            <w:tcW w:w="960" w:type="dxa"/>
            <w:shd w:val="clear" w:color="auto" w:fill="auto"/>
            <w:noWrap/>
            <w:vAlign w:val="bottom"/>
            <w:hideMark/>
          </w:tcPr>
          <w:p w14:paraId="223289B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111</w:t>
            </w:r>
          </w:p>
        </w:tc>
        <w:tc>
          <w:tcPr>
            <w:tcW w:w="960" w:type="dxa"/>
            <w:shd w:val="clear" w:color="auto" w:fill="auto"/>
            <w:noWrap/>
            <w:vAlign w:val="bottom"/>
            <w:hideMark/>
          </w:tcPr>
          <w:p w14:paraId="07D92D8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85</w:t>
            </w:r>
          </w:p>
        </w:tc>
        <w:tc>
          <w:tcPr>
            <w:tcW w:w="960" w:type="dxa"/>
            <w:shd w:val="clear" w:color="auto" w:fill="auto"/>
            <w:noWrap/>
            <w:vAlign w:val="bottom"/>
            <w:hideMark/>
          </w:tcPr>
          <w:p w14:paraId="31B4994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50</w:t>
            </w:r>
          </w:p>
        </w:tc>
        <w:tc>
          <w:tcPr>
            <w:tcW w:w="960" w:type="dxa"/>
            <w:shd w:val="clear" w:color="auto" w:fill="auto"/>
            <w:noWrap/>
            <w:vAlign w:val="bottom"/>
            <w:hideMark/>
          </w:tcPr>
          <w:p w14:paraId="78689DE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1,342</w:t>
            </w:r>
          </w:p>
        </w:tc>
      </w:tr>
      <w:tr w:rsidR="00450504" w:rsidRPr="00450504" w14:paraId="7FF670F1" w14:textId="77777777" w:rsidTr="00450504">
        <w:trPr>
          <w:trHeight w:val="255"/>
        </w:trPr>
        <w:tc>
          <w:tcPr>
            <w:tcW w:w="1417" w:type="dxa"/>
            <w:vMerge/>
            <w:shd w:val="clear" w:color="auto" w:fill="auto"/>
            <w:noWrap/>
            <w:vAlign w:val="bottom"/>
            <w:hideMark/>
          </w:tcPr>
          <w:p w14:paraId="636B566A"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
        </w:tc>
        <w:tc>
          <w:tcPr>
            <w:tcW w:w="606" w:type="dxa"/>
            <w:shd w:val="clear" w:color="auto" w:fill="auto"/>
            <w:noWrap/>
            <w:vAlign w:val="bottom"/>
            <w:hideMark/>
          </w:tcPr>
          <w:p w14:paraId="27DF0CDB"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FR</w:t>
            </w:r>
          </w:p>
        </w:tc>
        <w:tc>
          <w:tcPr>
            <w:tcW w:w="960" w:type="dxa"/>
            <w:shd w:val="clear" w:color="auto" w:fill="auto"/>
            <w:noWrap/>
            <w:vAlign w:val="bottom"/>
            <w:hideMark/>
          </w:tcPr>
          <w:p w14:paraId="32FCFA1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57</w:t>
            </w:r>
          </w:p>
        </w:tc>
        <w:tc>
          <w:tcPr>
            <w:tcW w:w="960" w:type="dxa"/>
            <w:shd w:val="clear" w:color="auto" w:fill="auto"/>
            <w:noWrap/>
            <w:vAlign w:val="bottom"/>
            <w:hideMark/>
          </w:tcPr>
          <w:p w14:paraId="2E11FCB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61</w:t>
            </w:r>
          </w:p>
        </w:tc>
        <w:tc>
          <w:tcPr>
            <w:tcW w:w="960" w:type="dxa"/>
            <w:shd w:val="clear" w:color="auto" w:fill="auto"/>
            <w:noWrap/>
            <w:vAlign w:val="bottom"/>
            <w:hideMark/>
          </w:tcPr>
          <w:p w14:paraId="031A096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67</w:t>
            </w:r>
          </w:p>
        </w:tc>
        <w:tc>
          <w:tcPr>
            <w:tcW w:w="960" w:type="dxa"/>
            <w:shd w:val="clear" w:color="auto" w:fill="auto"/>
            <w:noWrap/>
            <w:vAlign w:val="bottom"/>
            <w:hideMark/>
          </w:tcPr>
          <w:p w14:paraId="18E84C8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63</w:t>
            </w:r>
          </w:p>
        </w:tc>
        <w:tc>
          <w:tcPr>
            <w:tcW w:w="960" w:type="dxa"/>
            <w:shd w:val="clear" w:color="auto" w:fill="auto"/>
            <w:noWrap/>
            <w:vAlign w:val="bottom"/>
            <w:hideMark/>
          </w:tcPr>
          <w:p w14:paraId="22CBA34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72</w:t>
            </w:r>
          </w:p>
        </w:tc>
        <w:tc>
          <w:tcPr>
            <w:tcW w:w="960" w:type="dxa"/>
            <w:shd w:val="clear" w:color="auto" w:fill="auto"/>
            <w:noWrap/>
            <w:vAlign w:val="bottom"/>
            <w:hideMark/>
          </w:tcPr>
          <w:p w14:paraId="7944481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63</w:t>
            </w:r>
          </w:p>
        </w:tc>
        <w:tc>
          <w:tcPr>
            <w:tcW w:w="960" w:type="dxa"/>
            <w:shd w:val="clear" w:color="auto" w:fill="auto"/>
            <w:noWrap/>
            <w:vAlign w:val="bottom"/>
            <w:hideMark/>
          </w:tcPr>
          <w:p w14:paraId="4B8E7E0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65</w:t>
            </w:r>
          </w:p>
        </w:tc>
        <w:tc>
          <w:tcPr>
            <w:tcW w:w="960" w:type="dxa"/>
            <w:shd w:val="clear" w:color="auto" w:fill="auto"/>
            <w:noWrap/>
            <w:vAlign w:val="bottom"/>
            <w:hideMark/>
          </w:tcPr>
          <w:p w14:paraId="3485030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63</w:t>
            </w:r>
          </w:p>
        </w:tc>
        <w:tc>
          <w:tcPr>
            <w:tcW w:w="960" w:type="dxa"/>
            <w:shd w:val="clear" w:color="auto" w:fill="auto"/>
            <w:noWrap/>
            <w:vAlign w:val="bottom"/>
            <w:hideMark/>
          </w:tcPr>
          <w:p w14:paraId="6DD2A18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65</w:t>
            </w:r>
          </w:p>
        </w:tc>
        <w:tc>
          <w:tcPr>
            <w:tcW w:w="960" w:type="dxa"/>
            <w:shd w:val="clear" w:color="auto" w:fill="auto"/>
            <w:noWrap/>
            <w:vAlign w:val="bottom"/>
            <w:hideMark/>
          </w:tcPr>
          <w:p w14:paraId="448C6EE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59</w:t>
            </w:r>
          </w:p>
        </w:tc>
        <w:tc>
          <w:tcPr>
            <w:tcW w:w="960" w:type="dxa"/>
            <w:shd w:val="clear" w:color="auto" w:fill="auto"/>
            <w:noWrap/>
            <w:vAlign w:val="bottom"/>
            <w:hideMark/>
          </w:tcPr>
          <w:p w14:paraId="5A881F5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45</w:t>
            </w:r>
          </w:p>
        </w:tc>
        <w:tc>
          <w:tcPr>
            <w:tcW w:w="960" w:type="dxa"/>
            <w:shd w:val="clear" w:color="auto" w:fill="auto"/>
            <w:noWrap/>
            <w:vAlign w:val="bottom"/>
            <w:hideMark/>
          </w:tcPr>
          <w:p w14:paraId="33270AA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26</w:t>
            </w:r>
          </w:p>
        </w:tc>
        <w:tc>
          <w:tcPr>
            <w:tcW w:w="960" w:type="dxa"/>
            <w:shd w:val="clear" w:color="auto" w:fill="auto"/>
            <w:noWrap/>
            <w:vAlign w:val="bottom"/>
            <w:hideMark/>
          </w:tcPr>
          <w:p w14:paraId="7BD0451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706</w:t>
            </w:r>
          </w:p>
        </w:tc>
      </w:tr>
      <w:tr w:rsidR="00450504" w:rsidRPr="00450504" w14:paraId="1E146394" w14:textId="77777777" w:rsidTr="00450504">
        <w:trPr>
          <w:trHeight w:val="255"/>
        </w:trPr>
        <w:tc>
          <w:tcPr>
            <w:tcW w:w="1417" w:type="dxa"/>
            <w:vMerge/>
            <w:shd w:val="clear" w:color="auto" w:fill="auto"/>
            <w:noWrap/>
            <w:vAlign w:val="bottom"/>
            <w:hideMark/>
          </w:tcPr>
          <w:p w14:paraId="2C57D0C0"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
        </w:tc>
        <w:tc>
          <w:tcPr>
            <w:tcW w:w="606" w:type="dxa"/>
            <w:shd w:val="clear" w:color="auto" w:fill="auto"/>
            <w:noWrap/>
            <w:vAlign w:val="bottom"/>
            <w:hideMark/>
          </w:tcPr>
          <w:p w14:paraId="3FF031B0"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NL</w:t>
            </w:r>
          </w:p>
        </w:tc>
        <w:tc>
          <w:tcPr>
            <w:tcW w:w="960" w:type="dxa"/>
            <w:shd w:val="clear" w:color="auto" w:fill="auto"/>
            <w:noWrap/>
            <w:vAlign w:val="bottom"/>
            <w:hideMark/>
          </w:tcPr>
          <w:p w14:paraId="7CAF01E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960" w:type="dxa"/>
            <w:shd w:val="clear" w:color="auto" w:fill="auto"/>
            <w:noWrap/>
            <w:vAlign w:val="bottom"/>
            <w:hideMark/>
          </w:tcPr>
          <w:p w14:paraId="60E8FA5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960" w:type="dxa"/>
            <w:shd w:val="clear" w:color="auto" w:fill="auto"/>
            <w:noWrap/>
            <w:vAlign w:val="bottom"/>
            <w:hideMark/>
          </w:tcPr>
          <w:p w14:paraId="64D9E74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w:t>
            </w:r>
          </w:p>
        </w:tc>
        <w:tc>
          <w:tcPr>
            <w:tcW w:w="960" w:type="dxa"/>
            <w:shd w:val="clear" w:color="auto" w:fill="auto"/>
            <w:noWrap/>
            <w:vAlign w:val="bottom"/>
            <w:hideMark/>
          </w:tcPr>
          <w:p w14:paraId="168B582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960" w:type="dxa"/>
            <w:shd w:val="clear" w:color="auto" w:fill="auto"/>
            <w:noWrap/>
            <w:vAlign w:val="bottom"/>
            <w:hideMark/>
          </w:tcPr>
          <w:p w14:paraId="7AC2A31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960" w:type="dxa"/>
            <w:shd w:val="clear" w:color="auto" w:fill="auto"/>
            <w:noWrap/>
            <w:vAlign w:val="bottom"/>
            <w:hideMark/>
          </w:tcPr>
          <w:p w14:paraId="17F6B28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960" w:type="dxa"/>
            <w:shd w:val="clear" w:color="auto" w:fill="auto"/>
            <w:noWrap/>
            <w:vAlign w:val="bottom"/>
            <w:hideMark/>
          </w:tcPr>
          <w:p w14:paraId="6E2B6F2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960" w:type="dxa"/>
            <w:shd w:val="clear" w:color="auto" w:fill="auto"/>
            <w:noWrap/>
            <w:vAlign w:val="bottom"/>
            <w:hideMark/>
          </w:tcPr>
          <w:p w14:paraId="13543F6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960" w:type="dxa"/>
            <w:shd w:val="clear" w:color="auto" w:fill="auto"/>
            <w:noWrap/>
            <w:vAlign w:val="bottom"/>
            <w:hideMark/>
          </w:tcPr>
          <w:p w14:paraId="22102AC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w:t>
            </w:r>
          </w:p>
        </w:tc>
        <w:tc>
          <w:tcPr>
            <w:tcW w:w="960" w:type="dxa"/>
            <w:shd w:val="clear" w:color="auto" w:fill="auto"/>
            <w:noWrap/>
            <w:vAlign w:val="bottom"/>
            <w:hideMark/>
          </w:tcPr>
          <w:p w14:paraId="6146EE0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960" w:type="dxa"/>
            <w:shd w:val="clear" w:color="auto" w:fill="auto"/>
            <w:noWrap/>
            <w:vAlign w:val="bottom"/>
            <w:hideMark/>
          </w:tcPr>
          <w:p w14:paraId="7925C65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w:t>
            </w:r>
          </w:p>
        </w:tc>
        <w:tc>
          <w:tcPr>
            <w:tcW w:w="960" w:type="dxa"/>
            <w:shd w:val="clear" w:color="auto" w:fill="auto"/>
            <w:noWrap/>
            <w:vAlign w:val="bottom"/>
            <w:hideMark/>
          </w:tcPr>
          <w:p w14:paraId="3938302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960" w:type="dxa"/>
            <w:shd w:val="clear" w:color="auto" w:fill="auto"/>
            <w:noWrap/>
            <w:vAlign w:val="bottom"/>
            <w:hideMark/>
          </w:tcPr>
          <w:p w14:paraId="3B9D56B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105</w:t>
            </w:r>
          </w:p>
        </w:tc>
      </w:tr>
      <w:tr w:rsidR="00450504" w:rsidRPr="00450504" w14:paraId="4CE1C874" w14:textId="77777777" w:rsidTr="00450504">
        <w:trPr>
          <w:trHeight w:val="255"/>
        </w:trPr>
        <w:tc>
          <w:tcPr>
            <w:tcW w:w="1417" w:type="dxa"/>
            <w:vMerge w:val="restart"/>
            <w:shd w:val="clear" w:color="auto" w:fill="auto"/>
            <w:noWrap/>
            <w:vAlign w:val="bottom"/>
            <w:hideMark/>
          </w:tcPr>
          <w:p w14:paraId="0F3CE7FB"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Mol</w:t>
            </w:r>
          </w:p>
          <w:p w14:paraId="2E9C390A"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lastRenderedPageBreak/>
              <w:t> </w:t>
            </w:r>
          </w:p>
          <w:p w14:paraId="3A44F898"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p w14:paraId="0301AF65"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606" w:type="dxa"/>
            <w:shd w:val="clear" w:color="auto" w:fill="auto"/>
            <w:noWrap/>
            <w:vAlign w:val="bottom"/>
            <w:hideMark/>
          </w:tcPr>
          <w:p w14:paraId="72B276CD"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lastRenderedPageBreak/>
              <w:t>DE</w:t>
            </w:r>
          </w:p>
        </w:tc>
        <w:tc>
          <w:tcPr>
            <w:tcW w:w="960" w:type="dxa"/>
            <w:shd w:val="clear" w:color="auto" w:fill="auto"/>
            <w:noWrap/>
            <w:vAlign w:val="bottom"/>
            <w:hideMark/>
          </w:tcPr>
          <w:p w14:paraId="438490C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960" w:type="dxa"/>
            <w:shd w:val="clear" w:color="auto" w:fill="auto"/>
            <w:noWrap/>
            <w:vAlign w:val="bottom"/>
            <w:hideMark/>
          </w:tcPr>
          <w:p w14:paraId="4FB23DD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960" w:type="dxa"/>
            <w:shd w:val="clear" w:color="auto" w:fill="auto"/>
            <w:noWrap/>
            <w:vAlign w:val="bottom"/>
            <w:hideMark/>
          </w:tcPr>
          <w:p w14:paraId="03FA3E8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960" w:type="dxa"/>
            <w:shd w:val="clear" w:color="auto" w:fill="auto"/>
            <w:noWrap/>
            <w:vAlign w:val="bottom"/>
            <w:hideMark/>
          </w:tcPr>
          <w:p w14:paraId="323CFB4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w:t>
            </w:r>
          </w:p>
        </w:tc>
        <w:tc>
          <w:tcPr>
            <w:tcW w:w="960" w:type="dxa"/>
            <w:shd w:val="clear" w:color="auto" w:fill="auto"/>
            <w:noWrap/>
            <w:vAlign w:val="bottom"/>
            <w:hideMark/>
          </w:tcPr>
          <w:p w14:paraId="6880F53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960" w:type="dxa"/>
            <w:shd w:val="clear" w:color="auto" w:fill="auto"/>
            <w:noWrap/>
            <w:vAlign w:val="bottom"/>
            <w:hideMark/>
          </w:tcPr>
          <w:p w14:paraId="364CF73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w:t>
            </w:r>
          </w:p>
        </w:tc>
        <w:tc>
          <w:tcPr>
            <w:tcW w:w="960" w:type="dxa"/>
            <w:shd w:val="clear" w:color="auto" w:fill="auto"/>
            <w:noWrap/>
            <w:vAlign w:val="bottom"/>
            <w:hideMark/>
          </w:tcPr>
          <w:p w14:paraId="41B4821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960" w:type="dxa"/>
            <w:shd w:val="clear" w:color="auto" w:fill="auto"/>
            <w:noWrap/>
            <w:vAlign w:val="bottom"/>
            <w:hideMark/>
          </w:tcPr>
          <w:p w14:paraId="44F0BF3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w:t>
            </w:r>
          </w:p>
        </w:tc>
        <w:tc>
          <w:tcPr>
            <w:tcW w:w="960" w:type="dxa"/>
            <w:shd w:val="clear" w:color="auto" w:fill="auto"/>
            <w:noWrap/>
            <w:vAlign w:val="bottom"/>
            <w:hideMark/>
          </w:tcPr>
          <w:p w14:paraId="62E5A18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w:t>
            </w:r>
          </w:p>
        </w:tc>
        <w:tc>
          <w:tcPr>
            <w:tcW w:w="960" w:type="dxa"/>
            <w:shd w:val="clear" w:color="auto" w:fill="auto"/>
            <w:noWrap/>
            <w:vAlign w:val="bottom"/>
            <w:hideMark/>
          </w:tcPr>
          <w:p w14:paraId="1E71FF5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c>
          <w:tcPr>
            <w:tcW w:w="960" w:type="dxa"/>
            <w:shd w:val="clear" w:color="auto" w:fill="auto"/>
            <w:noWrap/>
            <w:vAlign w:val="bottom"/>
            <w:hideMark/>
          </w:tcPr>
          <w:p w14:paraId="165CD9B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w:t>
            </w:r>
          </w:p>
        </w:tc>
        <w:tc>
          <w:tcPr>
            <w:tcW w:w="960" w:type="dxa"/>
            <w:shd w:val="clear" w:color="auto" w:fill="auto"/>
            <w:noWrap/>
            <w:vAlign w:val="bottom"/>
            <w:hideMark/>
          </w:tcPr>
          <w:p w14:paraId="0319DF3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960" w:type="dxa"/>
            <w:shd w:val="clear" w:color="auto" w:fill="auto"/>
            <w:noWrap/>
            <w:vAlign w:val="bottom"/>
            <w:hideMark/>
          </w:tcPr>
          <w:p w14:paraId="1293D86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77</w:t>
            </w:r>
          </w:p>
        </w:tc>
      </w:tr>
      <w:tr w:rsidR="00450504" w:rsidRPr="00450504" w14:paraId="006530FD" w14:textId="77777777" w:rsidTr="00450504">
        <w:trPr>
          <w:trHeight w:val="255"/>
        </w:trPr>
        <w:tc>
          <w:tcPr>
            <w:tcW w:w="1417" w:type="dxa"/>
            <w:vMerge/>
            <w:shd w:val="clear" w:color="auto" w:fill="auto"/>
            <w:noWrap/>
            <w:vAlign w:val="bottom"/>
            <w:hideMark/>
          </w:tcPr>
          <w:p w14:paraId="0CD3DD3D"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
        </w:tc>
        <w:tc>
          <w:tcPr>
            <w:tcW w:w="606" w:type="dxa"/>
            <w:shd w:val="clear" w:color="auto" w:fill="auto"/>
            <w:noWrap/>
            <w:vAlign w:val="bottom"/>
            <w:hideMark/>
          </w:tcPr>
          <w:p w14:paraId="36DB317F"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EN</w:t>
            </w:r>
          </w:p>
        </w:tc>
        <w:tc>
          <w:tcPr>
            <w:tcW w:w="960" w:type="dxa"/>
            <w:shd w:val="clear" w:color="auto" w:fill="auto"/>
            <w:noWrap/>
            <w:vAlign w:val="bottom"/>
            <w:hideMark/>
          </w:tcPr>
          <w:p w14:paraId="1206A1C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31</w:t>
            </w:r>
          </w:p>
        </w:tc>
        <w:tc>
          <w:tcPr>
            <w:tcW w:w="960" w:type="dxa"/>
            <w:shd w:val="clear" w:color="auto" w:fill="auto"/>
            <w:noWrap/>
            <w:vAlign w:val="bottom"/>
            <w:hideMark/>
          </w:tcPr>
          <w:p w14:paraId="2379954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25</w:t>
            </w:r>
          </w:p>
        </w:tc>
        <w:tc>
          <w:tcPr>
            <w:tcW w:w="960" w:type="dxa"/>
            <w:shd w:val="clear" w:color="auto" w:fill="auto"/>
            <w:noWrap/>
            <w:vAlign w:val="bottom"/>
            <w:hideMark/>
          </w:tcPr>
          <w:p w14:paraId="0A5FB46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29</w:t>
            </w:r>
          </w:p>
        </w:tc>
        <w:tc>
          <w:tcPr>
            <w:tcW w:w="960" w:type="dxa"/>
            <w:shd w:val="clear" w:color="auto" w:fill="auto"/>
            <w:noWrap/>
            <w:vAlign w:val="bottom"/>
            <w:hideMark/>
          </w:tcPr>
          <w:p w14:paraId="1498D2C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30</w:t>
            </w:r>
          </w:p>
        </w:tc>
        <w:tc>
          <w:tcPr>
            <w:tcW w:w="960" w:type="dxa"/>
            <w:shd w:val="clear" w:color="auto" w:fill="auto"/>
            <w:noWrap/>
            <w:vAlign w:val="bottom"/>
            <w:hideMark/>
          </w:tcPr>
          <w:p w14:paraId="45DBADD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36</w:t>
            </w:r>
          </w:p>
        </w:tc>
        <w:tc>
          <w:tcPr>
            <w:tcW w:w="960" w:type="dxa"/>
            <w:shd w:val="clear" w:color="auto" w:fill="auto"/>
            <w:noWrap/>
            <w:vAlign w:val="bottom"/>
            <w:hideMark/>
          </w:tcPr>
          <w:p w14:paraId="17A98AE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33</w:t>
            </w:r>
          </w:p>
        </w:tc>
        <w:tc>
          <w:tcPr>
            <w:tcW w:w="960" w:type="dxa"/>
            <w:shd w:val="clear" w:color="auto" w:fill="auto"/>
            <w:noWrap/>
            <w:vAlign w:val="bottom"/>
            <w:hideMark/>
          </w:tcPr>
          <w:p w14:paraId="5E43237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34</w:t>
            </w:r>
          </w:p>
        </w:tc>
        <w:tc>
          <w:tcPr>
            <w:tcW w:w="960" w:type="dxa"/>
            <w:shd w:val="clear" w:color="auto" w:fill="auto"/>
            <w:noWrap/>
            <w:vAlign w:val="bottom"/>
            <w:hideMark/>
          </w:tcPr>
          <w:p w14:paraId="50B4CB7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36</w:t>
            </w:r>
          </w:p>
        </w:tc>
        <w:tc>
          <w:tcPr>
            <w:tcW w:w="960" w:type="dxa"/>
            <w:shd w:val="clear" w:color="auto" w:fill="auto"/>
            <w:noWrap/>
            <w:vAlign w:val="bottom"/>
            <w:hideMark/>
          </w:tcPr>
          <w:p w14:paraId="42EDC33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31</w:t>
            </w:r>
          </w:p>
        </w:tc>
        <w:tc>
          <w:tcPr>
            <w:tcW w:w="960" w:type="dxa"/>
            <w:shd w:val="clear" w:color="auto" w:fill="auto"/>
            <w:noWrap/>
            <w:vAlign w:val="bottom"/>
            <w:hideMark/>
          </w:tcPr>
          <w:p w14:paraId="3667A11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42</w:t>
            </w:r>
          </w:p>
        </w:tc>
        <w:tc>
          <w:tcPr>
            <w:tcW w:w="960" w:type="dxa"/>
            <w:shd w:val="clear" w:color="auto" w:fill="auto"/>
            <w:noWrap/>
            <w:vAlign w:val="bottom"/>
            <w:hideMark/>
          </w:tcPr>
          <w:p w14:paraId="409B2C4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34</w:t>
            </w:r>
          </w:p>
        </w:tc>
        <w:tc>
          <w:tcPr>
            <w:tcW w:w="960" w:type="dxa"/>
            <w:shd w:val="clear" w:color="auto" w:fill="auto"/>
            <w:noWrap/>
            <w:vAlign w:val="bottom"/>
            <w:hideMark/>
          </w:tcPr>
          <w:p w14:paraId="1BFF23A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32</w:t>
            </w:r>
          </w:p>
        </w:tc>
        <w:tc>
          <w:tcPr>
            <w:tcW w:w="960" w:type="dxa"/>
            <w:shd w:val="clear" w:color="auto" w:fill="auto"/>
            <w:noWrap/>
            <w:vAlign w:val="bottom"/>
            <w:hideMark/>
          </w:tcPr>
          <w:p w14:paraId="2607481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393</w:t>
            </w:r>
          </w:p>
        </w:tc>
      </w:tr>
      <w:tr w:rsidR="00450504" w:rsidRPr="00450504" w14:paraId="211A35FB" w14:textId="77777777" w:rsidTr="00450504">
        <w:trPr>
          <w:trHeight w:val="255"/>
        </w:trPr>
        <w:tc>
          <w:tcPr>
            <w:tcW w:w="1417" w:type="dxa"/>
            <w:vMerge/>
            <w:shd w:val="clear" w:color="auto" w:fill="auto"/>
            <w:noWrap/>
            <w:vAlign w:val="bottom"/>
            <w:hideMark/>
          </w:tcPr>
          <w:p w14:paraId="451507D7"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
        </w:tc>
        <w:tc>
          <w:tcPr>
            <w:tcW w:w="606" w:type="dxa"/>
            <w:shd w:val="clear" w:color="auto" w:fill="auto"/>
            <w:noWrap/>
            <w:vAlign w:val="bottom"/>
            <w:hideMark/>
          </w:tcPr>
          <w:p w14:paraId="52DAAA35"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FR</w:t>
            </w:r>
          </w:p>
        </w:tc>
        <w:tc>
          <w:tcPr>
            <w:tcW w:w="960" w:type="dxa"/>
            <w:shd w:val="clear" w:color="auto" w:fill="auto"/>
            <w:noWrap/>
            <w:vAlign w:val="bottom"/>
            <w:hideMark/>
          </w:tcPr>
          <w:p w14:paraId="29C0991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16</w:t>
            </w:r>
          </w:p>
        </w:tc>
        <w:tc>
          <w:tcPr>
            <w:tcW w:w="960" w:type="dxa"/>
            <w:shd w:val="clear" w:color="auto" w:fill="auto"/>
            <w:noWrap/>
            <w:vAlign w:val="bottom"/>
            <w:hideMark/>
          </w:tcPr>
          <w:p w14:paraId="5CBD8EB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w:t>
            </w:r>
          </w:p>
        </w:tc>
        <w:tc>
          <w:tcPr>
            <w:tcW w:w="960" w:type="dxa"/>
            <w:shd w:val="clear" w:color="auto" w:fill="auto"/>
            <w:noWrap/>
            <w:vAlign w:val="bottom"/>
            <w:hideMark/>
          </w:tcPr>
          <w:p w14:paraId="6F183B3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16</w:t>
            </w:r>
          </w:p>
        </w:tc>
        <w:tc>
          <w:tcPr>
            <w:tcW w:w="960" w:type="dxa"/>
            <w:shd w:val="clear" w:color="auto" w:fill="auto"/>
            <w:noWrap/>
            <w:vAlign w:val="bottom"/>
            <w:hideMark/>
          </w:tcPr>
          <w:p w14:paraId="0FA4DD8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16</w:t>
            </w:r>
          </w:p>
        </w:tc>
        <w:tc>
          <w:tcPr>
            <w:tcW w:w="960" w:type="dxa"/>
            <w:shd w:val="clear" w:color="auto" w:fill="auto"/>
            <w:noWrap/>
            <w:vAlign w:val="bottom"/>
            <w:hideMark/>
          </w:tcPr>
          <w:p w14:paraId="42D2C25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18</w:t>
            </w:r>
          </w:p>
        </w:tc>
        <w:tc>
          <w:tcPr>
            <w:tcW w:w="960" w:type="dxa"/>
            <w:shd w:val="clear" w:color="auto" w:fill="auto"/>
            <w:noWrap/>
            <w:vAlign w:val="bottom"/>
            <w:hideMark/>
          </w:tcPr>
          <w:p w14:paraId="2A76054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17</w:t>
            </w:r>
          </w:p>
        </w:tc>
        <w:tc>
          <w:tcPr>
            <w:tcW w:w="960" w:type="dxa"/>
            <w:shd w:val="clear" w:color="auto" w:fill="auto"/>
            <w:noWrap/>
            <w:vAlign w:val="bottom"/>
            <w:hideMark/>
          </w:tcPr>
          <w:p w14:paraId="0CB4684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17</w:t>
            </w:r>
          </w:p>
        </w:tc>
        <w:tc>
          <w:tcPr>
            <w:tcW w:w="960" w:type="dxa"/>
            <w:shd w:val="clear" w:color="auto" w:fill="auto"/>
            <w:noWrap/>
            <w:vAlign w:val="bottom"/>
            <w:hideMark/>
          </w:tcPr>
          <w:p w14:paraId="00123C1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19</w:t>
            </w:r>
          </w:p>
        </w:tc>
        <w:tc>
          <w:tcPr>
            <w:tcW w:w="960" w:type="dxa"/>
            <w:shd w:val="clear" w:color="auto" w:fill="auto"/>
            <w:noWrap/>
            <w:vAlign w:val="bottom"/>
            <w:hideMark/>
          </w:tcPr>
          <w:p w14:paraId="5697602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16</w:t>
            </w:r>
          </w:p>
        </w:tc>
        <w:tc>
          <w:tcPr>
            <w:tcW w:w="960" w:type="dxa"/>
            <w:shd w:val="clear" w:color="auto" w:fill="auto"/>
            <w:noWrap/>
            <w:vAlign w:val="bottom"/>
            <w:hideMark/>
          </w:tcPr>
          <w:p w14:paraId="0851457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22</w:t>
            </w:r>
          </w:p>
        </w:tc>
        <w:tc>
          <w:tcPr>
            <w:tcW w:w="960" w:type="dxa"/>
            <w:shd w:val="clear" w:color="auto" w:fill="auto"/>
            <w:noWrap/>
            <w:vAlign w:val="bottom"/>
            <w:hideMark/>
          </w:tcPr>
          <w:p w14:paraId="30E2A04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18</w:t>
            </w:r>
          </w:p>
        </w:tc>
        <w:tc>
          <w:tcPr>
            <w:tcW w:w="960" w:type="dxa"/>
            <w:shd w:val="clear" w:color="auto" w:fill="auto"/>
            <w:noWrap/>
            <w:vAlign w:val="bottom"/>
            <w:hideMark/>
          </w:tcPr>
          <w:p w14:paraId="012C7B0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17</w:t>
            </w:r>
          </w:p>
        </w:tc>
        <w:tc>
          <w:tcPr>
            <w:tcW w:w="960" w:type="dxa"/>
            <w:shd w:val="clear" w:color="auto" w:fill="auto"/>
            <w:noWrap/>
            <w:vAlign w:val="bottom"/>
            <w:hideMark/>
          </w:tcPr>
          <w:p w14:paraId="2279435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204</w:t>
            </w:r>
          </w:p>
        </w:tc>
      </w:tr>
      <w:tr w:rsidR="00450504" w:rsidRPr="00450504" w14:paraId="535FBFED" w14:textId="77777777" w:rsidTr="00450504">
        <w:trPr>
          <w:trHeight w:val="255"/>
        </w:trPr>
        <w:tc>
          <w:tcPr>
            <w:tcW w:w="1417" w:type="dxa"/>
            <w:vMerge/>
            <w:shd w:val="clear" w:color="auto" w:fill="auto"/>
            <w:noWrap/>
            <w:vAlign w:val="bottom"/>
            <w:hideMark/>
          </w:tcPr>
          <w:p w14:paraId="0595B272"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
        </w:tc>
        <w:tc>
          <w:tcPr>
            <w:tcW w:w="606" w:type="dxa"/>
            <w:shd w:val="clear" w:color="auto" w:fill="auto"/>
            <w:noWrap/>
            <w:vAlign w:val="bottom"/>
            <w:hideMark/>
          </w:tcPr>
          <w:p w14:paraId="5AEB697C"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NL</w:t>
            </w:r>
          </w:p>
        </w:tc>
        <w:tc>
          <w:tcPr>
            <w:tcW w:w="960" w:type="dxa"/>
            <w:shd w:val="clear" w:color="auto" w:fill="auto"/>
            <w:noWrap/>
            <w:vAlign w:val="bottom"/>
            <w:hideMark/>
          </w:tcPr>
          <w:p w14:paraId="143AA6B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960" w:type="dxa"/>
            <w:shd w:val="clear" w:color="auto" w:fill="auto"/>
            <w:noWrap/>
            <w:vAlign w:val="bottom"/>
            <w:hideMark/>
          </w:tcPr>
          <w:p w14:paraId="291B2CA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960" w:type="dxa"/>
            <w:shd w:val="clear" w:color="auto" w:fill="auto"/>
            <w:noWrap/>
            <w:vAlign w:val="bottom"/>
            <w:hideMark/>
          </w:tcPr>
          <w:p w14:paraId="128CB88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960" w:type="dxa"/>
            <w:shd w:val="clear" w:color="auto" w:fill="auto"/>
            <w:noWrap/>
            <w:vAlign w:val="bottom"/>
            <w:hideMark/>
          </w:tcPr>
          <w:p w14:paraId="3B9076F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960" w:type="dxa"/>
            <w:shd w:val="clear" w:color="auto" w:fill="auto"/>
            <w:noWrap/>
            <w:vAlign w:val="bottom"/>
            <w:hideMark/>
          </w:tcPr>
          <w:p w14:paraId="30311D6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960" w:type="dxa"/>
            <w:shd w:val="clear" w:color="auto" w:fill="auto"/>
            <w:noWrap/>
            <w:vAlign w:val="bottom"/>
            <w:hideMark/>
          </w:tcPr>
          <w:p w14:paraId="6742B8C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960" w:type="dxa"/>
            <w:shd w:val="clear" w:color="auto" w:fill="auto"/>
            <w:noWrap/>
            <w:vAlign w:val="bottom"/>
            <w:hideMark/>
          </w:tcPr>
          <w:p w14:paraId="05B8D1B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960" w:type="dxa"/>
            <w:shd w:val="clear" w:color="auto" w:fill="auto"/>
            <w:noWrap/>
            <w:vAlign w:val="bottom"/>
            <w:hideMark/>
          </w:tcPr>
          <w:p w14:paraId="1E521E4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960" w:type="dxa"/>
            <w:shd w:val="clear" w:color="auto" w:fill="auto"/>
            <w:noWrap/>
            <w:vAlign w:val="bottom"/>
            <w:hideMark/>
          </w:tcPr>
          <w:p w14:paraId="4F5FE6C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960" w:type="dxa"/>
            <w:shd w:val="clear" w:color="auto" w:fill="auto"/>
            <w:noWrap/>
            <w:vAlign w:val="bottom"/>
            <w:hideMark/>
          </w:tcPr>
          <w:p w14:paraId="2D2626F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960" w:type="dxa"/>
            <w:shd w:val="clear" w:color="auto" w:fill="auto"/>
            <w:noWrap/>
            <w:vAlign w:val="bottom"/>
            <w:hideMark/>
          </w:tcPr>
          <w:p w14:paraId="2BB2433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960" w:type="dxa"/>
            <w:shd w:val="clear" w:color="auto" w:fill="auto"/>
            <w:noWrap/>
            <w:vAlign w:val="bottom"/>
            <w:hideMark/>
          </w:tcPr>
          <w:p w14:paraId="70C9CBF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960" w:type="dxa"/>
            <w:shd w:val="clear" w:color="auto" w:fill="auto"/>
            <w:noWrap/>
            <w:vAlign w:val="bottom"/>
            <w:hideMark/>
          </w:tcPr>
          <w:p w14:paraId="08A23F3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24</w:t>
            </w:r>
          </w:p>
        </w:tc>
      </w:tr>
      <w:tr w:rsidR="00450504" w:rsidRPr="00450504" w14:paraId="12FB30A0" w14:textId="77777777" w:rsidTr="00450504">
        <w:trPr>
          <w:trHeight w:val="255"/>
        </w:trPr>
        <w:tc>
          <w:tcPr>
            <w:tcW w:w="1417" w:type="dxa"/>
            <w:vMerge w:val="restart"/>
            <w:shd w:val="clear" w:color="auto" w:fill="auto"/>
            <w:noWrap/>
            <w:vAlign w:val="bottom"/>
            <w:hideMark/>
          </w:tcPr>
          <w:p w14:paraId="1B52C19D"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Varese</w:t>
            </w:r>
          </w:p>
          <w:p w14:paraId="50DA67B2"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p w14:paraId="65C8F253"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p w14:paraId="6905521C"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606" w:type="dxa"/>
            <w:shd w:val="clear" w:color="auto" w:fill="auto"/>
            <w:noWrap/>
            <w:vAlign w:val="bottom"/>
            <w:hideMark/>
          </w:tcPr>
          <w:p w14:paraId="0C2BF4F6"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DE</w:t>
            </w:r>
          </w:p>
        </w:tc>
        <w:tc>
          <w:tcPr>
            <w:tcW w:w="960" w:type="dxa"/>
            <w:shd w:val="clear" w:color="auto" w:fill="auto"/>
            <w:noWrap/>
            <w:vAlign w:val="bottom"/>
            <w:hideMark/>
          </w:tcPr>
          <w:p w14:paraId="0D612D5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w:t>
            </w:r>
          </w:p>
        </w:tc>
        <w:tc>
          <w:tcPr>
            <w:tcW w:w="960" w:type="dxa"/>
            <w:shd w:val="clear" w:color="auto" w:fill="auto"/>
            <w:noWrap/>
            <w:vAlign w:val="bottom"/>
            <w:hideMark/>
          </w:tcPr>
          <w:p w14:paraId="6415A11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960" w:type="dxa"/>
            <w:shd w:val="clear" w:color="auto" w:fill="auto"/>
            <w:noWrap/>
            <w:vAlign w:val="bottom"/>
            <w:hideMark/>
          </w:tcPr>
          <w:p w14:paraId="2CD1256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960" w:type="dxa"/>
            <w:shd w:val="clear" w:color="auto" w:fill="auto"/>
            <w:noWrap/>
            <w:vAlign w:val="bottom"/>
            <w:hideMark/>
          </w:tcPr>
          <w:p w14:paraId="6E94AF8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14</w:t>
            </w:r>
          </w:p>
        </w:tc>
        <w:tc>
          <w:tcPr>
            <w:tcW w:w="960" w:type="dxa"/>
            <w:shd w:val="clear" w:color="auto" w:fill="auto"/>
            <w:noWrap/>
            <w:vAlign w:val="bottom"/>
            <w:hideMark/>
          </w:tcPr>
          <w:p w14:paraId="591F3A2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w:t>
            </w:r>
          </w:p>
        </w:tc>
        <w:tc>
          <w:tcPr>
            <w:tcW w:w="960" w:type="dxa"/>
            <w:shd w:val="clear" w:color="auto" w:fill="auto"/>
            <w:noWrap/>
            <w:vAlign w:val="bottom"/>
            <w:hideMark/>
          </w:tcPr>
          <w:p w14:paraId="1E065E6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w:t>
            </w:r>
          </w:p>
        </w:tc>
        <w:tc>
          <w:tcPr>
            <w:tcW w:w="960" w:type="dxa"/>
            <w:shd w:val="clear" w:color="auto" w:fill="auto"/>
            <w:noWrap/>
            <w:vAlign w:val="bottom"/>
            <w:hideMark/>
          </w:tcPr>
          <w:p w14:paraId="756081C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w:t>
            </w:r>
          </w:p>
        </w:tc>
        <w:tc>
          <w:tcPr>
            <w:tcW w:w="960" w:type="dxa"/>
            <w:shd w:val="clear" w:color="auto" w:fill="auto"/>
            <w:noWrap/>
            <w:vAlign w:val="bottom"/>
            <w:hideMark/>
          </w:tcPr>
          <w:p w14:paraId="125F08B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w:t>
            </w:r>
          </w:p>
        </w:tc>
        <w:tc>
          <w:tcPr>
            <w:tcW w:w="960" w:type="dxa"/>
            <w:shd w:val="clear" w:color="auto" w:fill="auto"/>
            <w:noWrap/>
            <w:vAlign w:val="bottom"/>
            <w:hideMark/>
          </w:tcPr>
          <w:p w14:paraId="62DDCCC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w:t>
            </w:r>
          </w:p>
        </w:tc>
        <w:tc>
          <w:tcPr>
            <w:tcW w:w="960" w:type="dxa"/>
            <w:shd w:val="clear" w:color="auto" w:fill="auto"/>
            <w:noWrap/>
            <w:vAlign w:val="bottom"/>
            <w:hideMark/>
          </w:tcPr>
          <w:p w14:paraId="720539D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w:t>
            </w:r>
          </w:p>
        </w:tc>
        <w:tc>
          <w:tcPr>
            <w:tcW w:w="960" w:type="dxa"/>
            <w:shd w:val="clear" w:color="auto" w:fill="auto"/>
            <w:noWrap/>
            <w:vAlign w:val="bottom"/>
            <w:hideMark/>
          </w:tcPr>
          <w:p w14:paraId="4D88E79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960" w:type="dxa"/>
            <w:shd w:val="clear" w:color="auto" w:fill="auto"/>
            <w:noWrap/>
            <w:vAlign w:val="bottom"/>
            <w:hideMark/>
          </w:tcPr>
          <w:p w14:paraId="182A4B4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960" w:type="dxa"/>
            <w:shd w:val="clear" w:color="auto" w:fill="auto"/>
            <w:noWrap/>
            <w:vAlign w:val="bottom"/>
            <w:hideMark/>
          </w:tcPr>
          <w:p w14:paraId="2996A31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143</w:t>
            </w:r>
          </w:p>
        </w:tc>
      </w:tr>
      <w:tr w:rsidR="00450504" w:rsidRPr="00450504" w14:paraId="05E0CA0C" w14:textId="77777777" w:rsidTr="00450504">
        <w:trPr>
          <w:trHeight w:val="255"/>
        </w:trPr>
        <w:tc>
          <w:tcPr>
            <w:tcW w:w="1417" w:type="dxa"/>
            <w:vMerge/>
            <w:shd w:val="clear" w:color="auto" w:fill="auto"/>
            <w:noWrap/>
            <w:vAlign w:val="bottom"/>
            <w:hideMark/>
          </w:tcPr>
          <w:p w14:paraId="4985355A"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
        </w:tc>
        <w:tc>
          <w:tcPr>
            <w:tcW w:w="606" w:type="dxa"/>
            <w:shd w:val="clear" w:color="auto" w:fill="auto"/>
            <w:noWrap/>
            <w:vAlign w:val="bottom"/>
            <w:hideMark/>
          </w:tcPr>
          <w:p w14:paraId="165CA5A0"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EN</w:t>
            </w:r>
          </w:p>
        </w:tc>
        <w:tc>
          <w:tcPr>
            <w:tcW w:w="960" w:type="dxa"/>
            <w:shd w:val="clear" w:color="auto" w:fill="auto"/>
            <w:noWrap/>
            <w:vAlign w:val="bottom"/>
            <w:hideMark/>
          </w:tcPr>
          <w:p w14:paraId="7B4A9C2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57</w:t>
            </w:r>
          </w:p>
        </w:tc>
        <w:tc>
          <w:tcPr>
            <w:tcW w:w="960" w:type="dxa"/>
            <w:shd w:val="clear" w:color="auto" w:fill="auto"/>
            <w:noWrap/>
            <w:vAlign w:val="bottom"/>
            <w:hideMark/>
          </w:tcPr>
          <w:p w14:paraId="78546FE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52</w:t>
            </w:r>
          </w:p>
        </w:tc>
        <w:tc>
          <w:tcPr>
            <w:tcW w:w="960" w:type="dxa"/>
            <w:shd w:val="clear" w:color="auto" w:fill="auto"/>
            <w:noWrap/>
            <w:vAlign w:val="bottom"/>
            <w:hideMark/>
          </w:tcPr>
          <w:p w14:paraId="5A551F7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51</w:t>
            </w:r>
          </w:p>
        </w:tc>
        <w:tc>
          <w:tcPr>
            <w:tcW w:w="960" w:type="dxa"/>
            <w:shd w:val="clear" w:color="auto" w:fill="auto"/>
            <w:noWrap/>
            <w:vAlign w:val="bottom"/>
            <w:hideMark/>
          </w:tcPr>
          <w:p w14:paraId="0EA52DD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64</w:t>
            </w:r>
          </w:p>
        </w:tc>
        <w:tc>
          <w:tcPr>
            <w:tcW w:w="960" w:type="dxa"/>
            <w:shd w:val="clear" w:color="auto" w:fill="auto"/>
            <w:noWrap/>
            <w:vAlign w:val="bottom"/>
            <w:hideMark/>
          </w:tcPr>
          <w:p w14:paraId="71DD470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58</w:t>
            </w:r>
          </w:p>
        </w:tc>
        <w:tc>
          <w:tcPr>
            <w:tcW w:w="960" w:type="dxa"/>
            <w:shd w:val="clear" w:color="auto" w:fill="auto"/>
            <w:noWrap/>
            <w:vAlign w:val="bottom"/>
            <w:hideMark/>
          </w:tcPr>
          <w:p w14:paraId="50F9FBC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61</w:t>
            </w:r>
          </w:p>
        </w:tc>
        <w:tc>
          <w:tcPr>
            <w:tcW w:w="960" w:type="dxa"/>
            <w:shd w:val="clear" w:color="auto" w:fill="auto"/>
            <w:noWrap/>
            <w:vAlign w:val="bottom"/>
            <w:hideMark/>
          </w:tcPr>
          <w:p w14:paraId="213C07D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59</w:t>
            </w:r>
          </w:p>
        </w:tc>
        <w:tc>
          <w:tcPr>
            <w:tcW w:w="960" w:type="dxa"/>
            <w:shd w:val="clear" w:color="auto" w:fill="auto"/>
            <w:noWrap/>
            <w:vAlign w:val="bottom"/>
            <w:hideMark/>
          </w:tcPr>
          <w:p w14:paraId="170565B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68</w:t>
            </w:r>
          </w:p>
        </w:tc>
        <w:tc>
          <w:tcPr>
            <w:tcW w:w="960" w:type="dxa"/>
            <w:shd w:val="clear" w:color="auto" w:fill="auto"/>
            <w:noWrap/>
            <w:vAlign w:val="bottom"/>
            <w:hideMark/>
          </w:tcPr>
          <w:p w14:paraId="451C40E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68</w:t>
            </w:r>
          </w:p>
        </w:tc>
        <w:tc>
          <w:tcPr>
            <w:tcW w:w="960" w:type="dxa"/>
            <w:shd w:val="clear" w:color="auto" w:fill="auto"/>
            <w:noWrap/>
            <w:vAlign w:val="bottom"/>
            <w:hideMark/>
          </w:tcPr>
          <w:p w14:paraId="67F2977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63</w:t>
            </w:r>
          </w:p>
        </w:tc>
        <w:tc>
          <w:tcPr>
            <w:tcW w:w="960" w:type="dxa"/>
            <w:shd w:val="clear" w:color="auto" w:fill="auto"/>
            <w:noWrap/>
            <w:vAlign w:val="bottom"/>
            <w:hideMark/>
          </w:tcPr>
          <w:p w14:paraId="60A976E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53</w:t>
            </w:r>
          </w:p>
        </w:tc>
        <w:tc>
          <w:tcPr>
            <w:tcW w:w="960" w:type="dxa"/>
            <w:shd w:val="clear" w:color="auto" w:fill="auto"/>
            <w:noWrap/>
            <w:vAlign w:val="bottom"/>
            <w:hideMark/>
          </w:tcPr>
          <w:p w14:paraId="6042C75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43</w:t>
            </w:r>
          </w:p>
        </w:tc>
        <w:tc>
          <w:tcPr>
            <w:tcW w:w="960" w:type="dxa"/>
            <w:shd w:val="clear" w:color="auto" w:fill="auto"/>
            <w:noWrap/>
            <w:vAlign w:val="bottom"/>
            <w:hideMark/>
          </w:tcPr>
          <w:p w14:paraId="7CE55AF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697</w:t>
            </w:r>
          </w:p>
        </w:tc>
      </w:tr>
      <w:tr w:rsidR="00450504" w:rsidRPr="00450504" w14:paraId="76B6B8E3" w14:textId="77777777" w:rsidTr="00450504">
        <w:trPr>
          <w:trHeight w:val="255"/>
        </w:trPr>
        <w:tc>
          <w:tcPr>
            <w:tcW w:w="1417" w:type="dxa"/>
            <w:vMerge/>
            <w:shd w:val="clear" w:color="auto" w:fill="auto"/>
            <w:noWrap/>
            <w:vAlign w:val="bottom"/>
            <w:hideMark/>
          </w:tcPr>
          <w:p w14:paraId="1BB3E6EF"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
        </w:tc>
        <w:tc>
          <w:tcPr>
            <w:tcW w:w="606" w:type="dxa"/>
            <w:shd w:val="clear" w:color="auto" w:fill="auto"/>
            <w:noWrap/>
            <w:vAlign w:val="bottom"/>
            <w:hideMark/>
          </w:tcPr>
          <w:p w14:paraId="5FAF179E"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FR</w:t>
            </w:r>
          </w:p>
        </w:tc>
        <w:tc>
          <w:tcPr>
            <w:tcW w:w="960" w:type="dxa"/>
            <w:shd w:val="clear" w:color="auto" w:fill="auto"/>
            <w:noWrap/>
            <w:vAlign w:val="bottom"/>
            <w:hideMark/>
          </w:tcPr>
          <w:p w14:paraId="5B29FC7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26</w:t>
            </w:r>
          </w:p>
        </w:tc>
        <w:tc>
          <w:tcPr>
            <w:tcW w:w="960" w:type="dxa"/>
            <w:shd w:val="clear" w:color="auto" w:fill="auto"/>
            <w:noWrap/>
            <w:vAlign w:val="bottom"/>
            <w:hideMark/>
          </w:tcPr>
          <w:p w14:paraId="74C7229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24</w:t>
            </w:r>
          </w:p>
        </w:tc>
        <w:tc>
          <w:tcPr>
            <w:tcW w:w="960" w:type="dxa"/>
            <w:shd w:val="clear" w:color="auto" w:fill="auto"/>
            <w:noWrap/>
            <w:vAlign w:val="bottom"/>
            <w:hideMark/>
          </w:tcPr>
          <w:p w14:paraId="1685FD8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24</w:t>
            </w:r>
          </w:p>
        </w:tc>
        <w:tc>
          <w:tcPr>
            <w:tcW w:w="960" w:type="dxa"/>
            <w:shd w:val="clear" w:color="auto" w:fill="auto"/>
            <w:noWrap/>
            <w:vAlign w:val="bottom"/>
            <w:hideMark/>
          </w:tcPr>
          <w:p w14:paraId="2D5AF5D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29</w:t>
            </w:r>
          </w:p>
        </w:tc>
        <w:tc>
          <w:tcPr>
            <w:tcW w:w="960" w:type="dxa"/>
            <w:shd w:val="clear" w:color="auto" w:fill="auto"/>
            <w:noWrap/>
            <w:vAlign w:val="bottom"/>
            <w:hideMark/>
          </w:tcPr>
          <w:p w14:paraId="1595E08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26</w:t>
            </w:r>
          </w:p>
        </w:tc>
        <w:tc>
          <w:tcPr>
            <w:tcW w:w="960" w:type="dxa"/>
            <w:shd w:val="clear" w:color="auto" w:fill="auto"/>
            <w:noWrap/>
            <w:vAlign w:val="bottom"/>
            <w:hideMark/>
          </w:tcPr>
          <w:p w14:paraId="31D316A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28</w:t>
            </w:r>
          </w:p>
        </w:tc>
        <w:tc>
          <w:tcPr>
            <w:tcW w:w="960" w:type="dxa"/>
            <w:shd w:val="clear" w:color="auto" w:fill="auto"/>
            <w:noWrap/>
            <w:vAlign w:val="bottom"/>
            <w:hideMark/>
          </w:tcPr>
          <w:p w14:paraId="0A17B67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26</w:t>
            </w:r>
          </w:p>
        </w:tc>
        <w:tc>
          <w:tcPr>
            <w:tcW w:w="960" w:type="dxa"/>
            <w:shd w:val="clear" w:color="auto" w:fill="auto"/>
            <w:noWrap/>
            <w:vAlign w:val="bottom"/>
            <w:hideMark/>
          </w:tcPr>
          <w:p w14:paraId="4ABFD1D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31</w:t>
            </w:r>
          </w:p>
        </w:tc>
        <w:tc>
          <w:tcPr>
            <w:tcW w:w="960" w:type="dxa"/>
            <w:shd w:val="clear" w:color="auto" w:fill="auto"/>
            <w:noWrap/>
            <w:vAlign w:val="bottom"/>
            <w:hideMark/>
          </w:tcPr>
          <w:p w14:paraId="3BE2F4E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31</w:t>
            </w:r>
          </w:p>
        </w:tc>
        <w:tc>
          <w:tcPr>
            <w:tcW w:w="960" w:type="dxa"/>
            <w:shd w:val="clear" w:color="auto" w:fill="auto"/>
            <w:noWrap/>
            <w:vAlign w:val="bottom"/>
            <w:hideMark/>
          </w:tcPr>
          <w:p w14:paraId="0CDB530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29</w:t>
            </w:r>
          </w:p>
        </w:tc>
        <w:tc>
          <w:tcPr>
            <w:tcW w:w="960" w:type="dxa"/>
            <w:shd w:val="clear" w:color="auto" w:fill="auto"/>
            <w:noWrap/>
            <w:vAlign w:val="bottom"/>
            <w:hideMark/>
          </w:tcPr>
          <w:p w14:paraId="550C59E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24</w:t>
            </w:r>
          </w:p>
        </w:tc>
        <w:tc>
          <w:tcPr>
            <w:tcW w:w="960" w:type="dxa"/>
            <w:shd w:val="clear" w:color="auto" w:fill="auto"/>
            <w:noWrap/>
            <w:vAlign w:val="bottom"/>
            <w:hideMark/>
          </w:tcPr>
          <w:p w14:paraId="55E2D00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20</w:t>
            </w:r>
          </w:p>
        </w:tc>
        <w:tc>
          <w:tcPr>
            <w:tcW w:w="960" w:type="dxa"/>
            <w:shd w:val="clear" w:color="auto" w:fill="auto"/>
            <w:noWrap/>
            <w:vAlign w:val="bottom"/>
            <w:hideMark/>
          </w:tcPr>
          <w:p w14:paraId="7952C0A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318</w:t>
            </w:r>
          </w:p>
        </w:tc>
      </w:tr>
      <w:tr w:rsidR="00450504" w:rsidRPr="00450504" w14:paraId="3D12C789" w14:textId="77777777" w:rsidTr="00450504">
        <w:trPr>
          <w:trHeight w:val="255"/>
        </w:trPr>
        <w:tc>
          <w:tcPr>
            <w:tcW w:w="1417" w:type="dxa"/>
            <w:vMerge/>
            <w:shd w:val="clear" w:color="auto" w:fill="auto"/>
            <w:noWrap/>
            <w:vAlign w:val="bottom"/>
            <w:hideMark/>
          </w:tcPr>
          <w:p w14:paraId="5ADFC909"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
        </w:tc>
        <w:tc>
          <w:tcPr>
            <w:tcW w:w="606" w:type="dxa"/>
            <w:shd w:val="clear" w:color="auto" w:fill="auto"/>
            <w:noWrap/>
            <w:vAlign w:val="bottom"/>
            <w:hideMark/>
          </w:tcPr>
          <w:p w14:paraId="56303FC0"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IT</w:t>
            </w:r>
          </w:p>
        </w:tc>
        <w:tc>
          <w:tcPr>
            <w:tcW w:w="960" w:type="dxa"/>
            <w:shd w:val="clear" w:color="auto" w:fill="auto"/>
            <w:noWrap/>
            <w:vAlign w:val="bottom"/>
            <w:hideMark/>
          </w:tcPr>
          <w:p w14:paraId="140A8EA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c>
          <w:tcPr>
            <w:tcW w:w="960" w:type="dxa"/>
            <w:shd w:val="clear" w:color="auto" w:fill="auto"/>
            <w:noWrap/>
            <w:vAlign w:val="bottom"/>
            <w:hideMark/>
          </w:tcPr>
          <w:p w14:paraId="740F77B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w:t>
            </w:r>
          </w:p>
        </w:tc>
        <w:tc>
          <w:tcPr>
            <w:tcW w:w="960" w:type="dxa"/>
            <w:shd w:val="clear" w:color="auto" w:fill="auto"/>
            <w:noWrap/>
            <w:vAlign w:val="bottom"/>
            <w:hideMark/>
          </w:tcPr>
          <w:p w14:paraId="107028D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960" w:type="dxa"/>
            <w:shd w:val="clear" w:color="auto" w:fill="auto"/>
            <w:noWrap/>
            <w:vAlign w:val="bottom"/>
            <w:hideMark/>
          </w:tcPr>
          <w:p w14:paraId="39DB315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c>
          <w:tcPr>
            <w:tcW w:w="960" w:type="dxa"/>
            <w:shd w:val="clear" w:color="auto" w:fill="auto"/>
            <w:noWrap/>
            <w:vAlign w:val="bottom"/>
            <w:hideMark/>
          </w:tcPr>
          <w:p w14:paraId="2900DF2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w:t>
            </w:r>
          </w:p>
        </w:tc>
        <w:tc>
          <w:tcPr>
            <w:tcW w:w="960" w:type="dxa"/>
            <w:shd w:val="clear" w:color="auto" w:fill="auto"/>
            <w:noWrap/>
            <w:vAlign w:val="bottom"/>
            <w:hideMark/>
          </w:tcPr>
          <w:p w14:paraId="217CA68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w:t>
            </w:r>
          </w:p>
        </w:tc>
        <w:tc>
          <w:tcPr>
            <w:tcW w:w="960" w:type="dxa"/>
            <w:shd w:val="clear" w:color="auto" w:fill="auto"/>
            <w:noWrap/>
            <w:vAlign w:val="bottom"/>
            <w:hideMark/>
          </w:tcPr>
          <w:p w14:paraId="460CF24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w:t>
            </w:r>
          </w:p>
        </w:tc>
        <w:tc>
          <w:tcPr>
            <w:tcW w:w="960" w:type="dxa"/>
            <w:shd w:val="clear" w:color="auto" w:fill="auto"/>
            <w:noWrap/>
            <w:vAlign w:val="bottom"/>
            <w:hideMark/>
          </w:tcPr>
          <w:p w14:paraId="79B6EC2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w:t>
            </w:r>
          </w:p>
        </w:tc>
        <w:tc>
          <w:tcPr>
            <w:tcW w:w="960" w:type="dxa"/>
            <w:shd w:val="clear" w:color="auto" w:fill="auto"/>
            <w:noWrap/>
            <w:vAlign w:val="bottom"/>
            <w:hideMark/>
          </w:tcPr>
          <w:p w14:paraId="798E58A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c>
          <w:tcPr>
            <w:tcW w:w="960" w:type="dxa"/>
            <w:shd w:val="clear" w:color="auto" w:fill="auto"/>
            <w:noWrap/>
            <w:vAlign w:val="bottom"/>
            <w:hideMark/>
          </w:tcPr>
          <w:p w14:paraId="64EBD96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c>
          <w:tcPr>
            <w:tcW w:w="960" w:type="dxa"/>
            <w:shd w:val="clear" w:color="auto" w:fill="auto"/>
            <w:noWrap/>
            <w:vAlign w:val="bottom"/>
            <w:hideMark/>
          </w:tcPr>
          <w:p w14:paraId="4700436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960" w:type="dxa"/>
            <w:shd w:val="clear" w:color="auto" w:fill="auto"/>
            <w:noWrap/>
            <w:vAlign w:val="bottom"/>
            <w:hideMark/>
          </w:tcPr>
          <w:p w14:paraId="70275B8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960" w:type="dxa"/>
            <w:shd w:val="clear" w:color="auto" w:fill="auto"/>
            <w:noWrap/>
            <w:vAlign w:val="bottom"/>
            <w:hideMark/>
          </w:tcPr>
          <w:p w14:paraId="30EE327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84</w:t>
            </w:r>
          </w:p>
        </w:tc>
      </w:tr>
      <w:tr w:rsidR="00450504" w:rsidRPr="00450504" w14:paraId="1F5826CA" w14:textId="77777777" w:rsidTr="00450504">
        <w:trPr>
          <w:trHeight w:val="255"/>
        </w:trPr>
        <w:tc>
          <w:tcPr>
            <w:tcW w:w="2023" w:type="dxa"/>
            <w:gridSpan w:val="2"/>
            <w:shd w:val="clear" w:color="auto" w:fill="DBE5F1"/>
            <w:noWrap/>
            <w:vAlign w:val="bottom"/>
          </w:tcPr>
          <w:p w14:paraId="147DB77A"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b/>
                <w:bCs/>
                <w:color w:val="000000"/>
                <w:sz w:val="20"/>
                <w:szCs w:val="20"/>
                <w:lang w:val="en-US"/>
              </w:rPr>
              <w:t>TOTAL</w:t>
            </w:r>
          </w:p>
        </w:tc>
        <w:tc>
          <w:tcPr>
            <w:tcW w:w="960" w:type="dxa"/>
            <w:shd w:val="clear" w:color="auto" w:fill="DBE5F1"/>
            <w:noWrap/>
            <w:vAlign w:val="bottom"/>
          </w:tcPr>
          <w:p w14:paraId="35F47B98"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eastAsia="fr-FR"/>
              </w:rPr>
              <w:t>1,169</w:t>
            </w:r>
          </w:p>
        </w:tc>
        <w:tc>
          <w:tcPr>
            <w:tcW w:w="960" w:type="dxa"/>
            <w:shd w:val="clear" w:color="auto" w:fill="DBE5F1"/>
            <w:noWrap/>
            <w:vAlign w:val="bottom"/>
          </w:tcPr>
          <w:p w14:paraId="7F363980"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eastAsia="fr-FR"/>
              </w:rPr>
              <w:t>1,144</w:t>
            </w:r>
          </w:p>
        </w:tc>
        <w:tc>
          <w:tcPr>
            <w:tcW w:w="960" w:type="dxa"/>
            <w:shd w:val="clear" w:color="auto" w:fill="DBE5F1"/>
            <w:noWrap/>
            <w:vAlign w:val="bottom"/>
          </w:tcPr>
          <w:p w14:paraId="5E48E80C"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eastAsia="fr-FR"/>
              </w:rPr>
              <w:t>1,199</w:t>
            </w:r>
          </w:p>
        </w:tc>
        <w:tc>
          <w:tcPr>
            <w:tcW w:w="960" w:type="dxa"/>
            <w:shd w:val="clear" w:color="auto" w:fill="DBE5F1"/>
            <w:noWrap/>
            <w:vAlign w:val="bottom"/>
          </w:tcPr>
          <w:p w14:paraId="2DFAFAA3"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eastAsia="fr-FR"/>
              </w:rPr>
              <w:t>1,248</w:t>
            </w:r>
          </w:p>
        </w:tc>
        <w:tc>
          <w:tcPr>
            <w:tcW w:w="960" w:type="dxa"/>
            <w:shd w:val="clear" w:color="auto" w:fill="DBE5F1"/>
            <w:noWrap/>
            <w:vAlign w:val="bottom"/>
          </w:tcPr>
          <w:p w14:paraId="106E16BC"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eastAsia="fr-FR"/>
              </w:rPr>
              <w:t>1,262</w:t>
            </w:r>
          </w:p>
        </w:tc>
        <w:tc>
          <w:tcPr>
            <w:tcW w:w="960" w:type="dxa"/>
            <w:shd w:val="clear" w:color="auto" w:fill="DBE5F1"/>
            <w:noWrap/>
            <w:vAlign w:val="bottom"/>
          </w:tcPr>
          <w:p w14:paraId="6A6AE3C4"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eastAsia="fr-FR"/>
              </w:rPr>
              <w:t>1,300</w:t>
            </w:r>
          </w:p>
        </w:tc>
        <w:tc>
          <w:tcPr>
            <w:tcW w:w="960" w:type="dxa"/>
            <w:shd w:val="clear" w:color="auto" w:fill="DBE5F1"/>
            <w:noWrap/>
            <w:vAlign w:val="bottom"/>
          </w:tcPr>
          <w:p w14:paraId="21B0BC42"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eastAsia="fr-FR"/>
              </w:rPr>
              <w:t>1,303</w:t>
            </w:r>
          </w:p>
        </w:tc>
        <w:tc>
          <w:tcPr>
            <w:tcW w:w="960" w:type="dxa"/>
            <w:shd w:val="clear" w:color="auto" w:fill="DBE5F1"/>
            <w:noWrap/>
            <w:vAlign w:val="bottom"/>
          </w:tcPr>
          <w:p w14:paraId="1432F297"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eastAsia="fr-FR"/>
              </w:rPr>
              <w:t>1,274</w:t>
            </w:r>
          </w:p>
        </w:tc>
        <w:tc>
          <w:tcPr>
            <w:tcW w:w="960" w:type="dxa"/>
            <w:shd w:val="clear" w:color="auto" w:fill="DBE5F1"/>
            <w:noWrap/>
            <w:vAlign w:val="bottom"/>
          </w:tcPr>
          <w:p w14:paraId="019150B1"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eastAsia="fr-FR"/>
              </w:rPr>
              <w:t>1,265</w:t>
            </w:r>
          </w:p>
        </w:tc>
        <w:tc>
          <w:tcPr>
            <w:tcW w:w="960" w:type="dxa"/>
            <w:shd w:val="clear" w:color="auto" w:fill="DBE5F1"/>
            <w:noWrap/>
            <w:vAlign w:val="bottom"/>
          </w:tcPr>
          <w:p w14:paraId="3ED154DE"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eastAsia="fr-FR"/>
              </w:rPr>
              <w:t>1,244</w:t>
            </w:r>
          </w:p>
        </w:tc>
        <w:tc>
          <w:tcPr>
            <w:tcW w:w="960" w:type="dxa"/>
            <w:shd w:val="clear" w:color="auto" w:fill="DBE5F1"/>
            <w:noWrap/>
            <w:vAlign w:val="bottom"/>
          </w:tcPr>
          <w:p w14:paraId="7FB195D2"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eastAsia="fr-FR"/>
              </w:rPr>
              <w:t>1,129</w:t>
            </w:r>
          </w:p>
        </w:tc>
        <w:tc>
          <w:tcPr>
            <w:tcW w:w="960" w:type="dxa"/>
            <w:shd w:val="clear" w:color="auto" w:fill="DBE5F1"/>
            <w:noWrap/>
            <w:vAlign w:val="bottom"/>
          </w:tcPr>
          <w:p w14:paraId="5ACDA867"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eastAsia="fr-FR"/>
              </w:rPr>
              <w:t>1,042</w:t>
            </w:r>
          </w:p>
        </w:tc>
        <w:tc>
          <w:tcPr>
            <w:tcW w:w="960" w:type="dxa"/>
            <w:shd w:val="clear" w:color="auto" w:fill="DBE5F1"/>
            <w:noWrap/>
            <w:vAlign w:val="bottom"/>
          </w:tcPr>
          <w:p w14:paraId="1EC24EDD"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eastAsia="fr-FR"/>
              </w:rPr>
              <w:t>14,579</w:t>
            </w:r>
          </w:p>
        </w:tc>
      </w:tr>
    </w:tbl>
    <w:p w14:paraId="13D4D732" w14:textId="77777777" w:rsidR="00450504" w:rsidRPr="00450504" w:rsidRDefault="00450504" w:rsidP="00450504">
      <w:pPr>
        <w:spacing w:before="120" w:after="120" w:line="264" w:lineRule="auto"/>
        <w:jc w:val="both"/>
        <w:rPr>
          <w:rFonts w:ascii="Arial" w:eastAsia="Times New Roman" w:hAnsi="Arial"/>
          <w:szCs w:val="20"/>
          <w:lang w:val="en-US" w:eastAsia="fr-FR"/>
        </w:rPr>
      </w:pPr>
    </w:p>
    <w:p w14:paraId="67505B66" w14:textId="77777777" w:rsidR="00450504" w:rsidRPr="00450504" w:rsidRDefault="00450504" w:rsidP="00450504">
      <w:pPr>
        <w:spacing w:after="0" w:line="240" w:lineRule="auto"/>
        <w:rPr>
          <w:rFonts w:ascii="Arial" w:eastAsia="Times New Roman" w:hAnsi="Arial"/>
          <w:b/>
          <w:szCs w:val="20"/>
          <w:lang w:val="en-US" w:eastAsia="fr-FR"/>
        </w:rPr>
      </w:pPr>
      <w:r w:rsidRPr="00450504">
        <w:rPr>
          <w:rFonts w:ascii="Arial" w:eastAsia="Times New Roman" w:hAnsi="Arial"/>
          <w:b/>
          <w:szCs w:val="20"/>
          <w:lang w:val="en-US" w:eastAsia="fr-FR"/>
        </w:rPr>
        <w:br w:type="page"/>
      </w:r>
    </w:p>
    <w:p w14:paraId="10CF47C7" w14:textId="77777777" w:rsidR="00450504" w:rsidRPr="00450504" w:rsidRDefault="00450504" w:rsidP="00494C95">
      <w:pPr>
        <w:spacing w:before="120" w:after="240" w:line="264" w:lineRule="auto"/>
        <w:jc w:val="both"/>
        <w:rPr>
          <w:rFonts w:ascii="Arial" w:eastAsia="Times New Roman" w:hAnsi="Arial"/>
          <w:b/>
          <w:szCs w:val="20"/>
          <w:lang w:val="en-US" w:eastAsia="fr-FR"/>
        </w:rPr>
      </w:pPr>
      <w:r w:rsidRPr="00450504">
        <w:rPr>
          <w:rFonts w:ascii="Arial" w:eastAsia="Times New Roman" w:hAnsi="Arial"/>
          <w:b/>
          <w:szCs w:val="20"/>
          <w:lang w:val="en-US" w:eastAsia="fr-FR"/>
        </w:rPr>
        <w:lastRenderedPageBreak/>
        <w:t>Table 10. Estimated grouping for Language 2 by level and by school in the new situation</w:t>
      </w:r>
    </w:p>
    <w:tbl>
      <w:tblPr>
        <w:tblW w:w="9011" w:type="dxa"/>
        <w:tblLook w:val="04A0" w:firstRow="1" w:lastRow="0" w:firstColumn="1" w:lastColumn="0" w:noHBand="0" w:noVBand="1"/>
      </w:tblPr>
      <w:tblGrid>
        <w:gridCol w:w="1473"/>
        <w:gridCol w:w="606"/>
        <w:gridCol w:w="572"/>
        <w:gridCol w:w="572"/>
        <w:gridCol w:w="572"/>
        <w:gridCol w:w="572"/>
        <w:gridCol w:w="572"/>
        <w:gridCol w:w="572"/>
        <w:gridCol w:w="640"/>
        <w:gridCol w:w="572"/>
        <w:gridCol w:w="572"/>
        <w:gridCol w:w="572"/>
        <w:gridCol w:w="572"/>
        <w:gridCol w:w="572"/>
      </w:tblGrid>
      <w:tr w:rsidR="00450504" w:rsidRPr="00450504" w14:paraId="19EF158F" w14:textId="77777777" w:rsidTr="00450504">
        <w:trPr>
          <w:trHeight w:val="255"/>
          <w:tblHeader/>
        </w:trPr>
        <w:tc>
          <w:tcPr>
            <w:tcW w:w="147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7B014A19"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School</w:t>
            </w:r>
          </w:p>
        </w:tc>
        <w:tc>
          <w:tcPr>
            <w:tcW w:w="606" w:type="dxa"/>
            <w:tcBorders>
              <w:top w:val="single" w:sz="4" w:space="0" w:color="auto"/>
              <w:left w:val="nil"/>
              <w:bottom w:val="single" w:sz="4" w:space="0" w:color="auto"/>
              <w:right w:val="single" w:sz="4" w:space="0" w:color="auto"/>
            </w:tcBorders>
            <w:shd w:val="clear" w:color="DDEBF7" w:fill="DDEBF7"/>
            <w:noWrap/>
            <w:vAlign w:val="center"/>
            <w:hideMark/>
          </w:tcPr>
          <w:p w14:paraId="7B8492BF"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L2</w:t>
            </w:r>
          </w:p>
        </w:tc>
        <w:tc>
          <w:tcPr>
            <w:tcW w:w="572" w:type="dxa"/>
            <w:tcBorders>
              <w:top w:val="single" w:sz="4" w:space="0" w:color="auto"/>
              <w:left w:val="nil"/>
              <w:bottom w:val="single" w:sz="4" w:space="0" w:color="auto"/>
              <w:right w:val="single" w:sz="4" w:space="0" w:color="auto"/>
            </w:tcBorders>
            <w:shd w:val="clear" w:color="DDEBF7" w:fill="DDEBF7"/>
            <w:noWrap/>
            <w:vAlign w:val="center"/>
            <w:hideMark/>
          </w:tcPr>
          <w:p w14:paraId="27FE985B"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P1</w:t>
            </w:r>
          </w:p>
        </w:tc>
        <w:tc>
          <w:tcPr>
            <w:tcW w:w="572" w:type="dxa"/>
            <w:tcBorders>
              <w:top w:val="single" w:sz="4" w:space="0" w:color="auto"/>
              <w:left w:val="nil"/>
              <w:bottom w:val="single" w:sz="4" w:space="0" w:color="auto"/>
              <w:right w:val="single" w:sz="4" w:space="0" w:color="auto"/>
            </w:tcBorders>
            <w:shd w:val="clear" w:color="DDEBF7" w:fill="DDEBF7"/>
            <w:noWrap/>
            <w:vAlign w:val="center"/>
            <w:hideMark/>
          </w:tcPr>
          <w:p w14:paraId="6D27B558"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P2</w:t>
            </w:r>
          </w:p>
        </w:tc>
        <w:tc>
          <w:tcPr>
            <w:tcW w:w="572" w:type="dxa"/>
            <w:tcBorders>
              <w:top w:val="single" w:sz="4" w:space="0" w:color="auto"/>
              <w:left w:val="nil"/>
              <w:bottom w:val="single" w:sz="4" w:space="0" w:color="auto"/>
              <w:right w:val="single" w:sz="4" w:space="0" w:color="auto"/>
            </w:tcBorders>
            <w:shd w:val="clear" w:color="DDEBF7" w:fill="DDEBF7"/>
            <w:noWrap/>
            <w:vAlign w:val="center"/>
            <w:hideMark/>
          </w:tcPr>
          <w:p w14:paraId="2764EC74"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P3</w:t>
            </w:r>
          </w:p>
        </w:tc>
        <w:tc>
          <w:tcPr>
            <w:tcW w:w="572" w:type="dxa"/>
            <w:tcBorders>
              <w:top w:val="single" w:sz="4" w:space="0" w:color="auto"/>
              <w:left w:val="nil"/>
              <w:bottom w:val="single" w:sz="4" w:space="0" w:color="auto"/>
              <w:right w:val="single" w:sz="4" w:space="0" w:color="auto"/>
            </w:tcBorders>
            <w:shd w:val="clear" w:color="DDEBF7" w:fill="DDEBF7"/>
            <w:noWrap/>
            <w:vAlign w:val="center"/>
            <w:hideMark/>
          </w:tcPr>
          <w:p w14:paraId="65CFDECD"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P4</w:t>
            </w:r>
          </w:p>
        </w:tc>
        <w:tc>
          <w:tcPr>
            <w:tcW w:w="572" w:type="dxa"/>
            <w:tcBorders>
              <w:top w:val="single" w:sz="4" w:space="0" w:color="auto"/>
              <w:left w:val="nil"/>
              <w:bottom w:val="single" w:sz="4" w:space="0" w:color="auto"/>
              <w:right w:val="single" w:sz="4" w:space="0" w:color="auto"/>
            </w:tcBorders>
            <w:shd w:val="clear" w:color="DDEBF7" w:fill="DDEBF7"/>
            <w:noWrap/>
            <w:vAlign w:val="center"/>
            <w:hideMark/>
          </w:tcPr>
          <w:p w14:paraId="72A3554E"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P5</w:t>
            </w:r>
          </w:p>
        </w:tc>
        <w:tc>
          <w:tcPr>
            <w:tcW w:w="572" w:type="dxa"/>
            <w:tcBorders>
              <w:top w:val="single" w:sz="4" w:space="0" w:color="auto"/>
              <w:left w:val="nil"/>
              <w:bottom w:val="single" w:sz="4" w:space="0" w:color="auto"/>
              <w:right w:val="single" w:sz="4" w:space="0" w:color="auto"/>
            </w:tcBorders>
            <w:shd w:val="clear" w:color="DDEBF7" w:fill="DDEBF7"/>
            <w:noWrap/>
            <w:vAlign w:val="center"/>
            <w:hideMark/>
          </w:tcPr>
          <w:p w14:paraId="7F0C94AF"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S1</w:t>
            </w:r>
          </w:p>
        </w:tc>
        <w:tc>
          <w:tcPr>
            <w:tcW w:w="640" w:type="dxa"/>
            <w:tcBorders>
              <w:top w:val="single" w:sz="4" w:space="0" w:color="auto"/>
              <w:left w:val="nil"/>
              <w:bottom w:val="single" w:sz="4" w:space="0" w:color="auto"/>
              <w:right w:val="single" w:sz="4" w:space="0" w:color="auto"/>
            </w:tcBorders>
            <w:shd w:val="clear" w:color="DDEBF7" w:fill="DDEBF7"/>
            <w:noWrap/>
            <w:vAlign w:val="center"/>
            <w:hideMark/>
          </w:tcPr>
          <w:p w14:paraId="20B0E773"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S2</w:t>
            </w:r>
          </w:p>
        </w:tc>
        <w:tc>
          <w:tcPr>
            <w:tcW w:w="572" w:type="dxa"/>
            <w:tcBorders>
              <w:top w:val="single" w:sz="4" w:space="0" w:color="auto"/>
              <w:left w:val="nil"/>
              <w:bottom w:val="single" w:sz="4" w:space="0" w:color="auto"/>
              <w:right w:val="single" w:sz="4" w:space="0" w:color="auto"/>
            </w:tcBorders>
            <w:shd w:val="clear" w:color="DDEBF7" w:fill="DDEBF7"/>
            <w:noWrap/>
            <w:vAlign w:val="center"/>
            <w:hideMark/>
          </w:tcPr>
          <w:p w14:paraId="3DABF394"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S3</w:t>
            </w:r>
          </w:p>
        </w:tc>
        <w:tc>
          <w:tcPr>
            <w:tcW w:w="572" w:type="dxa"/>
            <w:tcBorders>
              <w:top w:val="single" w:sz="4" w:space="0" w:color="auto"/>
              <w:left w:val="nil"/>
              <w:bottom w:val="single" w:sz="4" w:space="0" w:color="auto"/>
              <w:right w:val="single" w:sz="4" w:space="0" w:color="auto"/>
            </w:tcBorders>
            <w:shd w:val="clear" w:color="DDEBF7" w:fill="DDEBF7"/>
            <w:noWrap/>
            <w:vAlign w:val="center"/>
            <w:hideMark/>
          </w:tcPr>
          <w:p w14:paraId="08AC5594"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S4</w:t>
            </w:r>
          </w:p>
        </w:tc>
        <w:tc>
          <w:tcPr>
            <w:tcW w:w="572" w:type="dxa"/>
            <w:tcBorders>
              <w:top w:val="single" w:sz="4" w:space="0" w:color="auto"/>
              <w:left w:val="nil"/>
              <w:bottom w:val="single" w:sz="4" w:space="0" w:color="auto"/>
              <w:right w:val="single" w:sz="4" w:space="0" w:color="auto"/>
            </w:tcBorders>
            <w:shd w:val="clear" w:color="DDEBF7" w:fill="DDEBF7"/>
            <w:noWrap/>
            <w:vAlign w:val="center"/>
            <w:hideMark/>
          </w:tcPr>
          <w:p w14:paraId="565BB5F4"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S5</w:t>
            </w:r>
          </w:p>
        </w:tc>
        <w:tc>
          <w:tcPr>
            <w:tcW w:w="572" w:type="dxa"/>
            <w:tcBorders>
              <w:top w:val="single" w:sz="4" w:space="0" w:color="auto"/>
              <w:left w:val="nil"/>
              <w:bottom w:val="single" w:sz="4" w:space="0" w:color="auto"/>
              <w:right w:val="single" w:sz="4" w:space="0" w:color="auto"/>
            </w:tcBorders>
            <w:shd w:val="clear" w:color="DDEBF7" w:fill="DDEBF7"/>
            <w:noWrap/>
            <w:vAlign w:val="center"/>
            <w:hideMark/>
          </w:tcPr>
          <w:p w14:paraId="17602B68"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S6</w:t>
            </w:r>
          </w:p>
        </w:tc>
        <w:tc>
          <w:tcPr>
            <w:tcW w:w="572" w:type="dxa"/>
            <w:tcBorders>
              <w:top w:val="single" w:sz="4" w:space="0" w:color="auto"/>
              <w:left w:val="nil"/>
              <w:bottom w:val="single" w:sz="4" w:space="0" w:color="auto"/>
              <w:right w:val="single" w:sz="4" w:space="0" w:color="auto"/>
            </w:tcBorders>
            <w:shd w:val="clear" w:color="DDEBF7" w:fill="DDEBF7"/>
            <w:noWrap/>
            <w:vAlign w:val="center"/>
            <w:hideMark/>
          </w:tcPr>
          <w:p w14:paraId="5F6DFF7C"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S7</w:t>
            </w:r>
          </w:p>
        </w:tc>
      </w:tr>
      <w:tr w:rsidR="00450504" w:rsidRPr="00450504" w14:paraId="123842F0"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041ADCCE"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Alicante</w:t>
            </w:r>
          </w:p>
        </w:tc>
        <w:tc>
          <w:tcPr>
            <w:tcW w:w="606" w:type="dxa"/>
            <w:tcBorders>
              <w:top w:val="nil"/>
              <w:left w:val="nil"/>
              <w:bottom w:val="single" w:sz="4" w:space="0" w:color="auto"/>
              <w:right w:val="single" w:sz="4" w:space="0" w:color="auto"/>
            </w:tcBorders>
            <w:shd w:val="clear" w:color="auto" w:fill="auto"/>
            <w:noWrap/>
            <w:vAlign w:val="bottom"/>
            <w:hideMark/>
          </w:tcPr>
          <w:p w14:paraId="159573C0"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DE</w:t>
            </w:r>
          </w:p>
        </w:tc>
        <w:tc>
          <w:tcPr>
            <w:tcW w:w="572" w:type="dxa"/>
            <w:tcBorders>
              <w:top w:val="nil"/>
              <w:left w:val="nil"/>
              <w:bottom w:val="single" w:sz="4" w:space="0" w:color="auto"/>
              <w:right w:val="single" w:sz="4" w:space="0" w:color="auto"/>
            </w:tcBorders>
            <w:shd w:val="clear" w:color="auto" w:fill="auto"/>
            <w:noWrap/>
            <w:vAlign w:val="bottom"/>
            <w:hideMark/>
          </w:tcPr>
          <w:p w14:paraId="218646F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375D771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17AF069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309BFEF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6B91CB4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532F884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618BFBC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5248233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347CE2B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361203C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6C27FB2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54DBE04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r>
      <w:tr w:rsidR="00450504" w:rsidRPr="00450504" w14:paraId="4FFF81C9"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136CB2AE"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606" w:type="dxa"/>
            <w:tcBorders>
              <w:top w:val="nil"/>
              <w:left w:val="nil"/>
              <w:bottom w:val="single" w:sz="4" w:space="0" w:color="auto"/>
              <w:right w:val="single" w:sz="4" w:space="0" w:color="auto"/>
            </w:tcBorders>
            <w:shd w:val="clear" w:color="auto" w:fill="auto"/>
            <w:noWrap/>
            <w:vAlign w:val="bottom"/>
            <w:hideMark/>
          </w:tcPr>
          <w:p w14:paraId="4C0F673F"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EN</w:t>
            </w:r>
          </w:p>
        </w:tc>
        <w:tc>
          <w:tcPr>
            <w:tcW w:w="572" w:type="dxa"/>
            <w:tcBorders>
              <w:top w:val="nil"/>
              <w:left w:val="nil"/>
              <w:bottom w:val="single" w:sz="4" w:space="0" w:color="auto"/>
              <w:right w:val="single" w:sz="4" w:space="0" w:color="auto"/>
            </w:tcBorders>
            <w:shd w:val="clear" w:color="auto" w:fill="auto"/>
            <w:noWrap/>
            <w:vAlign w:val="bottom"/>
            <w:hideMark/>
          </w:tcPr>
          <w:p w14:paraId="05F8B1E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30CDD8D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6404757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1A1C1DE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43B399B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5C1D75F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14:paraId="71439F8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4A4C089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61F236C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242CA41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5FA110B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410AA24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r>
      <w:tr w:rsidR="00450504" w:rsidRPr="00450504" w14:paraId="0FBD1642"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1822E49F"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606" w:type="dxa"/>
            <w:tcBorders>
              <w:top w:val="nil"/>
              <w:left w:val="nil"/>
              <w:bottom w:val="single" w:sz="4" w:space="0" w:color="auto"/>
              <w:right w:val="single" w:sz="4" w:space="0" w:color="auto"/>
            </w:tcBorders>
            <w:shd w:val="clear" w:color="auto" w:fill="auto"/>
            <w:noWrap/>
            <w:vAlign w:val="bottom"/>
            <w:hideMark/>
          </w:tcPr>
          <w:p w14:paraId="0DA9711F"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FR</w:t>
            </w:r>
          </w:p>
        </w:tc>
        <w:tc>
          <w:tcPr>
            <w:tcW w:w="572" w:type="dxa"/>
            <w:tcBorders>
              <w:top w:val="nil"/>
              <w:left w:val="nil"/>
              <w:bottom w:val="single" w:sz="4" w:space="0" w:color="auto"/>
              <w:right w:val="single" w:sz="4" w:space="0" w:color="auto"/>
            </w:tcBorders>
            <w:shd w:val="clear" w:color="auto" w:fill="auto"/>
            <w:noWrap/>
            <w:vAlign w:val="bottom"/>
            <w:hideMark/>
          </w:tcPr>
          <w:p w14:paraId="38655F1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23FD00D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3C16270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38E2FE3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7740892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01DAAE4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3D5DBA0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4FB69AA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2B56D52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3D3CEC2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653C4E9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55A0AA9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r>
      <w:tr w:rsidR="00450504" w:rsidRPr="00450504" w14:paraId="5F6FEEF0"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640BACAE"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606" w:type="dxa"/>
            <w:tcBorders>
              <w:top w:val="nil"/>
              <w:left w:val="nil"/>
              <w:bottom w:val="single" w:sz="4" w:space="0" w:color="auto"/>
              <w:right w:val="single" w:sz="4" w:space="0" w:color="auto"/>
            </w:tcBorders>
            <w:shd w:val="clear" w:color="auto" w:fill="auto"/>
            <w:noWrap/>
            <w:vAlign w:val="bottom"/>
            <w:hideMark/>
          </w:tcPr>
          <w:p w14:paraId="2EEC6CB9"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ES</w:t>
            </w:r>
          </w:p>
        </w:tc>
        <w:tc>
          <w:tcPr>
            <w:tcW w:w="572" w:type="dxa"/>
            <w:tcBorders>
              <w:top w:val="nil"/>
              <w:left w:val="nil"/>
              <w:bottom w:val="single" w:sz="4" w:space="0" w:color="auto"/>
              <w:right w:val="single" w:sz="4" w:space="0" w:color="auto"/>
            </w:tcBorders>
            <w:shd w:val="clear" w:color="auto" w:fill="auto"/>
            <w:noWrap/>
            <w:vAlign w:val="bottom"/>
            <w:hideMark/>
          </w:tcPr>
          <w:p w14:paraId="3F13C30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742EE5B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462FCAC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3283867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7ACA705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43440BF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248C37F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324C80E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3BFB281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2D3ED1D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5E047E1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6D653A0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r>
      <w:tr w:rsidR="00450504" w:rsidRPr="00450504" w14:paraId="0CB76752"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642E69A4"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Bergen</w:t>
            </w:r>
          </w:p>
        </w:tc>
        <w:tc>
          <w:tcPr>
            <w:tcW w:w="606" w:type="dxa"/>
            <w:tcBorders>
              <w:top w:val="nil"/>
              <w:left w:val="nil"/>
              <w:bottom w:val="single" w:sz="4" w:space="0" w:color="auto"/>
              <w:right w:val="single" w:sz="4" w:space="0" w:color="auto"/>
            </w:tcBorders>
            <w:shd w:val="clear" w:color="auto" w:fill="auto"/>
            <w:noWrap/>
            <w:vAlign w:val="bottom"/>
            <w:hideMark/>
          </w:tcPr>
          <w:p w14:paraId="6397AD77"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DE</w:t>
            </w:r>
          </w:p>
        </w:tc>
        <w:tc>
          <w:tcPr>
            <w:tcW w:w="572" w:type="dxa"/>
            <w:tcBorders>
              <w:top w:val="nil"/>
              <w:left w:val="nil"/>
              <w:bottom w:val="single" w:sz="4" w:space="0" w:color="auto"/>
              <w:right w:val="single" w:sz="4" w:space="0" w:color="auto"/>
            </w:tcBorders>
            <w:shd w:val="clear" w:color="auto" w:fill="auto"/>
            <w:noWrap/>
            <w:vAlign w:val="bottom"/>
            <w:hideMark/>
          </w:tcPr>
          <w:p w14:paraId="4CE695D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450FD46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0B54C8E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4EAB994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28236F4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72713C7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7D290E6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2B1B2EC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4CDF927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3803B6B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0184E37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62164DE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r>
      <w:tr w:rsidR="00450504" w:rsidRPr="00450504" w14:paraId="1286CB9F"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73036FE8"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606" w:type="dxa"/>
            <w:tcBorders>
              <w:top w:val="nil"/>
              <w:left w:val="nil"/>
              <w:bottom w:val="single" w:sz="4" w:space="0" w:color="auto"/>
              <w:right w:val="single" w:sz="4" w:space="0" w:color="auto"/>
            </w:tcBorders>
            <w:shd w:val="clear" w:color="auto" w:fill="auto"/>
            <w:noWrap/>
            <w:vAlign w:val="bottom"/>
            <w:hideMark/>
          </w:tcPr>
          <w:p w14:paraId="65E8FD2F"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EN</w:t>
            </w:r>
          </w:p>
        </w:tc>
        <w:tc>
          <w:tcPr>
            <w:tcW w:w="572" w:type="dxa"/>
            <w:tcBorders>
              <w:top w:val="nil"/>
              <w:left w:val="nil"/>
              <w:bottom w:val="single" w:sz="4" w:space="0" w:color="auto"/>
              <w:right w:val="single" w:sz="4" w:space="0" w:color="auto"/>
            </w:tcBorders>
            <w:shd w:val="clear" w:color="auto" w:fill="auto"/>
            <w:noWrap/>
            <w:vAlign w:val="bottom"/>
            <w:hideMark/>
          </w:tcPr>
          <w:p w14:paraId="3645CF1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2F27599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13A599D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530C146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117806A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44A39D2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53D0469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7830165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67D7115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40C1979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5DE24DC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4DCED32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r>
      <w:tr w:rsidR="00450504" w:rsidRPr="00450504" w14:paraId="08E207B6"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583E476F"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606" w:type="dxa"/>
            <w:tcBorders>
              <w:top w:val="nil"/>
              <w:left w:val="nil"/>
              <w:bottom w:val="single" w:sz="4" w:space="0" w:color="auto"/>
              <w:right w:val="single" w:sz="4" w:space="0" w:color="auto"/>
            </w:tcBorders>
            <w:shd w:val="clear" w:color="auto" w:fill="auto"/>
            <w:noWrap/>
            <w:vAlign w:val="bottom"/>
            <w:hideMark/>
          </w:tcPr>
          <w:p w14:paraId="684761C3"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FR</w:t>
            </w:r>
          </w:p>
        </w:tc>
        <w:tc>
          <w:tcPr>
            <w:tcW w:w="572" w:type="dxa"/>
            <w:tcBorders>
              <w:top w:val="nil"/>
              <w:left w:val="nil"/>
              <w:bottom w:val="single" w:sz="4" w:space="0" w:color="auto"/>
              <w:right w:val="single" w:sz="4" w:space="0" w:color="auto"/>
            </w:tcBorders>
            <w:shd w:val="clear" w:color="auto" w:fill="auto"/>
            <w:noWrap/>
            <w:vAlign w:val="bottom"/>
            <w:hideMark/>
          </w:tcPr>
          <w:p w14:paraId="157E5A0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2B50460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419BA76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0B71F5F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2DF676A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6333922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4C7BC58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4356A01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6D4790F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6D90C63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66121E0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6017B75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r>
      <w:tr w:rsidR="00450504" w:rsidRPr="00450504" w14:paraId="29CF779B"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624E88F0"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606" w:type="dxa"/>
            <w:tcBorders>
              <w:top w:val="nil"/>
              <w:left w:val="nil"/>
              <w:bottom w:val="single" w:sz="4" w:space="0" w:color="auto"/>
              <w:right w:val="single" w:sz="4" w:space="0" w:color="auto"/>
            </w:tcBorders>
            <w:shd w:val="clear" w:color="auto" w:fill="auto"/>
            <w:noWrap/>
            <w:vAlign w:val="bottom"/>
            <w:hideMark/>
          </w:tcPr>
          <w:p w14:paraId="79E84563"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NL</w:t>
            </w:r>
          </w:p>
        </w:tc>
        <w:tc>
          <w:tcPr>
            <w:tcW w:w="572" w:type="dxa"/>
            <w:tcBorders>
              <w:top w:val="nil"/>
              <w:left w:val="nil"/>
              <w:bottom w:val="single" w:sz="4" w:space="0" w:color="auto"/>
              <w:right w:val="single" w:sz="4" w:space="0" w:color="auto"/>
            </w:tcBorders>
            <w:shd w:val="clear" w:color="auto" w:fill="auto"/>
            <w:noWrap/>
            <w:vAlign w:val="bottom"/>
            <w:hideMark/>
          </w:tcPr>
          <w:p w14:paraId="5EBADDE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41DEBE6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193B621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162DE83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7A31543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5179FAC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4F96BB4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649B467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33EC365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07EDE7B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4CDF738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3360F62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r>
      <w:tr w:rsidR="00450504" w:rsidRPr="00450504" w14:paraId="2A243279"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172C3573"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Brussels I</w:t>
            </w:r>
          </w:p>
        </w:tc>
        <w:tc>
          <w:tcPr>
            <w:tcW w:w="606" w:type="dxa"/>
            <w:tcBorders>
              <w:top w:val="nil"/>
              <w:left w:val="nil"/>
              <w:bottom w:val="single" w:sz="4" w:space="0" w:color="auto"/>
              <w:right w:val="single" w:sz="4" w:space="0" w:color="auto"/>
            </w:tcBorders>
            <w:shd w:val="clear" w:color="auto" w:fill="auto"/>
            <w:noWrap/>
            <w:vAlign w:val="bottom"/>
            <w:hideMark/>
          </w:tcPr>
          <w:p w14:paraId="160B42D7"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DE</w:t>
            </w:r>
          </w:p>
        </w:tc>
        <w:tc>
          <w:tcPr>
            <w:tcW w:w="572" w:type="dxa"/>
            <w:tcBorders>
              <w:top w:val="nil"/>
              <w:left w:val="nil"/>
              <w:bottom w:val="single" w:sz="4" w:space="0" w:color="auto"/>
              <w:right w:val="single" w:sz="4" w:space="0" w:color="auto"/>
            </w:tcBorders>
            <w:shd w:val="clear" w:color="auto" w:fill="auto"/>
            <w:noWrap/>
            <w:vAlign w:val="bottom"/>
            <w:hideMark/>
          </w:tcPr>
          <w:p w14:paraId="490FDF3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00F301C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0598A72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4C517E4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6D66397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05B7C31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14:paraId="75C3B44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6FE8C63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5009EB1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278D0F4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6990C20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71717F0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r>
      <w:tr w:rsidR="00450504" w:rsidRPr="00450504" w14:paraId="2DE5BD8C"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49B1257F"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606" w:type="dxa"/>
            <w:tcBorders>
              <w:top w:val="nil"/>
              <w:left w:val="nil"/>
              <w:bottom w:val="single" w:sz="4" w:space="0" w:color="auto"/>
              <w:right w:val="single" w:sz="4" w:space="0" w:color="auto"/>
            </w:tcBorders>
            <w:shd w:val="clear" w:color="auto" w:fill="auto"/>
            <w:noWrap/>
            <w:vAlign w:val="bottom"/>
            <w:hideMark/>
          </w:tcPr>
          <w:p w14:paraId="2BF8554D"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EN</w:t>
            </w:r>
          </w:p>
        </w:tc>
        <w:tc>
          <w:tcPr>
            <w:tcW w:w="572" w:type="dxa"/>
            <w:tcBorders>
              <w:top w:val="nil"/>
              <w:left w:val="nil"/>
              <w:bottom w:val="single" w:sz="4" w:space="0" w:color="auto"/>
              <w:right w:val="single" w:sz="4" w:space="0" w:color="auto"/>
            </w:tcBorders>
            <w:shd w:val="clear" w:color="auto" w:fill="auto"/>
            <w:noWrap/>
            <w:vAlign w:val="bottom"/>
            <w:hideMark/>
          </w:tcPr>
          <w:p w14:paraId="70ED2E7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572" w:type="dxa"/>
            <w:tcBorders>
              <w:top w:val="nil"/>
              <w:left w:val="nil"/>
              <w:bottom w:val="single" w:sz="4" w:space="0" w:color="auto"/>
              <w:right w:val="single" w:sz="4" w:space="0" w:color="auto"/>
            </w:tcBorders>
            <w:shd w:val="clear" w:color="auto" w:fill="auto"/>
            <w:noWrap/>
            <w:vAlign w:val="bottom"/>
            <w:hideMark/>
          </w:tcPr>
          <w:p w14:paraId="561D17C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572" w:type="dxa"/>
            <w:tcBorders>
              <w:top w:val="nil"/>
              <w:left w:val="nil"/>
              <w:bottom w:val="single" w:sz="4" w:space="0" w:color="auto"/>
              <w:right w:val="single" w:sz="4" w:space="0" w:color="auto"/>
            </w:tcBorders>
            <w:shd w:val="clear" w:color="auto" w:fill="auto"/>
            <w:noWrap/>
            <w:vAlign w:val="bottom"/>
            <w:hideMark/>
          </w:tcPr>
          <w:p w14:paraId="3525E0C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572" w:type="dxa"/>
            <w:tcBorders>
              <w:top w:val="nil"/>
              <w:left w:val="nil"/>
              <w:bottom w:val="single" w:sz="4" w:space="0" w:color="auto"/>
              <w:right w:val="single" w:sz="4" w:space="0" w:color="auto"/>
            </w:tcBorders>
            <w:shd w:val="clear" w:color="auto" w:fill="auto"/>
            <w:noWrap/>
            <w:vAlign w:val="bottom"/>
            <w:hideMark/>
          </w:tcPr>
          <w:p w14:paraId="092CB73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572" w:type="dxa"/>
            <w:tcBorders>
              <w:top w:val="nil"/>
              <w:left w:val="nil"/>
              <w:bottom w:val="single" w:sz="4" w:space="0" w:color="auto"/>
              <w:right w:val="single" w:sz="4" w:space="0" w:color="auto"/>
            </w:tcBorders>
            <w:shd w:val="clear" w:color="auto" w:fill="auto"/>
            <w:noWrap/>
            <w:vAlign w:val="bottom"/>
            <w:hideMark/>
          </w:tcPr>
          <w:p w14:paraId="137E788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572" w:type="dxa"/>
            <w:tcBorders>
              <w:top w:val="nil"/>
              <w:left w:val="nil"/>
              <w:bottom w:val="single" w:sz="4" w:space="0" w:color="auto"/>
              <w:right w:val="single" w:sz="4" w:space="0" w:color="auto"/>
            </w:tcBorders>
            <w:shd w:val="clear" w:color="auto" w:fill="auto"/>
            <w:noWrap/>
            <w:vAlign w:val="bottom"/>
            <w:hideMark/>
          </w:tcPr>
          <w:p w14:paraId="75E3877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14:paraId="34D0128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572" w:type="dxa"/>
            <w:tcBorders>
              <w:top w:val="nil"/>
              <w:left w:val="nil"/>
              <w:bottom w:val="single" w:sz="4" w:space="0" w:color="auto"/>
              <w:right w:val="single" w:sz="4" w:space="0" w:color="auto"/>
            </w:tcBorders>
            <w:shd w:val="clear" w:color="auto" w:fill="auto"/>
            <w:noWrap/>
            <w:vAlign w:val="bottom"/>
            <w:hideMark/>
          </w:tcPr>
          <w:p w14:paraId="2D63B77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572" w:type="dxa"/>
            <w:tcBorders>
              <w:top w:val="nil"/>
              <w:left w:val="nil"/>
              <w:bottom w:val="single" w:sz="4" w:space="0" w:color="auto"/>
              <w:right w:val="single" w:sz="4" w:space="0" w:color="auto"/>
            </w:tcBorders>
            <w:shd w:val="clear" w:color="auto" w:fill="auto"/>
            <w:noWrap/>
            <w:vAlign w:val="bottom"/>
            <w:hideMark/>
          </w:tcPr>
          <w:p w14:paraId="6581EB5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572" w:type="dxa"/>
            <w:tcBorders>
              <w:top w:val="nil"/>
              <w:left w:val="nil"/>
              <w:bottom w:val="single" w:sz="4" w:space="0" w:color="auto"/>
              <w:right w:val="single" w:sz="4" w:space="0" w:color="auto"/>
            </w:tcBorders>
            <w:shd w:val="clear" w:color="auto" w:fill="auto"/>
            <w:noWrap/>
            <w:vAlign w:val="bottom"/>
            <w:hideMark/>
          </w:tcPr>
          <w:p w14:paraId="442ED27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572" w:type="dxa"/>
            <w:tcBorders>
              <w:top w:val="nil"/>
              <w:left w:val="nil"/>
              <w:bottom w:val="single" w:sz="4" w:space="0" w:color="auto"/>
              <w:right w:val="single" w:sz="4" w:space="0" w:color="auto"/>
            </w:tcBorders>
            <w:shd w:val="clear" w:color="auto" w:fill="auto"/>
            <w:noWrap/>
            <w:vAlign w:val="bottom"/>
            <w:hideMark/>
          </w:tcPr>
          <w:p w14:paraId="534CA88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572" w:type="dxa"/>
            <w:tcBorders>
              <w:top w:val="nil"/>
              <w:left w:val="nil"/>
              <w:bottom w:val="single" w:sz="4" w:space="0" w:color="auto"/>
              <w:right w:val="single" w:sz="4" w:space="0" w:color="auto"/>
            </w:tcBorders>
            <w:shd w:val="clear" w:color="auto" w:fill="auto"/>
            <w:noWrap/>
            <w:vAlign w:val="bottom"/>
            <w:hideMark/>
          </w:tcPr>
          <w:p w14:paraId="3EE9E43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r>
      <w:tr w:rsidR="00450504" w:rsidRPr="00450504" w14:paraId="3EBE1DBB"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61A55EFA"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606" w:type="dxa"/>
            <w:tcBorders>
              <w:top w:val="nil"/>
              <w:left w:val="nil"/>
              <w:bottom w:val="single" w:sz="4" w:space="0" w:color="auto"/>
              <w:right w:val="single" w:sz="4" w:space="0" w:color="auto"/>
            </w:tcBorders>
            <w:shd w:val="clear" w:color="auto" w:fill="auto"/>
            <w:noWrap/>
            <w:vAlign w:val="bottom"/>
            <w:hideMark/>
          </w:tcPr>
          <w:p w14:paraId="203982BA"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FR</w:t>
            </w:r>
          </w:p>
        </w:tc>
        <w:tc>
          <w:tcPr>
            <w:tcW w:w="572" w:type="dxa"/>
            <w:tcBorders>
              <w:top w:val="nil"/>
              <w:left w:val="nil"/>
              <w:bottom w:val="single" w:sz="4" w:space="0" w:color="auto"/>
              <w:right w:val="single" w:sz="4" w:space="0" w:color="auto"/>
            </w:tcBorders>
            <w:shd w:val="clear" w:color="auto" w:fill="auto"/>
            <w:noWrap/>
            <w:vAlign w:val="bottom"/>
            <w:hideMark/>
          </w:tcPr>
          <w:p w14:paraId="5958CE3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572" w:type="dxa"/>
            <w:tcBorders>
              <w:top w:val="nil"/>
              <w:left w:val="nil"/>
              <w:bottom w:val="single" w:sz="4" w:space="0" w:color="auto"/>
              <w:right w:val="single" w:sz="4" w:space="0" w:color="auto"/>
            </w:tcBorders>
            <w:shd w:val="clear" w:color="auto" w:fill="auto"/>
            <w:noWrap/>
            <w:vAlign w:val="bottom"/>
            <w:hideMark/>
          </w:tcPr>
          <w:p w14:paraId="3EED14F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572" w:type="dxa"/>
            <w:tcBorders>
              <w:top w:val="nil"/>
              <w:left w:val="nil"/>
              <w:bottom w:val="single" w:sz="4" w:space="0" w:color="auto"/>
              <w:right w:val="single" w:sz="4" w:space="0" w:color="auto"/>
            </w:tcBorders>
            <w:shd w:val="clear" w:color="auto" w:fill="auto"/>
            <w:noWrap/>
            <w:vAlign w:val="bottom"/>
            <w:hideMark/>
          </w:tcPr>
          <w:p w14:paraId="284A058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572" w:type="dxa"/>
            <w:tcBorders>
              <w:top w:val="nil"/>
              <w:left w:val="nil"/>
              <w:bottom w:val="single" w:sz="4" w:space="0" w:color="auto"/>
              <w:right w:val="single" w:sz="4" w:space="0" w:color="auto"/>
            </w:tcBorders>
            <w:shd w:val="clear" w:color="auto" w:fill="auto"/>
            <w:noWrap/>
            <w:vAlign w:val="bottom"/>
            <w:hideMark/>
          </w:tcPr>
          <w:p w14:paraId="3AC3A01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572" w:type="dxa"/>
            <w:tcBorders>
              <w:top w:val="nil"/>
              <w:left w:val="nil"/>
              <w:bottom w:val="single" w:sz="4" w:space="0" w:color="auto"/>
              <w:right w:val="single" w:sz="4" w:space="0" w:color="auto"/>
            </w:tcBorders>
            <w:shd w:val="clear" w:color="auto" w:fill="auto"/>
            <w:noWrap/>
            <w:vAlign w:val="bottom"/>
            <w:hideMark/>
          </w:tcPr>
          <w:p w14:paraId="7DE0FF6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572" w:type="dxa"/>
            <w:tcBorders>
              <w:top w:val="nil"/>
              <w:left w:val="nil"/>
              <w:bottom w:val="single" w:sz="4" w:space="0" w:color="auto"/>
              <w:right w:val="single" w:sz="4" w:space="0" w:color="auto"/>
            </w:tcBorders>
            <w:shd w:val="clear" w:color="auto" w:fill="auto"/>
            <w:noWrap/>
            <w:vAlign w:val="bottom"/>
            <w:hideMark/>
          </w:tcPr>
          <w:p w14:paraId="3BB2C79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14:paraId="54A0D10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572" w:type="dxa"/>
            <w:tcBorders>
              <w:top w:val="nil"/>
              <w:left w:val="nil"/>
              <w:bottom w:val="single" w:sz="4" w:space="0" w:color="auto"/>
              <w:right w:val="single" w:sz="4" w:space="0" w:color="auto"/>
            </w:tcBorders>
            <w:shd w:val="clear" w:color="auto" w:fill="auto"/>
            <w:noWrap/>
            <w:vAlign w:val="bottom"/>
            <w:hideMark/>
          </w:tcPr>
          <w:p w14:paraId="388041E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572" w:type="dxa"/>
            <w:tcBorders>
              <w:top w:val="nil"/>
              <w:left w:val="nil"/>
              <w:bottom w:val="single" w:sz="4" w:space="0" w:color="auto"/>
              <w:right w:val="single" w:sz="4" w:space="0" w:color="auto"/>
            </w:tcBorders>
            <w:shd w:val="clear" w:color="auto" w:fill="auto"/>
            <w:noWrap/>
            <w:vAlign w:val="bottom"/>
            <w:hideMark/>
          </w:tcPr>
          <w:p w14:paraId="2B6D098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572" w:type="dxa"/>
            <w:tcBorders>
              <w:top w:val="nil"/>
              <w:left w:val="nil"/>
              <w:bottom w:val="single" w:sz="4" w:space="0" w:color="auto"/>
              <w:right w:val="single" w:sz="4" w:space="0" w:color="auto"/>
            </w:tcBorders>
            <w:shd w:val="clear" w:color="auto" w:fill="auto"/>
            <w:noWrap/>
            <w:vAlign w:val="bottom"/>
            <w:hideMark/>
          </w:tcPr>
          <w:p w14:paraId="1112FB8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572" w:type="dxa"/>
            <w:tcBorders>
              <w:top w:val="nil"/>
              <w:left w:val="nil"/>
              <w:bottom w:val="single" w:sz="4" w:space="0" w:color="auto"/>
              <w:right w:val="single" w:sz="4" w:space="0" w:color="auto"/>
            </w:tcBorders>
            <w:shd w:val="clear" w:color="auto" w:fill="auto"/>
            <w:noWrap/>
            <w:vAlign w:val="bottom"/>
            <w:hideMark/>
          </w:tcPr>
          <w:p w14:paraId="2049079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572" w:type="dxa"/>
            <w:tcBorders>
              <w:top w:val="nil"/>
              <w:left w:val="nil"/>
              <w:bottom w:val="single" w:sz="4" w:space="0" w:color="auto"/>
              <w:right w:val="single" w:sz="4" w:space="0" w:color="auto"/>
            </w:tcBorders>
            <w:shd w:val="clear" w:color="auto" w:fill="auto"/>
            <w:noWrap/>
            <w:vAlign w:val="bottom"/>
            <w:hideMark/>
          </w:tcPr>
          <w:p w14:paraId="2CB534F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r>
      <w:tr w:rsidR="00450504" w:rsidRPr="00450504" w14:paraId="5D8EDC0B"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1E8770A4"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606" w:type="dxa"/>
            <w:tcBorders>
              <w:top w:val="nil"/>
              <w:left w:val="nil"/>
              <w:bottom w:val="single" w:sz="4" w:space="0" w:color="auto"/>
              <w:right w:val="single" w:sz="4" w:space="0" w:color="auto"/>
            </w:tcBorders>
            <w:shd w:val="clear" w:color="auto" w:fill="auto"/>
            <w:noWrap/>
            <w:vAlign w:val="bottom"/>
            <w:hideMark/>
          </w:tcPr>
          <w:p w14:paraId="4CF91806"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NL</w:t>
            </w:r>
          </w:p>
        </w:tc>
        <w:tc>
          <w:tcPr>
            <w:tcW w:w="572" w:type="dxa"/>
            <w:tcBorders>
              <w:top w:val="nil"/>
              <w:left w:val="nil"/>
              <w:bottom w:val="single" w:sz="4" w:space="0" w:color="auto"/>
              <w:right w:val="single" w:sz="4" w:space="0" w:color="auto"/>
            </w:tcBorders>
            <w:shd w:val="clear" w:color="auto" w:fill="auto"/>
            <w:noWrap/>
            <w:vAlign w:val="bottom"/>
            <w:hideMark/>
          </w:tcPr>
          <w:p w14:paraId="0B1B6CD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362BDCC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4BC0D81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402ECD7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5E8DF3C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06CECC9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468AF9B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5C9AEB4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3E40B7B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53D3E44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02E975F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515FA6C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r>
      <w:tr w:rsidR="00450504" w:rsidRPr="00450504" w14:paraId="5C068707"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4C9C6D1C"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roofErr w:type="spellStart"/>
            <w:r w:rsidRPr="00450504">
              <w:rPr>
                <w:rFonts w:ascii="Arial" w:eastAsia="Times New Roman" w:hAnsi="Arial" w:cs="Arial"/>
                <w:b/>
                <w:bCs/>
                <w:color w:val="000000"/>
                <w:sz w:val="20"/>
                <w:szCs w:val="20"/>
                <w:lang w:val="en-US"/>
              </w:rPr>
              <w:t>Berkendael</w:t>
            </w:r>
            <w:proofErr w:type="spellEnd"/>
          </w:p>
        </w:tc>
        <w:tc>
          <w:tcPr>
            <w:tcW w:w="606" w:type="dxa"/>
            <w:tcBorders>
              <w:top w:val="nil"/>
              <w:left w:val="nil"/>
              <w:bottom w:val="single" w:sz="4" w:space="0" w:color="auto"/>
              <w:right w:val="single" w:sz="4" w:space="0" w:color="auto"/>
            </w:tcBorders>
            <w:shd w:val="clear" w:color="auto" w:fill="auto"/>
            <w:noWrap/>
            <w:vAlign w:val="bottom"/>
            <w:hideMark/>
          </w:tcPr>
          <w:p w14:paraId="2812A038"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DE</w:t>
            </w:r>
          </w:p>
        </w:tc>
        <w:tc>
          <w:tcPr>
            <w:tcW w:w="572" w:type="dxa"/>
            <w:tcBorders>
              <w:top w:val="nil"/>
              <w:left w:val="nil"/>
              <w:bottom w:val="single" w:sz="4" w:space="0" w:color="auto"/>
              <w:right w:val="single" w:sz="4" w:space="0" w:color="auto"/>
            </w:tcBorders>
            <w:shd w:val="clear" w:color="auto" w:fill="auto"/>
            <w:noWrap/>
            <w:vAlign w:val="bottom"/>
            <w:hideMark/>
          </w:tcPr>
          <w:p w14:paraId="6D993E0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2AEDDA3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01D9BFC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199E436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678C9CA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572" w:type="dxa"/>
            <w:tcBorders>
              <w:top w:val="nil"/>
              <w:left w:val="nil"/>
              <w:bottom w:val="single" w:sz="4" w:space="0" w:color="auto"/>
              <w:right w:val="single" w:sz="4" w:space="0" w:color="auto"/>
            </w:tcBorders>
            <w:shd w:val="clear" w:color="auto" w:fill="auto"/>
            <w:noWrap/>
            <w:vAlign w:val="bottom"/>
            <w:hideMark/>
          </w:tcPr>
          <w:p w14:paraId="1862F2D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640" w:type="dxa"/>
            <w:tcBorders>
              <w:top w:val="nil"/>
              <w:left w:val="nil"/>
              <w:bottom w:val="single" w:sz="4" w:space="0" w:color="auto"/>
              <w:right w:val="single" w:sz="4" w:space="0" w:color="auto"/>
            </w:tcBorders>
            <w:shd w:val="clear" w:color="auto" w:fill="auto"/>
            <w:noWrap/>
            <w:vAlign w:val="bottom"/>
            <w:hideMark/>
          </w:tcPr>
          <w:p w14:paraId="270BB83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572" w:type="dxa"/>
            <w:tcBorders>
              <w:top w:val="nil"/>
              <w:left w:val="nil"/>
              <w:bottom w:val="single" w:sz="4" w:space="0" w:color="auto"/>
              <w:right w:val="single" w:sz="4" w:space="0" w:color="auto"/>
            </w:tcBorders>
            <w:shd w:val="clear" w:color="auto" w:fill="auto"/>
            <w:noWrap/>
            <w:vAlign w:val="bottom"/>
            <w:hideMark/>
          </w:tcPr>
          <w:p w14:paraId="07A7DF9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572" w:type="dxa"/>
            <w:tcBorders>
              <w:top w:val="nil"/>
              <w:left w:val="nil"/>
              <w:bottom w:val="single" w:sz="4" w:space="0" w:color="auto"/>
              <w:right w:val="single" w:sz="4" w:space="0" w:color="auto"/>
            </w:tcBorders>
            <w:shd w:val="clear" w:color="auto" w:fill="auto"/>
            <w:noWrap/>
            <w:vAlign w:val="bottom"/>
            <w:hideMark/>
          </w:tcPr>
          <w:p w14:paraId="4E397F1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572" w:type="dxa"/>
            <w:tcBorders>
              <w:top w:val="nil"/>
              <w:left w:val="nil"/>
              <w:bottom w:val="single" w:sz="4" w:space="0" w:color="auto"/>
              <w:right w:val="single" w:sz="4" w:space="0" w:color="auto"/>
            </w:tcBorders>
            <w:shd w:val="clear" w:color="auto" w:fill="auto"/>
            <w:noWrap/>
            <w:vAlign w:val="bottom"/>
            <w:hideMark/>
          </w:tcPr>
          <w:p w14:paraId="0ECE84E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572" w:type="dxa"/>
            <w:tcBorders>
              <w:top w:val="nil"/>
              <w:left w:val="nil"/>
              <w:bottom w:val="single" w:sz="4" w:space="0" w:color="auto"/>
              <w:right w:val="single" w:sz="4" w:space="0" w:color="auto"/>
            </w:tcBorders>
            <w:shd w:val="clear" w:color="auto" w:fill="auto"/>
            <w:noWrap/>
            <w:vAlign w:val="bottom"/>
            <w:hideMark/>
          </w:tcPr>
          <w:p w14:paraId="23CC838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572" w:type="dxa"/>
            <w:tcBorders>
              <w:top w:val="nil"/>
              <w:left w:val="nil"/>
              <w:bottom w:val="single" w:sz="4" w:space="0" w:color="auto"/>
              <w:right w:val="single" w:sz="4" w:space="0" w:color="auto"/>
            </w:tcBorders>
            <w:shd w:val="clear" w:color="auto" w:fill="auto"/>
            <w:noWrap/>
            <w:vAlign w:val="bottom"/>
            <w:hideMark/>
          </w:tcPr>
          <w:p w14:paraId="77DFB3E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r>
      <w:tr w:rsidR="00450504" w:rsidRPr="00450504" w14:paraId="53735153"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0177022C"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 </w:t>
            </w:r>
          </w:p>
        </w:tc>
        <w:tc>
          <w:tcPr>
            <w:tcW w:w="606" w:type="dxa"/>
            <w:tcBorders>
              <w:top w:val="nil"/>
              <w:left w:val="nil"/>
              <w:bottom w:val="single" w:sz="4" w:space="0" w:color="auto"/>
              <w:right w:val="single" w:sz="4" w:space="0" w:color="auto"/>
            </w:tcBorders>
            <w:shd w:val="clear" w:color="auto" w:fill="auto"/>
            <w:noWrap/>
            <w:vAlign w:val="bottom"/>
            <w:hideMark/>
          </w:tcPr>
          <w:p w14:paraId="4D9AF14E"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EN</w:t>
            </w:r>
          </w:p>
        </w:tc>
        <w:tc>
          <w:tcPr>
            <w:tcW w:w="572" w:type="dxa"/>
            <w:tcBorders>
              <w:top w:val="nil"/>
              <w:left w:val="nil"/>
              <w:bottom w:val="single" w:sz="4" w:space="0" w:color="auto"/>
              <w:right w:val="single" w:sz="4" w:space="0" w:color="auto"/>
            </w:tcBorders>
            <w:shd w:val="clear" w:color="auto" w:fill="auto"/>
            <w:noWrap/>
            <w:vAlign w:val="bottom"/>
            <w:hideMark/>
          </w:tcPr>
          <w:p w14:paraId="4C28145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38A0BB6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09420C9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45E9390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1F3E4C7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572" w:type="dxa"/>
            <w:tcBorders>
              <w:top w:val="nil"/>
              <w:left w:val="nil"/>
              <w:bottom w:val="single" w:sz="4" w:space="0" w:color="auto"/>
              <w:right w:val="single" w:sz="4" w:space="0" w:color="auto"/>
            </w:tcBorders>
            <w:shd w:val="clear" w:color="auto" w:fill="auto"/>
            <w:noWrap/>
            <w:vAlign w:val="bottom"/>
            <w:hideMark/>
          </w:tcPr>
          <w:p w14:paraId="34073EA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640" w:type="dxa"/>
            <w:tcBorders>
              <w:top w:val="nil"/>
              <w:left w:val="nil"/>
              <w:bottom w:val="single" w:sz="4" w:space="0" w:color="auto"/>
              <w:right w:val="single" w:sz="4" w:space="0" w:color="auto"/>
            </w:tcBorders>
            <w:shd w:val="clear" w:color="auto" w:fill="auto"/>
            <w:noWrap/>
            <w:vAlign w:val="bottom"/>
            <w:hideMark/>
          </w:tcPr>
          <w:p w14:paraId="14FC527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572" w:type="dxa"/>
            <w:tcBorders>
              <w:top w:val="nil"/>
              <w:left w:val="nil"/>
              <w:bottom w:val="single" w:sz="4" w:space="0" w:color="auto"/>
              <w:right w:val="single" w:sz="4" w:space="0" w:color="auto"/>
            </w:tcBorders>
            <w:shd w:val="clear" w:color="auto" w:fill="auto"/>
            <w:noWrap/>
            <w:vAlign w:val="bottom"/>
            <w:hideMark/>
          </w:tcPr>
          <w:p w14:paraId="2EF423A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572" w:type="dxa"/>
            <w:tcBorders>
              <w:top w:val="nil"/>
              <w:left w:val="nil"/>
              <w:bottom w:val="single" w:sz="4" w:space="0" w:color="auto"/>
              <w:right w:val="single" w:sz="4" w:space="0" w:color="auto"/>
            </w:tcBorders>
            <w:shd w:val="clear" w:color="auto" w:fill="auto"/>
            <w:noWrap/>
            <w:vAlign w:val="bottom"/>
            <w:hideMark/>
          </w:tcPr>
          <w:p w14:paraId="67088CA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572" w:type="dxa"/>
            <w:tcBorders>
              <w:top w:val="nil"/>
              <w:left w:val="nil"/>
              <w:bottom w:val="single" w:sz="4" w:space="0" w:color="auto"/>
              <w:right w:val="single" w:sz="4" w:space="0" w:color="auto"/>
            </w:tcBorders>
            <w:shd w:val="clear" w:color="auto" w:fill="auto"/>
            <w:noWrap/>
            <w:vAlign w:val="bottom"/>
            <w:hideMark/>
          </w:tcPr>
          <w:p w14:paraId="4E085AA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572" w:type="dxa"/>
            <w:tcBorders>
              <w:top w:val="nil"/>
              <w:left w:val="nil"/>
              <w:bottom w:val="single" w:sz="4" w:space="0" w:color="auto"/>
              <w:right w:val="single" w:sz="4" w:space="0" w:color="auto"/>
            </w:tcBorders>
            <w:shd w:val="clear" w:color="auto" w:fill="auto"/>
            <w:noWrap/>
            <w:vAlign w:val="bottom"/>
            <w:hideMark/>
          </w:tcPr>
          <w:p w14:paraId="318A81C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572" w:type="dxa"/>
            <w:tcBorders>
              <w:top w:val="nil"/>
              <w:left w:val="nil"/>
              <w:bottom w:val="single" w:sz="4" w:space="0" w:color="auto"/>
              <w:right w:val="single" w:sz="4" w:space="0" w:color="auto"/>
            </w:tcBorders>
            <w:shd w:val="clear" w:color="auto" w:fill="auto"/>
            <w:noWrap/>
            <w:vAlign w:val="bottom"/>
            <w:hideMark/>
          </w:tcPr>
          <w:p w14:paraId="29A253B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r>
      <w:tr w:rsidR="00450504" w:rsidRPr="00450504" w14:paraId="325287AE"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0A03CAED"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 </w:t>
            </w:r>
          </w:p>
        </w:tc>
        <w:tc>
          <w:tcPr>
            <w:tcW w:w="606" w:type="dxa"/>
            <w:tcBorders>
              <w:top w:val="nil"/>
              <w:left w:val="nil"/>
              <w:bottom w:val="single" w:sz="4" w:space="0" w:color="auto"/>
              <w:right w:val="single" w:sz="4" w:space="0" w:color="auto"/>
            </w:tcBorders>
            <w:shd w:val="clear" w:color="auto" w:fill="auto"/>
            <w:noWrap/>
            <w:vAlign w:val="bottom"/>
            <w:hideMark/>
          </w:tcPr>
          <w:p w14:paraId="4E8C9D8B"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FR</w:t>
            </w:r>
          </w:p>
        </w:tc>
        <w:tc>
          <w:tcPr>
            <w:tcW w:w="572" w:type="dxa"/>
            <w:tcBorders>
              <w:top w:val="nil"/>
              <w:left w:val="nil"/>
              <w:bottom w:val="single" w:sz="4" w:space="0" w:color="auto"/>
              <w:right w:val="single" w:sz="4" w:space="0" w:color="auto"/>
            </w:tcBorders>
            <w:shd w:val="clear" w:color="auto" w:fill="auto"/>
            <w:noWrap/>
            <w:vAlign w:val="bottom"/>
            <w:hideMark/>
          </w:tcPr>
          <w:p w14:paraId="0384C73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17DB948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5DDCAE3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76146B4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0863F02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572" w:type="dxa"/>
            <w:tcBorders>
              <w:top w:val="nil"/>
              <w:left w:val="nil"/>
              <w:bottom w:val="single" w:sz="4" w:space="0" w:color="auto"/>
              <w:right w:val="single" w:sz="4" w:space="0" w:color="auto"/>
            </w:tcBorders>
            <w:shd w:val="clear" w:color="auto" w:fill="auto"/>
            <w:noWrap/>
            <w:vAlign w:val="bottom"/>
            <w:hideMark/>
          </w:tcPr>
          <w:p w14:paraId="7D003FD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640" w:type="dxa"/>
            <w:tcBorders>
              <w:top w:val="nil"/>
              <w:left w:val="nil"/>
              <w:bottom w:val="single" w:sz="4" w:space="0" w:color="auto"/>
              <w:right w:val="single" w:sz="4" w:space="0" w:color="auto"/>
            </w:tcBorders>
            <w:shd w:val="clear" w:color="auto" w:fill="auto"/>
            <w:noWrap/>
            <w:vAlign w:val="bottom"/>
            <w:hideMark/>
          </w:tcPr>
          <w:p w14:paraId="0D9ED04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572" w:type="dxa"/>
            <w:tcBorders>
              <w:top w:val="nil"/>
              <w:left w:val="nil"/>
              <w:bottom w:val="single" w:sz="4" w:space="0" w:color="auto"/>
              <w:right w:val="single" w:sz="4" w:space="0" w:color="auto"/>
            </w:tcBorders>
            <w:shd w:val="clear" w:color="auto" w:fill="auto"/>
            <w:noWrap/>
            <w:vAlign w:val="bottom"/>
            <w:hideMark/>
          </w:tcPr>
          <w:p w14:paraId="20A85F3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572" w:type="dxa"/>
            <w:tcBorders>
              <w:top w:val="nil"/>
              <w:left w:val="nil"/>
              <w:bottom w:val="single" w:sz="4" w:space="0" w:color="auto"/>
              <w:right w:val="single" w:sz="4" w:space="0" w:color="auto"/>
            </w:tcBorders>
            <w:shd w:val="clear" w:color="auto" w:fill="auto"/>
            <w:noWrap/>
            <w:vAlign w:val="bottom"/>
            <w:hideMark/>
          </w:tcPr>
          <w:p w14:paraId="7658FE9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572" w:type="dxa"/>
            <w:tcBorders>
              <w:top w:val="nil"/>
              <w:left w:val="nil"/>
              <w:bottom w:val="single" w:sz="4" w:space="0" w:color="auto"/>
              <w:right w:val="single" w:sz="4" w:space="0" w:color="auto"/>
            </w:tcBorders>
            <w:shd w:val="clear" w:color="auto" w:fill="auto"/>
            <w:noWrap/>
            <w:vAlign w:val="bottom"/>
            <w:hideMark/>
          </w:tcPr>
          <w:p w14:paraId="4F2BE99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572" w:type="dxa"/>
            <w:tcBorders>
              <w:top w:val="nil"/>
              <w:left w:val="nil"/>
              <w:bottom w:val="single" w:sz="4" w:space="0" w:color="auto"/>
              <w:right w:val="single" w:sz="4" w:space="0" w:color="auto"/>
            </w:tcBorders>
            <w:shd w:val="clear" w:color="auto" w:fill="auto"/>
            <w:noWrap/>
            <w:vAlign w:val="bottom"/>
            <w:hideMark/>
          </w:tcPr>
          <w:p w14:paraId="62ADB7C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572" w:type="dxa"/>
            <w:tcBorders>
              <w:top w:val="nil"/>
              <w:left w:val="nil"/>
              <w:bottom w:val="single" w:sz="4" w:space="0" w:color="auto"/>
              <w:right w:val="single" w:sz="4" w:space="0" w:color="auto"/>
            </w:tcBorders>
            <w:shd w:val="clear" w:color="auto" w:fill="auto"/>
            <w:noWrap/>
            <w:vAlign w:val="bottom"/>
            <w:hideMark/>
          </w:tcPr>
          <w:p w14:paraId="3D70FAC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r>
      <w:tr w:rsidR="00450504" w:rsidRPr="00450504" w14:paraId="04C6B5B6"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232BE5B2"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 </w:t>
            </w:r>
          </w:p>
        </w:tc>
        <w:tc>
          <w:tcPr>
            <w:tcW w:w="606" w:type="dxa"/>
            <w:tcBorders>
              <w:top w:val="nil"/>
              <w:left w:val="nil"/>
              <w:bottom w:val="single" w:sz="4" w:space="0" w:color="auto"/>
              <w:right w:val="single" w:sz="4" w:space="0" w:color="auto"/>
            </w:tcBorders>
            <w:shd w:val="clear" w:color="auto" w:fill="auto"/>
            <w:noWrap/>
            <w:vAlign w:val="bottom"/>
            <w:hideMark/>
          </w:tcPr>
          <w:p w14:paraId="66179C14"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NL</w:t>
            </w:r>
          </w:p>
        </w:tc>
        <w:tc>
          <w:tcPr>
            <w:tcW w:w="572" w:type="dxa"/>
            <w:tcBorders>
              <w:top w:val="nil"/>
              <w:left w:val="nil"/>
              <w:bottom w:val="single" w:sz="4" w:space="0" w:color="auto"/>
              <w:right w:val="single" w:sz="4" w:space="0" w:color="auto"/>
            </w:tcBorders>
            <w:shd w:val="clear" w:color="auto" w:fill="auto"/>
            <w:noWrap/>
            <w:vAlign w:val="bottom"/>
            <w:hideMark/>
          </w:tcPr>
          <w:p w14:paraId="32CB90D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46817A2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7038EEE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53321CF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448DEBC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572" w:type="dxa"/>
            <w:tcBorders>
              <w:top w:val="nil"/>
              <w:left w:val="nil"/>
              <w:bottom w:val="single" w:sz="4" w:space="0" w:color="auto"/>
              <w:right w:val="single" w:sz="4" w:space="0" w:color="auto"/>
            </w:tcBorders>
            <w:shd w:val="clear" w:color="auto" w:fill="auto"/>
            <w:noWrap/>
            <w:vAlign w:val="bottom"/>
            <w:hideMark/>
          </w:tcPr>
          <w:p w14:paraId="1399EB3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640" w:type="dxa"/>
            <w:tcBorders>
              <w:top w:val="nil"/>
              <w:left w:val="nil"/>
              <w:bottom w:val="single" w:sz="4" w:space="0" w:color="auto"/>
              <w:right w:val="single" w:sz="4" w:space="0" w:color="auto"/>
            </w:tcBorders>
            <w:shd w:val="clear" w:color="auto" w:fill="auto"/>
            <w:noWrap/>
            <w:vAlign w:val="bottom"/>
            <w:hideMark/>
          </w:tcPr>
          <w:p w14:paraId="12E03A0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572" w:type="dxa"/>
            <w:tcBorders>
              <w:top w:val="nil"/>
              <w:left w:val="nil"/>
              <w:bottom w:val="single" w:sz="4" w:space="0" w:color="auto"/>
              <w:right w:val="single" w:sz="4" w:space="0" w:color="auto"/>
            </w:tcBorders>
            <w:shd w:val="clear" w:color="auto" w:fill="auto"/>
            <w:noWrap/>
            <w:vAlign w:val="bottom"/>
            <w:hideMark/>
          </w:tcPr>
          <w:p w14:paraId="3F1ECAC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572" w:type="dxa"/>
            <w:tcBorders>
              <w:top w:val="nil"/>
              <w:left w:val="nil"/>
              <w:bottom w:val="single" w:sz="4" w:space="0" w:color="auto"/>
              <w:right w:val="single" w:sz="4" w:space="0" w:color="auto"/>
            </w:tcBorders>
            <w:shd w:val="clear" w:color="auto" w:fill="auto"/>
            <w:noWrap/>
            <w:vAlign w:val="bottom"/>
            <w:hideMark/>
          </w:tcPr>
          <w:p w14:paraId="1B55080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572" w:type="dxa"/>
            <w:tcBorders>
              <w:top w:val="nil"/>
              <w:left w:val="nil"/>
              <w:bottom w:val="single" w:sz="4" w:space="0" w:color="auto"/>
              <w:right w:val="single" w:sz="4" w:space="0" w:color="auto"/>
            </w:tcBorders>
            <w:shd w:val="clear" w:color="auto" w:fill="auto"/>
            <w:noWrap/>
            <w:vAlign w:val="bottom"/>
            <w:hideMark/>
          </w:tcPr>
          <w:p w14:paraId="2822046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572" w:type="dxa"/>
            <w:tcBorders>
              <w:top w:val="nil"/>
              <w:left w:val="nil"/>
              <w:bottom w:val="single" w:sz="4" w:space="0" w:color="auto"/>
              <w:right w:val="single" w:sz="4" w:space="0" w:color="auto"/>
            </w:tcBorders>
            <w:shd w:val="clear" w:color="auto" w:fill="auto"/>
            <w:noWrap/>
            <w:vAlign w:val="bottom"/>
            <w:hideMark/>
          </w:tcPr>
          <w:p w14:paraId="3C0FDA0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572" w:type="dxa"/>
            <w:tcBorders>
              <w:top w:val="nil"/>
              <w:left w:val="nil"/>
              <w:bottom w:val="single" w:sz="4" w:space="0" w:color="auto"/>
              <w:right w:val="single" w:sz="4" w:space="0" w:color="auto"/>
            </w:tcBorders>
            <w:shd w:val="clear" w:color="auto" w:fill="auto"/>
            <w:noWrap/>
            <w:vAlign w:val="bottom"/>
            <w:hideMark/>
          </w:tcPr>
          <w:p w14:paraId="472C2CF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r>
      <w:tr w:rsidR="00450504" w:rsidRPr="00450504" w14:paraId="6EE32CBD"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5635CBC0"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Brussels II</w:t>
            </w:r>
          </w:p>
        </w:tc>
        <w:tc>
          <w:tcPr>
            <w:tcW w:w="606" w:type="dxa"/>
            <w:tcBorders>
              <w:top w:val="nil"/>
              <w:left w:val="nil"/>
              <w:bottom w:val="single" w:sz="4" w:space="0" w:color="auto"/>
              <w:right w:val="single" w:sz="4" w:space="0" w:color="auto"/>
            </w:tcBorders>
            <w:shd w:val="clear" w:color="auto" w:fill="auto"/>
            <w:noWrap/>
            <w:vAlign w:val="bottom"/>
            <w:hideMark/>
          </w:tcPr>
          <w:p w14:paraId="68D66D46"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DE</w:t>
            </w:r>
          </w:p>
        </w:tc>
        <w:tc>
          <w:tcPr>
            <w:tcW w:w="572" w:type="dxa"/>
            <w:tcBorders>
              <w:top w:val="nil"/>
              <w:left w:val="nil"/>
              <w:bottom w:val="single" w:sz="4" w:space="0" w:color="auto"/>
              <w:right w:val="single" w:sz="4" w:space="0" w:color="auto"/>
            </w:tcBorders>
            <w:shd w:val="clear" w:color="auto" w:fill="auto"/>
            <w:noWrap/>
            <w:vAlign w:val="bottom"/>
            <w:hideMark/>
          </w:tcPr>
          <w:p w14:paraId="052AFF2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5D8C5F0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6D25744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50EB2D4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6935A48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49F5F32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14:paraId="7B7D579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1296E9F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429A90F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3EB7D3E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2D48468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48C5FF6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r>
      <w:tr w:rsidR="00450504" w:rsidRPr="00450504" w14:paraId="78F69249"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1C383C35"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606" w:type="dxa"/>
            <w:tcBorders>
              <w:top w:val="nil"/>
              <w:left w:val="nil"/>
              <w:bottom w:val="single" w:sz="4" w:space="0" w:color="auto"/>
              <w:right w:val="single" w:sz="4" w:space="0" w:color="auto"/>
            </w:tcBorders>
            <w:shd w:val="clear" w:color="auto" w:fill="auto"/>
            <w:noWrap/>
            <w:vAlign w:val="bottom"/>
            <w:hideMark/>
          </w:tcPr>
          <w:p w14:paraId="346A864F"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EN</w:t>
            </w:r>
          </w:p>
        </w:tc>
        <w:tc>
          <w:tcPr>
            <w:tcW w:w="572" w:type="dxa"/>
            <w:tcBorders>
              <w:top w:val="nil"/>
              <w:left w:val="nil"/>
              <w:bottom w:val="single" w:sz="4" w:space="0" w:color="auto"/>
              <w:right w:val="single" w:sz="4" w:space="0" w:color="auto"/>
            </w:tcBorders>
            <w:shd w:val="clear" w:color="auto" w:fill="auto"/>
            <w:noWrap/>
            <w:vAlign w:val="bottom"/>
            <w:hideMark/>
          </w:tcPr>
          <w:p w14:paraId="75AF625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572" w:type="dxa"/>
            <w:tcBorders>
              <w:top w:val="nil"/>
              <w:left w:val="nil"/>
              <w:bottom w:val="single" w:sz="4" w:space="0" w:color="auto"/>
              <w:right w:val="single" w:sz="4" w:space="0" w:color="auto"/>
            </w:tcBorders>
            <w:shd w:val="clear" w:color="auto" w:fill="auto"/>
            <w:noWrap/>
            <w:vAlign w:val="bottom"/>
            <w:hideMark/>
          </w:tcPr>
          <w:p w14:paraId="645D3F3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572" w:type="dxa"/>
            <w:tcBorders>
              <w:top w:val="nil"/>
              <w:left w:val="nil"/>
              <w:bottom w:val="single" w:sz="4" w:space="0" w:color="auto"/>
              <w:right w:val="single" w:sz="4" w:space="0" w:color="auto"/>
            </w:tcBorders>
            <w:shd w:val="clear" w:color="auto" w:fill="auto"/>
            <w:noWrap/>
            <w:vAlign w:val="bottom"/>
            <w:hideMark/>
          </w:tcPr>
          <w:p w14:paraId="684EC1B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572" w:type="dxa"/>
            <w:tcBorders>
              <w:top w:val="nil"/>
              <w:left w:val="nil"/>
              <w:bottom w:val="single" w:sz="4" w:space="0" w:color="auto"/>
              <w:right w:val="single" w:sz="4" w:space="0" w:color="auto"/>
            </w:tcBorders>
            <w:shd w:val="clear" w:color="auto" w:fill="auto"/>
            <w:noWrap/>
            <w:vAlign w:val="bottom"/>
            <w:hideMark/>
          </w:tcPr>
          <w:p w14:paraId="306ABE8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572" w:type="dxa"/>
            <w:tcBorders>
              <w:top w:val="nil"/>
              <w:left w:val="nil"/>
              <w:bottom w:val="single" w:sz="4" w:space="0" w:color="auto"/>
              <w:right w:val="single" w:sz="4" w:space="0" w:color="auto"/>
            </w:tcBorders>
            <w:shd w:val="clear" w:color="auto" w:fill="auto"/>
            <w:noWrap/>
            <w:vAlign w:val="bottom"/>
            <w:hideMark/>
          </w:tcPr>
          <w:p w14:paraId="0A1B551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572" w:type="dxa"/>
            <w:tcBorders>
              <w:top w:val="nil"/>
              <w:left w:val="nil"/>
              <w:bottom w:val="single" w:sz="4" w:space="0" w:color="auto"/>
              <w:right w:val="single" w:sz="4" w:space="0" w:color="auto"/>
            </w:tcBorders>
            <w:shd w:val="clear" w:color="auto" w:fill="auto"/>
            <w:noWrap/>
            <w:vAlign w:val="bottom"/>
            <w:hideMark/>
          </w:tcPr>
          <w:p w14:paraId="559B773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640" w:type="dxa"/>
            <w:tcBorders>
              <w:top w:val="nil"/>
              <w:left w:val="nil"/>
              <w:bottom w:val="single" w:sz="4" w:space="0" w:color="auto"/>
              <w:right w:val="single" w:sz="4" w:space="0" w:color="auto"/>
            </w:tcBorders>
            <w:shd w:val="clear" w:color="auto" w:fill="auto"/>
            <w:noWrap/>
            <w:vAlign w:val="bottom"/>
            <w:hideMark/>
          </w:tcPr>
          <w:p w14:paraId="483882F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572" w:type="dxa"/>
            <w:tcBorders>
              <w:top w:val="nil"/>
              <w:left w:val="nil"/>
              <w:bottom w:val="single" w:sz="4" w:space="0" w:color="auto"/>
              <w:right w:val="single" w:sz="4" w:space="0" w:color="auto"/>
            </w:tcBorders>
            <w:shd w:val="clear" w:color="auto" w:fill="auto"/>
            <w:noWrap/>
            <w:vAlign w:val="bottom"/>
            <w:hideMark/>
          </w:tcPr>
          <w:p w14:paraId="3B053AB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572" w:type="dxa"/>
            <w:tcBorders>
              <w:top w:val="nil"/>
              <w:left w:val="nil"/>
              <w:bottom w:val="single" w:sz="4" w:space="0" w:color="auto"/>
              <w:right w:val="single" w:sz="4" w:space="0" w:color="auto"/>
            </w:tcBorders>
            <w:shd w:val="clear" w:color="auto" w:fill="auto"/>
            <w:noWrap/>
            <w:vAlign w:val="bottom"/>
            <w:hideMark/>
          </w:tcPr>
          <w:p w14:paraId="52AA310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572" w:type="dxa"/>
            <w:tcBorders>
              <w:top w:val="nil"/>
              <w:left w:val="nil"/>
              <w:bottom w:val="single" w:sz="4" w:space="0" w:color="auto"/>
              <w:right w:val="single" w:sz="4" w:space="0" w:color="auto"/>
            </w:tcBorders>
            <w:shd w:val="clear" w:color="auto" w:fill="auto"/>
            <w:noWrap/>
            <w:vAlign w:val="bottom"/>
            <w:hideMark/>
          </w:tcPr>
          <w:p w14:paraId="6628D73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572" w:type="dxa"/>
            <w:tcBorders>
              <w:top w:val="nil"/>
              <w:left w:val="nil"/>
              <w:bottom w:val="single" w:sz="4" w:space="0" w:color="auto"/>
              <w:right w:val="single" w:sz="4" w:space="0" w:color="auto"/>
            </w:tcBorders>
            <w:shd w:val="clear" w:color="auto" w:fill="auto"/>
            <w:noWrap/>
            <w:vAlign w:val="bottom"/>
            <w:hideMark/>
          </w:tcPr>
          <w:p w14:paraId="47D5B08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572" w:type="dxa"/>
            <w:tcBorders>
              <w:top w:val="nil"/>
              <w:left w:val="nil"/>
              <w:bottom w:val="single" w:sz="4" w:space="0" w:color="auto"/>
              <w:right w:val="single" w:sz="4" w:space="0" w:color="auto"/>
            </w:tcBorders>
            <w:shd w:val="clear" w:color="auto" w:fill="auto"/>
            <w:noWrap/>
            <w:vAlign w:val="bottom"/>
            <w:hideMark/>
          </w:tcPr>
          <w:p w14:paraId="6BE2DAF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r>
      <w:tr w:rsidR="00450504" w:rsidRPr="00450504" w14:paraId="38E8296C"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2656FE05"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606" w:type="dxa"/>
            <w:tcBorders>
              <w:top w:val="nil"/>
              <w:left w:val="nil"/>
              <w:bottom w:val="single" w:sz="4" w:space="0" w:color="auto"/>
              <w:right w:val="single" w:sz="4" w:space="0" w:color="auto"/>
            </w:tcBorders>
            <w:shd w:val="clear" w:color="auto" w:fill="auto"/>
            <w:noWrap/>
            <w:vAlign w:val="bottom"/>
            <w:hideMark/>
          </w:tcPr>
          <w:p w14:paraId="725BD743"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FR</w:t>
            </w:r>
          </w:p>
        </w:tc>
        <w:tc>
          <w:tcPr>
            <w:tcW w:w="572" w:type="dxa"/>
            <w:tcBorders>
              <w:top w:val="nil"/>
              <w:left w:val="nil"/>
              <w:bottom w:val="single" w:sz="4" w:space="0" w:color="auto"/>
              <w:right w:val="single" w:sz="4" w:space="0" w:color="auto"/>
            </w:tcBorders>
            <w:shd w:val="clear" w:color="auto" w:fill="auto"/>
            <w:noWrap/>
            <w:vAlign w:val="bottom"/>
            <w:hideMark/>
          </w:tcPr>
          <w:p w14:paraId="485E103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572" w:type="dxa"/>
            <w:tcBorders>
              <w:top w:val="nil"/>
              <w:left w:val="nil"/>
              <w:bottom w:val="single" w:sz="4" w:space="0" w:color="auto"/>
              <w:right w:val="single" w:sz="4" w:space="0" w:color="auto"/>
            </w:tcBorders>
            <w:shd w:val="clear" w:color="auto" w:fill="auto"/>
            <w:noWrap/>
            <w:vAlign w:val="bottom"/>
            <w:hideMark/>
          </w:tcPr>
          <w:p w14:paraId="5B9FDC2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572" w:type="dxa"/>
            <w:tcBorders>
              <w:top w:val="nil"/>
              <w:left w:val="nil"/>
              <w:bottom w:val="single" w:sz="4" w:space="0" w:color="auto"/>
              <w:right w:val="single" w:sz="4" w:space="0" w:color="auto"/>
            </w:tcBorders>
            <w:shd w:val="clear" w:color="auto" w:fill="auto"/>
            <w:noWrap/>
            <w:vAlign w:val="bottom"/>
            <w:hideMark/>
          </w:tcPr>
          <w:p w14:paraId="1ECE82E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572" w:type="dxa"/>
            <w:tcBorders>
              <w:top w:val="nil"/>
              <w:left w:val="nil"/>
              <w:bottom w:val="single" w:sz="4" w:space="0" w:color="auto"/>
              <w:right w:val="single" w:sz="4" w:space="0" w:color="auto"/>
            </w:tcBorders>
            <w:shd w:val="clear" w:color="auto" w:fill="auto"/>
            <w:noWrap/>
            <w:vAlign w:val="bottom"/>
            <w:hideMark/>
          </w:tcPr>
          <w:p w14:paraId="7381194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572" w:type="dxa"/>
            <w:tcBorders>
              <w:top w:val="nil"/>
              <w:left w:val="nil"/>
              <w:bottom w:val="single" w:sz="4" w:space="0" w:color="auto"/>
              <w:right w:val="single" w:sz="4" w:space="0" w:color="auto"/>
            </w:tcBorders>
            <w:shd w:val="clear" w:color="auto" w:fill="auto"/>
            <w:noWrap/>
            <w:vAlign w:val="bottom"/>
            <w:hideMark/>
          </w:tcPr>
          <w:p w14:paraId="3AB4BE6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572" w:type="dxa"/>
            <w:tcBorders>
              <w:top w:val="nil"/>
              <w:left w:val="nil"/>
              <w:bottom w:val="single" w:sz="4" w:space="0" w:color="auto"/>
              <w:right w:val="single" w:sz="4" w:space="0" w:color="auto"/>
            </w:tcBorders>
            <w:shd w:val="clear" w:color="auto" w:fill="auto"/>
            <w:noWrap/>
            <w:vAlign w:val="bottom"/>
            <w:hideMark/>
          </w:tcPr>
          <w:p w14:paraId="42F9FD1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14:paraId="0B6F3C9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572" w:type="dxa"/>
            <w:tcBorders>
              <w:top w:val="nil"/>
              <w:left w:val="nil"/>
              <w:bottom w:val="single" w:sz="4" w:space="0" w:color="auto"/>
              <w:right w:val="single" w:sz="4" w:space="0" w:color="auto"/>
            </w:tcBorders>
            <w:shd w:val="clear" w:color="auto" w:fill="auto"/>
            <w:noWrap/>
            <w:vAlign w:val="bottom"/>
            <w:hideMark/>
          </w:tcPr>
          <w:p w14:paraId="4575240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572" w:type="dxa"/>
            <w:tcBorders>
              <w:top w:val="nil"/>
              <w:left w:val="nil"/>
              <w:bottom w:val="single" w:sz="4" w:space="0" w:color="auto"/>
              <w:right w:val="single" w:sz="4" w:space="0" w:color="auto"/>
            </w:tcBorders>
            <w:shd w:val="clear" w:color="auto" w:fill="auto"/>
            <w:noWrap/>
            <w:vAlign w:val="bottom"/>
            <w:hideMark/>
          </w:tcPr>
          <w:p w14:paraId="39F42E4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572" w:type="dxa"/>
            <w:tcBorders>
              <w:top w:val="nil"/>
              <w:left w:val="nil"/>
              <w:bottom w:val="single" w:sz="4" w:space="0" w:color="auto"/>
              <w:right w:val="single" w:sz="4" w:space="0" w:color="auto"/>
            </w:tcBorders>
            <w:shd w:val="clear" w:color="auto" w:fill="auto"/>
            <w:noWrap/>
            <w:vAlign w:val="bottom"/>
            <w:hideMark/>
          </w:tcPr>
          <w:p w14:paraId="67A159A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572" w:type="dxa"/>
            <w:tcBorders>
              <w:top w:val="nil"/>
              <w:left w:val="nil"/>
              <w:bottom w:val="single" w:sz="4" w:space="0" w:color="auto"/>
              <w:right w:val="single" w:sz="4" w:space="0" w:color="auto"/>
            </w:tcBorders>
            <w:shd w:val="clear" w:color="auto" w:fill="auto"/>
            <w:noWrap/>
            <w:vAlign w:val="bottom"/>
            <w:hideMark/>
          </w:tcPr>
          <w:p w14:paraId="33F9240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572" w:type="dxa"/>
            <w:tcBorders>
              <w:top w:val="nil"/>
              <w:left w:val="nil"/>
              <w:bottom w:val="single" w:sz="4" w:space="0" w:color="auto"/>
              <w:right w:val="single" w:sz="4" w:space="0" w:color="auto"/>
            </w:tcBorders>
            <w:shd w:val="clear" w:color="auto" w:fill="auto"/>
            <w:noWrap/>
            <w:vAlign w:val="bottom"/>
            <w:hideMark/>
          </w:tcPr>
          <w:p w14:paraId="77E8CC0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r>
      <w:tr w:rsidR="00450504" w:rsidRPr="00450504" w14:paraId="6F0385CE"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3D89D7E5"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606" w:type="dxa"/>
            <w:tcBorders>
              <w:top w:val="nil"/>
              <w:left w:val="nil"/>
              <w:bottom w:val="single" w:sz="4" w:space="0" w:color="auto"/>
              <w:right w:val="single" w:sz="4" w:space="0" w:color="auto"/>
            </w:tcBorders>
            <w:shd w:val="clear" w:color="auto" w:fill="auto"/>
            <w:noWrap/>
            <w:vAlign w:val="bottom"/>
            <w:hideMark/>
          </w:tcPr>
          <w:p w14:paraId="6C2C46DA"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NL</w:t>
            </w:r>
          </w:p>
        </w:tc>
        <w:tc>
          <w:tcPr>
            <w:tcW w:w="572" w:type="dxa"/>
            <w:tcBorders>
              <w:top w:val="nil"/>
              <w:left w:val="nil"/>
              <w:bottom w:val="single" w:sz="4" w:space="0" w:color="auto"/>
              <w:right w:val="single" w:sz="4" w:space="0" w:color="auto"/>
            </w:tcBorders>
            <w:shd w:val="clear" w:color="auto" w:fill="auto"/>
            <w:noWrap/>
            <w:vAlign w:val="bottom"/>
            <w:hideMark/>
          </w:tcPr>
          <w:p w14:paraId="79A7112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1949FE0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46A32BE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7CD93E0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352E447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4B05C85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37E4CC5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5F80DC2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6D8BCD1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2747D94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0A673E4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35CC05B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r>
      <w:tr w:rsidR="00450504" w:rsidRPr="00450504" w14:paraId="23B39F54"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7531319C"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Brussels III</w:t>
            </w:r>
          </w:p>
        </w:tc>
        <w:tc>
          <w:tcPr>
            <w:tcW w:w="606" w:type="dxa"/>
            <w:tcBorders>
              <w:top w:val="nil"/>
              <w:left w:val="nil"/>
              <w:bottom w:val="single" w:sz="4" w:space="0" w:color="auto"/>
              <w:right w:val="single" w:sz="4" w:space="0" w:color="auto"/>
            </w:tcBorders>
            <w:shd w:val="clear" w:color="auto" w:fill="auto"/>
            <w:noWrap/>
            <w:vAlign w:val="bottom"/>
            <w:hideMark/>
          </w:tcPr>
          <w:p w14:paraId="7B491E96"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DE</w:t>
            </w:r>
          </w:p>
        </w:tc>
        <w:tc>
          <w:tcPr>
            <w:tcW w:w="572" w:type="dxa"/>
            <w:tcBorders>
              <w:top w:val="nil"/>
              <w:left w:val="nil"/>
              <w:bottom w:val="single" w:sz="4" w:space="0" w:color="auto"/>
              <w:right w:val="single" w:sz="4" w:space="0" w:color="auto"/>
            </w:tcBorders>
            <w:shd w:val="clear" w:color="auto" w:fill="auto"/>
            <w:noWrap/>
            <w:vAlign w:val="bottom"/>
            <w:hideMark/>
          </w:tcPr>
          <w:p w14:paraId="3F27568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632E6FF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078B816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0DEEFD6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247BC40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3B1C7DE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14:paraId="4F16478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24C2EC9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64FC5CC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408080B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1CD76D7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0F9008F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r>
      <w:tr w:rsidR="00450504" w:rsidRPr="00450504" w14:paraId="172B6544"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3CF41F93"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606" w:type="dxa"/>
            <w:tcBorders>
              <w:top w:val="nil"/>
              <w:left w:val="nil"/>
              <w:bottom w:val="single" w:sz="4" w:space="0" w:color="auto"/>
              <w:right w:val="single" w:sz="4" w:space="0" w:color="auto"/>
            </w:tcBorders>
            <w:shd w:val="clear" w:color="auto" w:fill="auto"/>
            <w:noWrap/>
            <w:vAlign w:val="bottom"/>
            <w:hideMark/>
          </w:tcPr>
          <w:p w14:paraId="7C6C1DDE"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EN</w:t>
            </w:r>
          </w:p>
        </w:tc>
        <w:tc>
          <w:tcPr>
            <w:tcW w:w="572" w:type="dxa"/>
            <w:tcBorders>
              <w:top w:val="nil"/>
              <w:left w:val="nil"/>
              <w:bottom w:val="single" w:sz="4" w:space="0" w:color="auto"/>
              <w:right w:val="single" w:sz="4" w:space="0" w:color="auto"/>
            </w:tcBorders>
            <w:shd w:val="clear" w:color="auto" w:fill="auto"/>
            <w:noWrap/>
            <w:vAlign w:val="bottom"/>
            <w:hideMark/>
          </w:tcPr>
          <w:p w14:paraId="5AC2DB3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572" w:type="dxa"/>
            <w:tcBorders>
              <w:top w:val="nil"/>
              <w:left w:val="nil"/>
              <w:bottom w:val="single" w:sz="4" w:space="0" w:color="auto"/>
              <w:right w:val="single" w:sz="4" w:space="0" w:color="auto"/>
            </w:tcBorders>
            <w:shd w:val="clear" w:color="auto" w:fill="auto"/>
            <w:noWrap/>
            <w:vAlign w:val="bottom"/>
            <w:hideMark/>
          </w:tcPr>
          <w:p w14:paraId="005F9EE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572" w:type="dxa"/>
            <w:tcBorders>
              <w:top w:val="nil"/>
              <w:left w:val="nil"/>
              <w:bottom w:val="single" w:sz="4" w:space="0" w:color="auto"/>
              <w:right w:val="single" w:sz="4" w:space="0" w:color="auto"/>
            </w:tcBorders>
            <w:shd w:val="clear" w:color="auto" w:fill="auto"/>
            <w:noWrap/>
            <w:vAlign w:val="bottom"/>
            <w:hideMark/>
          </w:tcPr>
          <w:p w14:paraId="6F609F7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572" w:type="dxa"/>
            <w:tcBorders>
              <w:top w:val="nil"/>
              <w:left w:val="nil"/>
              <w:bottom w:val="single" w:sz="4" w:space="0" w:color="auto"/>
              <w:right w:val="single" w:sz="4" w:space="0" w:color="auto"/>
            </w:tcBorders>
            <w:shd w:val="clear" w:color="auto" w:fill="auto"/>
            <w:noWrap/>
            <w:vAlign w:val="bottom"/>
            <w:hideMark/>
          </w:tcPr>
          <w:p w14:paraId="68D1BED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572" w:type="dxa"/>
            <w:tcBorders>
              <w:top w:val="nil"/>
              <w:left w:val="nil"/>
              <w:bottom w:val="single" w:sz="4" w:space="0" w:color="auto"/>
              <w:right w:val="single" w:sz="4" w:space="0" w:color="auto"/>
            </w:tcBorders>
            <w:shd w:val="clear" w:color="auto" w:fill="auto"/>
            <w:noWrap/>
            <w:vAlign w:val="bottom"/>
            <w:hideMark/>
          </w:tcPr>
          <w:p w14:paraId="5193320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572" w:type="dxa"/>
            <w:tcBorders>
              <w:top w:val="nil"/>
              <w:left w:val="nil"/>
              <w:bottom w:val="single" w:sz="4" w:space="0" w:color="auto"/>
              <w:right w:val="single" w:sz="4" w:space="0" w:color="auto"/>
            </w:tcBorders>
            <w:shd w:val="clear" w:color="auto" w:fill="auto"/>
            <w:noWrap/>
            <w:vAlign w:val="bottom"/>
            <w:hideMark/>
          </w:tcPr>
          <w:p w14:paraId="16F2C39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14:paraId="7A45F5D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572" w:type="dxa"/>
            <w:tcBorders>
              <w:top w:val="nil"/>
              <w:left w:val="nil"/>
              <w:bottom w:val="single" w:sz="4" w:space="0" w:color="auto"/>
              <w:right w:val="single" w:sz="4" w:space="0" w:color="auto"/>
            </w:tcBorders>
            <w:shd w:val="clear" w:color="auto" w:fill="auto"/>
            <w:noWrap/>
            <w:vAlign w:val="bottom"/>
            <w:hideMark/>
          </w:tcPr>
          <w:p w14:paraId="68F4C9E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572" w:type="dxa"/>
            <w:tcBorders>
              <w:top w:val="nil"/>
              <w:left w:val="nil"/>
              <w:bottom w:val="single" w:sz="4" w:space="0" w:color="auto"/>
              <w:right w:val="single" w:sz="4" w:space="0" w:color="auto"/>
            </w:tcBorders>
            <w:shd w:val="clear" w:color="auto" w:fill="auto"/>
            <w:noWrap/>
            <w:vAlign w:val="bottom"/>
            <w:hideMark/>
          </w:tcPr>
          <w:p w14:paraId="11F1FDA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572" w:type="dxa"/>
            <w:tcBorders>
              <w:top w:val="nil"/>
              <w:left w:val="nil"/>
              <w:bottom w:val="single" w:sz="4" w:space="0" w:color="auto"/>
              <w:right w:val="single" w:sz="4" w:space="0" w:color="auto"/>
            </w:tcBorders>
            <w:shd w:val="clear" w:color="auto" w:fill="auto"/>
            <w:noWrap/>
            <w:vAlign w:val="bottom"/>
            <w:hideMark/>
          </w:tcPr>
          <w:p w14:paraId="0B9DCB7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572" w:type="dxa"/>
            <w:tcBorders>
              <w:top w:val="nil"/>
              <w:left w:val="nil"/>
              <w:bottom w:val="single" w:sz="4" w:space="0" w:color="auto"/>
              <w:right w:val="single" w:sz="4" w:space="0" w:color="auto"/>
            </w:tcBorders>
            <w:shd w:val="clear" w:color="auto" w:fill="auto"/>
            <w:noWrap/>
            <w:vAlign w:val="bottom"/>
            <w:hideMark/>
          </w:tcPr>
          <w:p w14:paraId="3F9434A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572" w:type="dxa"/>
            <w:tcBorders>
              <w:top w:val="nil"/>
              <w:left w:val="nil"/>
              <w:bottom w:val="single" w:sz="4" w:space="0" w:color="auto"/>
              <w:right w:val="single" w:sz="4" w:space="0" w:color="auto"/>
            </w:tcBorders>
            <w:shd w:val="clear" w:color="auto" w:fill="auto"/>
            <w:noWrap/>
            <w:vAlign w:val="bottom"/>
            <w:hideMark/>
          </w:tcPr>
          <w:p w14:paraId="33B3E38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r>
      <w:tr w:rsidR="00450504" w:rsidRPr="00450504" w14:paraId="7A9DC8EF"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76D8AB48"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606" w:type="dxa"/>
            <w:tcBorders>
              <w:top w:val="nil"/>
              <w:left w:val="nil"/>
              <w:bottom w:val="single" w:sz="4" w:space="0" w:color="auto"/>
              <w:right w:val="single" w:sz="4" w:space="0" w:color="auto"/>
            </w:tcBorders>
            <w:shd w:val="clear" w:color="auto" w:fill="auto"/>
            <w:noWrap/>
            <w:vAlign w:val="bottom"/>
            <w:hideMark/>
          </w:tcPr>
          <w:p w14:paraId="712FD13B"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FR</w:t>
            </w:r>
          </w:p>
        </w:tc>
        <w:tc>
          <w:tcPr>
            <w:tcW w:w="572" w:type="dxa"/>
            <w:tcBorders>
              <w:top w:val="nil"/>
              <w:left w:val="nil"/>
              <w:bottom w:val="single" w:sz="4" w:space="0" w:color="auto"/>
              <w:right w:val="single" w:sz="4" w:space="0" w:color="auto"/>
            </w:tcBorders>
            <w:shd w:val="clear" w:color="auto" w:fill="auto"/>
            <w:noWrap/>
            <w:vAlign w:val="bottom"/>
            <w:hideMark/>
          </w:tcPr>
          <w:p w14:paraId="527AA9D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572" w:type="dxa"/>
            <w:tcBorders>
              <w:top w:val="nil"/>
              <w:left w:val="nil"/>
              <w:bottom w:val="single" w:sz="4" w:space="0" w:color="auto"/>
              <w:right w:val="single" w:sz="4" w:space="0" w:color="auto"/>
            </w:tcBorders>
            <w:shd w:val="clear" w:color="auto" w:fill="auto"/>
            <w:noWrap/>
            <w:vAlign w:val="bottom"/>
            <w:hideMark/>
          </w:tcPr>
          <w:p w14:paraId="46D1614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572" w:type="dxa"/>
            <w:tcBorders>
              <w:top w:val="nil"/>
              <w:left w:val="nil"/>
              <w:bottom w:val="single" w:sz="4" w:space="0" w:color="auto"/>
              <w:right w:val="single" w:sz="4" w:space="0" w:color="auto"/>
            </w:tcBorders>
            <w:shd w:val="clear" w:color="auto" w:fill="auto"/>
            <w:noWrap/>
            <w:vAlign w:val="bottom"/>
            <w:hideMark/>
          </w:tcPr>
          <w:p w14:paraId="698D12D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572" w:type="dxa"/>
            <w:tcBorders>
              <w:top w:val="nil"/>
              <w:left w:val="nil"/>
              <w:bottom w:val="single" w:sz="4" w:space="0" w:color="auto"/>
              <w:right w:val="single" w:sz="4" w:space="0" w:color="auto"/>
            </w:tcBorders>
            <w:shd w:val="clear" w:color="auto" w:fill="auto"/>
            <w:noWrap/>
            <w:vAlign w:val="bottom"/>
            <w:hideMark/>
          </w:tcPr>
          <w:p w14:paraId="6419AC1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572" w:type="dxa"/>
            <w:tcBorders>
              <w:top w:val="nil"/>
              <w:left w:val="nil"/>
              <w:bottom w:val="single" w:sz="4" w:space="0" w:color="auto"/>
              <w:right w:val="single" w:sz="4" w:space="0" w:color="auto"/>
            </w:tcBorders>
            <w:shd w:val="clear" w:color="auto" w:fill="auto"/>
            <w:noWrap/>
            <w:vAlign w:val="bottom"/>
            <w:hideMark/>
          </w:tcPr>
          <w:p w14:paraId="47EB8EE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572" w:type="dxa"/>
            <w:tcBorders>
              <w:top w:val="nil"/>
              <w:left w:val="nil"/>
              <w:bottom w:val="single" w:sz="4" w:space="0" w:color="auto"/>
              <w:right w:val="single" w:sz="4" w:space="0" w:color="auto"/>
            </w:tcBorders>
            <w:shd w:val="clear" w:color="auto" w:fill="auto"/>
            <w:noWrap/>
            <w:vAlign w:val="bottom"/>
            <w:hideMark/>
          </w:tcPr>
          <w:p w14:paraId="32D4FAC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14:paraId="2FA537C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572" w:type="dxa"/>
            <w:tcBorders>
              <w:top w:val="nil"/>
              <w:left w:val="nil"/>
              <w:bottom w:val="single" w:sz="4" w:space="0" w:color="auto"/>
              <w:right w:val="single" w:sz="4" w:space="0" w:color="auto"/>
            </w:tcBorders>
            <w:shd w:val="clear" w:color="auto" w:fill="auto"/>
            <w:noWrap/>
            <w:vAlign w:val="bottom"/>
            <w:hideMark/>
          </w:tcPr>
          <w:p w14:paraId="7059897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572" w:type="dxa"/>
            <w:tcBorders>
              <w:top w:val="nil"/>
              <w:left w:val="nil"/>
              <w:bottom w:val="single" w:sz="4" w:space="0" w:color="auto"/>
              <w:right w:val="single" w:sz="4" w:space="0" w:color="auto"/>
            </w:tcBorders>
            <w:shd w:val="clear" w:color="auto" w:fill="auto"/>
            <w:noWrap/>
            <w:vAlign w:val="bottom"/>
            <w:hideMark/>
          </w:tcPr>
          <w:p w14:paraId="35FB483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572" w:type="dxa"/>
            <w:tcBorders>
              <w:top w:val="nil"/>
              <w:left w:val="nil"/>
              <w:bottom w:val="single" w:sz="4" w:space="0" w:color="auto"/>
              <w:right w:val="single" w:sz="4" w:space="0" w:color="auto"/>
            </w:tcBorders>
            <w:shd w:val="clear" w:color="auto" w:fill="auto"/>
            <w:noWrap/>
            <w:vAlign w:val="bottom"/>
            <w:hideMark/>
          </w:tcPr>
          <w:p w14:paraId="040F140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572" w:type="dxa"/>
            <w:tcBorders>
              <w:top w:val="nil"/>
              <w:left w:val="nil"/>
              <w:bottom w:val="single" w:sz="4" w:space="0" w:color="auto"/>
              <w:right w:val="single" w:sz="4" w:space="0" w:color="auto"/>
            </w:tcBorders>
            <w:shd w:val="clear" w:color="auto" w:fill="auto"/>
            <w:noWrap/>
            <w:vAlign w:val="bottom"/>
            <w:hideMark/>
          </w:tcPr>
          <w:p w14:paraId="517FBEB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572" w:type="dxa"/>
            <w:tcBorders>
              <w:top w:val="nil"/>
              <w:left w:val="nil"/>
              <w:bottom w:val="single" w:sz="4" w:space="0" w:color="auto"/>
              <w:right w:val="single" w:sz="4" w:space="0" w:color="auto"/>
            </w:tcBorders>
            <w:shd w:val="clear" w:color="auto" w:fill="auto"/>
            <w:noWrap/>
            <w:vAlign w:val="bottom"/>
            <w:hideMark/>
          </w:tcPr>
          <w:p w14:paraId="2CC41D1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r>
      <w:tr w:rsidR="00450504" w:rsidRPr="00450504" w14:paraId="46359148"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12326C24"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606" w:type="dxa"/>
            <w:tcBorders>
              <w:top w:val="nil"/>
              <w:left w:val="nil"/>
              <w:bottom w:val="single" w:sz="4" w:space="0" w:color="auto"/>
              <w:right w:val="single" w:sz="4" w:space="0" w:color="auto"/>
            </w:tcBorders>
            <w:shd w:val="clear" w:color="auto" w:fill="auto"/>
            <w:noWrap/>
            <w:vAlign w:val="bottom"/>
            <w:hideMark/>
          </w:tcPr>
          <w:p w14:paraId="336B6989"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NL</w:t>
            </w:r>
          </w:p>
        </w:tc>
        <w:tc>
          <w:tcPr>
            <w:tcW w:w="572" w:type="dxa"/>
            <w:tcBorders>
              <w:top w:val="nil"/>
              <w:left w:val="nil"/>
              <w:bottom w:val="single" w:sz="4" w:space="0" w:color="auto"/>
              <w:right w:val="single" w:sz="4" w:space="0" w:color="auto"/>
            </w:tcBorders>
            <w:shd w:val="clear" w:color="auto" w:fill="auto"/>
            <w:noWrap/>
            <w:vAlign w:val="bottom"/>
            <w:hideMark/>
          </w:tcPr>
          <w:p w14:paraId="3ABC790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6B7C97C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25D68B2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32A507F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002EB24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1A79D55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4EFB118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10DC277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68E3C25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04A3A54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1509541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21EAC28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r>
      <w:tr w:rsidR="00450504" w:rsidRPr="00450504" w14:paraId="6F66FDDF"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101341A3"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Brussels IV</w:t>
            </w:r>
          </w:p>
        </w:tc>
        <w:tc>
          <w:tcPr>
            <w:tcW w:w="606" w:type="dxa"/>
            <w:tcBorders>
              <w:top w:val="nil"/>
              <w:left w:val="nil"/>
              <w:bottom w:val="single" w:sz="4" w:space="0" w:color="auto"/>
              <w:right w:val="single" w:sz="4" w:space="0" w:color="auto"/>
            </w:tcBorders>
            <w:shd w:val="clear" w:color="auto" w:fill="auto"/>
            <w:noWrap/>
            <w:vAlign w:val="bottom"/>
            <w:hideMark/>
          </w:tcPr>
          <w:p w14:paraId="4DC9D2D2"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DE</w:t>
            </w:r>
          </w:p>
        </w:tc>
        <w:tc>
          <w:tcPr>
            <w:tcW w:w="572" w:type="dxa"/>
            <w:tcBorders>
              <w:top w:val="nil"/>
              <w:left w:val="nil"/>
              <w:bottom w:val="single" w:sz="4" w:space="0" w:color="auto"/>
              <w:right w:val="single" w:sz="4" w:space="0" w:color="auto"/>
            </w:tcBorders>
            <w:shd w:val="clear" w:color="auto" w:fill="auto"/>
            <w:noWrap/>
            <w:vAlign w:val="bottom"/>
            <w:hideMark/>
          </w:tcPr>
          <w:p w14:paraId="52A99C8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4FE5CF0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3E43913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4127A14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2862417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5C770A1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5DCAD83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49D68BB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46BB4A2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1A19272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5200646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74189DB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r>
      <w:tr w:rsidR="00450504" w:rsidRPr="00450504" w14:paraId="6E10AE48"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5D263B09"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606" w:type="dxa"/>
            <w:tcBorders>
              <w:top w:val="nil"/>
              <w:left w:val="nil"/>
              <w:bottom w:val="single" w:sz="4" w:space="0" w:color="auto"/>
              <w:right w:val="single" w:sz="4" w:space="0" w:color="auto"/>
            </w:tcBorders>
            <w:shd w:val="clear" w:color="auto" w:fill="auto"/>
            <w:noWrap/>
            <w:vAlign w:val="bottom"/>
            <w:hideMark/>
          </w:tcPr>
          <w:p w14:paraId="1EB3BF2F"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EN</w:t>
            </w:r>
          </w:p>
        </w:tc>
        <w:tc>
          <w:tcPr>
            <w:tcW w:w="572" w:type="dxa"/>
            <w:tcBorders>
              <w:top w:val="nil"/>
              <w:left w:val="nil"/>
              <w:bottom w:val="single" w:sz="4" w:space="0" w:color="auto"/>
              <w:right w:val="single" w:sz="4" w:space="0" w:color="auto"/>
            </w:tcBorders>
            <w:shd w:val="clear" w:color="auto" w:fill="auto"/>
            <w:noWrap/>
            <w:vAlign w:val="bottom"/>
            <w:hideMark/>
          </w:tcPr>
          <w:p w14:paraId="70BA2BA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572" w:type="dxa"/>
            <w:tcBorders>
              <w:top w:val="nil"/>
              <w:left w:val="nil"/>
              <w:bottom w:val="single" w:sz="4" w:space="0" w:color="auto"/>
              <w:right w:val="single" w:sz="4" w:space="0" w:color="auto"/>
            </w:tcBorders>
            <w:shd w:val="clear" w:color="auto" w:fill="auto"/>
            <w:noWrap/>
            <w:vAlign w:val="bottom"/>
            <w:hideMark/>
          </w:tcPr>
          <w:p w14:paraId="3129FE7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572" w:type="dxa"/>
            <w:tcBorders>
              <w:top w:val="nil"/>
              <w:left w:val="nil"/>
              <w:bottom w:val="single" w:sz="4" w:space="0" w:color="auto"/>
              <w:right w:val="single" w:sz="4" w:space="0" w:color="auto"/>
            </w:tcBorders>
            <w:shd w:val="clear" w:color="auto" w:fill="auto"/>
            <w:noWrap/>
            <w:vAlign w:val="bottom"/>
            <w:hideMark/>
          </w:tcPr>
          <w:p w14:paraId="3312D4E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572" w:type="dxa"/>
            <w:tcBorders>
              <w:top w:val="nil"/>
              <w:left w:val="nil"/>
              <w:bottom w:val="single" w:sz="4" w:space="0" w:color="auto"/>
              <w:right w:val="single" w:sz="4" w:space="0" w:color="auto"/>
            </w:tcBorders>
            <w:shd w:val="clear" w:color="auto" w:fill="auto"/>
            <w:noWrap/>
            <w:vAlign w:val="bottom"/>
            <w:hideMark/>
          </w:tcPr>
          <w:p w14:paraId="747E369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572" w:type="dxa"/>
            <w:tcBorders>
              <w:top w:val="nil"/>
              <w:left w:val="nil"/>
              <w:bottom w:val="single" w:sz="4" w:space="0" w:color="auto"/>
              <w:right w:val="single" w:sz="4" w:space="0" w:color="auto"/>
            </w:tcBorders>
            <w:shd w:val="clear" w:color="auto" w:fill="auto"/>
            <w:noWrap/>
            <w:vAlign w:val="bottom"/>
            <w:hideMark/>
          </w:tcPr>
          <w:p w14:paraId="29016A8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w:t>
            </w:r>
          </w:p>
        </w:tc>
        <w:tc>
          <w:tcPr>
            <w:tcW w:w="572" w:type="dxa"/>
            <w:tcBorders>
              <w:top w:val="nil"/>
              <w:left w:val="nil"/>
              <w:bottom w:val="single" w:sz="4" w:space="0" w:color="auto"/>
              <w:right w:val="single" w:sz="4" w:space="0" w:color="auto"/>
            </w:tcBorders>
            <w:shd w:val="clear" w:color="auto" w:fill="auto"/>
            <w:noWrap/>
            <w:vAlign w:val="bottom"/>
            <w:hideMark/>
          </w:tcPr>
          <w:p w14:paraId="3660293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640" w:type="dxa"/>
            <w:tcBorders>
              <w:top w:val="nil"/>
              <w:left w:val="nil"/>
              <w:bottom w:val="single" w:sz="4" w:space="0" w:color="auto"/>
              <w:right w:val="single" w:sz="4" w:space="0" w:color="auto"/>
            </w:tcBorders>
            <w:shd w:val="clear" w:color="auto" w:fill="auto"/>
            <w:noWrap/>
            <w:vAlign w:val="bottom"/>
            <w:hideMark/>
          </w:tcPr>
          <w:p w14:paraId="2218EB1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572" w:type="dxa"/>
            <w:tcBorders>
              <w:top w:val="nil"/>
              <w:left w:val="nil"/>
              <w:bottom w:val="single" w:sz="4" w:space="0" w:color="auto"/>
              <w:right w:val="single" w:sz="4" w:space="0" w:color="auto"/>
            </w:tcBorders>
            <w:shd w:val="clear" w:color="auto" w:fill="auto"/>
            <w:noWrap/>
            <w:vAlign w:val="bottom"/>
            <w:hideMark/>
          </w:tcPr>
          <w:p w14:paraId="31004E6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572" w:type="dxa"/>
            <w:tcBorders>
              <w:top w:val="nil"/>
              <w:left w:val="nil"/>
              <w:bottom w:val="single" w:sz="4" w:space="0" w:color="auto"/>
              <w:right w:val="single" w:sz="4" w:space="0" w:color="auto"/>
            </w:tcBorders>
            <w:shd w:val="clear" w:color="auto" w:fill="auto"/>
            <w:noWrap/>
            <w:vAlign w:val="bottom"/>
            <w:hideMark/>
          </w:tcPr>
          <w:p w14:paraId="73CC152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572" w:type="dxa"/>
            <w:tcBorders>
              <w:top w:val="nil"/>
              <w:left w:val="nil"/>
              <w:bottom w:val="single" w:sz="4" w:space="0" w:color="auto"/>
              <w:right w:val="single" w:sz="4" w:space="0" w:color="auto"/>
            </w:tcBorders>
            <w:shd w:val="clear" w:color="auto" w:fill="auto"/>
            <w:noWrap/>
            <w:vAlign w:val="bottom"/>
            <w:hideMark/>
          </w:tcPr>
          <w:p w14:paraId="7754C6F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572" w:type="dxa"/>
            <w:tcBorders>
              <w:top w:val="nil"/>
              <w:left w:val="nil"/>
              <w:bottom w:val="single" w:sz="4" w:space="0" w:color="auto"/>
              <w:right w:val="single" w:sz="4" w:space="0" w:color="auto"/>
            </w:tcBorders>
            <w:shd w:val="clear" w:color="auto" w:fill="auto"/>
            <w:noWrap/>
            <w:vAlign w:val="bottom"/>
            <w:hideMark/>
          </w:tcPr>
          <w:p w14:paraId="0A62FD4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572" w:type="dxa"/>
            <w:tcBorders>
              <w:top w:val="nil"/>
              <w:left w:val="nil"/>
              <w:bottom w:val="single" w:sz="4" w:space="0" w:color="auto"/>
              <w:right w:val="single" w:sz="4" w:space="0" w:color="auto"/>
            </w:tcBorders>
            <w:shd w:val="clear" w:color="auto" w:fill="auto"/>
            <w:noWrap/>
            <w:vAlign w:val="bottom"/>
            <w:hideMark/>
          </w:tcPr>
          <w:p w14:paraId="129B622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r>
      <w:tr w:rsidR="00450504" w:rsidRPr="00450504" w14:paraId="33310AC6"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10FAEAA2"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606" w:type="dxa"/>
            <w:tcBorders>
              <w:top w:val="nil"/>
              <w:left w:val="nil"/>
              <w:bottom w:val="single" w:sz="4" w:space="0" w:color="auto"/>
              <w:right w:val="single" w:sz="4" w:space="0" w:color="auto"/>
            </w:tcBorders>
            <w:shd w:val="clear" w:color="auto" w:fill="auto"/>
            <w:noWrap/>
            <w:vAlign w:val="bottom"/>
            <w:hideMark/>
          </w:tcPr>
          <w:p w14:paraId="050800AD"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FR</w:t>
            </w:r>
          </w:p>
        </w:tc>
        <w:tc>
          <w:tcPr>
            <w:tcW w:w="572" w:type="dxa"/>
            <w:tcBorders>
              <w:top w:val="nil"/>
              <w:left w:val="nil"/>
              <w:bottom w:val="single" w:sz="4" w:space="0" w:color="auto"/>
              <w:right w:val="single" w:sz="4" w:space="0" w:color="auto"/>
            </w:tcBorders>
            <w:shd w:val="clear" w:color="auto" w:fill="auto"/>
            <w:noWrap/>
            <w:vAlign w:val="bottom"/>
            <w:hideMark/>
          </w:tcPr>
          <w:p w14:paraId="1F0EACB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572" w:type="dxa"/>
            <w:tcBorders>
              <w:top w:val="nil"/>
              <w:left w:val="nil"/>
              <w:bottom w:val="single" w:sz="4" w:space="0" w:color="auto"/>
              <w:right w:val="single" w:sz="4" w:space="0" w:color="auto"/>
            </w:tcBorders>
            <w:shd w:val="clear" w:color="auto" w:fill="auto"/>
            <w:noWrap/>
            <w:vAlign w:val="bottom"/>
            <w:hideMark/>
          </w:tcPr>
          <w:p w14:paraId="1103AC7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572" w:type="dxa"/>
            <w:tcBorders>
              <w:top w:val="nil"/>
              <w:left w:val="nil"/>
              <w:bottom w:val="single" w:sz="4" w:space="0" w:color="auto"/>
              <w:right w:val="single" w:sz="4" w:space="0" w:color="auto"/>
            </w:tcBorders>
            <w:shd w:val="clear" w:color="auto" w:fill="auto"/>
            <w:noWrap/>
            <w:vAlign w:val="bottom"/>
            <w:hideMark/>
          </w:tcPr>
          <w:p w14:paraId="54FCF50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572" w:type="dxa"/>
            <w:tcBorders>
              <w:top w:val="nil"/>
              <w:left w:val="nil"/>
              <w:bottom w:val="single" w:sz="4" w:space="0" w:color="auto"/>
              <w:right w:val="single" w:sz="4" w:space="0" w:color="auto"/>
            </w:tcBorders>
            <w:shd w:val="clear" w:color="auto" w:fill="auto"/>
            <w:noWrap/>
            <w:vAlign w:val="bottom"/>
            <w:hideMark/>
          </w:tcPr>
          <w:p w14:paraId="074FE6A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572" w:type="dxa"/>
            <w:tcBorders>
              <w:top w:val="nil"/>
              <w:left w:val="nil"/>
              <w:bottom w:val="single" w:sz="4" w:space="0" w:color="auto"/>
              <w:right w:val="single" w:sz="4" w:space="0" w:color="auto"/>
            </w:tcBorders>
            <w:shd w:val="clear" w:color="auto" w:fill="auto"/>
            <w:noWrap/>
            <w:vAlign w:val="bottom"/>
            <w:hideMark/>
          </w:tcPr>
          <w:p w14:paraId="1F51675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572" w:type="dxa"/>
            <w:tcBorders>
              <w:top w:val="nil"/>
              <w:left w:val="nil"/>
              <w:bottom w:val="single" w:sz="4" w:space="0" w:color="auto"/>
              <w:right w:val="single" w:sz="4" w:space="0" w:color="auto"/>
            </w:tcBorders>
            <w:shd w:val="clear" w:color="auto" w:fill="auto"/>
            <w:noWrap/>
            <w:vAlign w:val="bottom"/>
            <w:hideMark/>
          </w:tcPr>
          <w:p w14:paraId="10F6756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14:paraId="5A02F9D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572" w:type="dxa"/>
            <w:tcBorders>
              <w:top w:val="nil"/>
              <w:left w:val="nil"/>
              <w:bottom w:val="single" w:sz="4" w:space="0" w:color="auto"/>
              <w:right w:val="single" w:sz="4" w:space="0" w:color="auto"/>
            </w:tcBorders>
            <w:shd w:val="clear" w:color="auto" w:fill="auto"/>
            <w:noWrap/>
            <w:vAlign w:val="bottom"/>
            <w:hideMark/>
          </w:tcPr>
          <w:p w14:paraId="3F37658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572" w:type="dxa"/>
            <w:tcBorders>
              <w:top w:val="nil"/>
              <w:left w:val="nil"/>
              <w:bottom w:val="single" w:sz="4" w:space="0" w:color="auto"/>
              <w:right w:val="single" w:sz="4" w:space="0" w:color="auto"/>
            </w:tcBorders>
            <w:shd w:val="clear" w:color="auto" w:fill="auto"/>
            <w:noWrap/>
            <w:vAlign w:val="bottom"/>
            <w:hideMark/>
          </w:tcPr>
          <w:p w14:paraId="4B3EBD4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572" w:type="dxa"/>
            <w:tcBorders>
              <w:top w:val="nil"/>
              <w:left w:val="nil"/>
              <w:bottom w:val="single" w:sz="4" w:space="0" w:color="auto"/>
              <w:right w:val="single" w:sz="4" w:space="0" w:color="auto"/>
            </w:tcBorders>
            <w:shd w:val="clear" w:color="auto" w:fill="auto"/>
            <w:noWrap/>
            <w:vAlign w:val="bottom"/>
            <w:hideMark/>
          </w:tcPr>
          <w:p w14:paraId="40EFAFA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572" w:type="dxa"/>
            <w:tcBorders>
              <w:top w:val="nil"/>
              <w:left w:val="nil"/>
              <w:bottom w:val="single" w:sz="4" w:space="0" w:color="auto"/>
              <w:right w:val="single" w:sz="4" w:space="0" w:color="auto"/>
            </w:tcBorders>
            <w:shd w:val="clear" w:color="auto" w:fill="auto"/>
            <w:noWrap/>
            <w:vAlign w:val="bottom"/>
            <w:hideMark/>
          </w:tcPr>
          <w:p w14:paraId="463233E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0EFDA1B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r>
      <w:tr w:rsidR="00450504" w:rsidRPr="00450504" w14:paraId="102AFAA5"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7B7710FD"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606" w:type="dxa"/>
            <w:tcBorders>
              <w:top w:val="nil"/>
              <w:left w:val="nil"/>
              <w:bottom w:val="single" w:sz="4" w:space="0" w:color="auto"/>
              <w:right w:val="single" w:sz="4" w:space="0" w:color="auto"/>
            </w:tcBorders>
            <w:shd w:val="clear" w:color="auto" w:fill="auto"/>
            <w:noWrap/>
            <w:vAlign w:val="bottom"/>
            <w:hideMark/>
          </w:tcPr>
          <w:p w14:paraId="21D3A98E"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NL</w:t>
            </w:r>
          </w:p>
        </w:tc>
        <w:tc>
          <w:tcPr>
            <w:tcW w:w="572" w:type="dxa"/>
            <w:tcBorders>
              <w:top w:val="nil"/>
              <w:left w:val="nil"/>
              <w:bottom w:val="single" w:sz="4" w:space="0" w:color="auto"/>
              <w:right w:val="single" w:sz="4" w:space="0" w:color="auto"/>
            </w:tcBorders>
            <w:shd w:val="clear" w:color="auto" w:fill="auto"/>
            <w:noWrap/>
            <w:vAlign w:val="bottom"/>
            <w:hideMark/>
          </w:tcPr>
          <w:p w14:paraId="501C78F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6F586C8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2E491D2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45EF9F4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14BF5A2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0BF1D2A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572AED4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24DE188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7760F64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5DD4AA7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429CFC7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1B8D20A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r>
      <w:tr w:rsidR="00450504" w:rsidRPr="00450504" w14:paraId="006DE6F9"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5BDE3A19"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Mol</w:t>
            </w:r>
          </w:p>
        </w:tc>
        <w:tc>
          <w:tcPr>
            <w:tcW w:w="606" w:type="dxa"/>
            <w:tcBorders>
              <w:top w:val="nil"/>
              <w:left w:val="nil"/>
              <w:bottom w:val="single" w:sz="4" w:space="0" w:color="auto"/>
              <w:right w:val="single" w:sz="4" w:space="0" w:color="auto"/>
            </w:tcBorders>
            <w:shd w:val="clear" w:color="auto" w:fill="auto"/>
            <w:noWrap/>
            <w:vAlign w:val="bottom"/>
            <w:hideMark/>
          </w:tcPr>
          <w:p w14:paraId="7767A6B9"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DE</w:t>
            </w:r>
          </w:p>
        </w:tc>
        <w:tc>
          <w:tcPr>
            <w:tcW w:w="572" w:type="dxa"/>
            <w:tcBorders>
              <w:top w:val="nil"/>
              <w:left w:val="nil"/>
              <w:bottom w:val="single" w:sz="4" w:space="0" w:color="auto"/>
              <w:right w:val="single" w:sz="4" w:space="0" w:color="auto"/>
            </w:tcBorders>
            <w:shd w:val="clear" w:color="auto" w:fill="auto"/>
            <w:noWrap/>
            <w:vAlign w:val="bottom"/>
            <w:hideMark/>
          </w:tcPr>
          <w:p w14:paraId="5E73F8A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2216D27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6094269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2E99847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527C7F2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0D261F6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0A8EB8E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20579E7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5C67892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0B04BCE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4FCF1AA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573DFF0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r>
      <w:tr w:rsidR="00450504" w:rsidRPr="00450504" w14:paraId="2B7454E5"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134284C0"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606" w:type="dxa"/>
            <w:tcBorders>
              <w:top w:val="nil"/>
              <w:left w:val="nil"/>
              <w:bottom w:val="single" w:sz="4" w:space="0" w:color="auto"/>
              <w:right w:val="single" w:sz="4" w:space="0" w:color="auto"/>
            </w:tcBorders>
            <w:shd w:val="clear" w:color="auto" w:fill="auto"/>
            <w:noWrap/>
            <w:vAlign w:val="bottom"/>
            <w:hideMark/>
          </w:tcPr>
          <w:p w14:paraId="79EB6641"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EN</w:t>
            </w:r>
          </w:p>
        </w:tc>
        <w:tc>
          <w:tcPr>
            <w:tcW w:w="572" w:type="dxa"/>
            <w:tcBorders>
              <w:top w:val="nil"/>
              <w:left w:val="nil"/>
              <w:bottom w:val="single" w:sz="4" w:space="0" w:color="auto"/>
              <w:right w:val="single" w:sz="4" w:space="0" w:color="auto"/>
            </w:tcBorders>
            <w:shd w:val="clear" w:color="auto" w:fill="auto"/>
            <w:noWrap/>
            <w:vAlign w:val="bottom"/>
            <w:hideMark/>
          </w:tcPr>
          <w:p w14:paraId="56BED34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71BBE5D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506D58E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0DF849B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092FF8D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106A65B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640" w:type="dxa"/>
            <w:tcBorders>
              <w:top w:val="nil"/>
              <w:left w:val="nil"/>
              <w:bottom w:val="single" w:sz="4" w:space="0" w:color="auto"/>
              <w:right w:val="single" w:sz="4" w:space="0" w:color="auto"/>
            </w:tcBorders>
            <w:shd w:val="clear" w:color="auto" w:fill="auto"/>
            <w:noWrap/>
            <w:vAlign w:val="bottom"/>
            <w:hideMark/>
          </w:tcPr>
          <w:p w14:paraId="5CCDD36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5F333AA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4B5D1F2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4E8043B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29B3116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55AEBC2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r>
      <w:tr w:rsidR="00450504" w:rsidRPr="00450504" w14:paraId="79EC91B0"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28E9A84A"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606" w:type="dxa"/>
            <w:tcBorders>
              <w:top w:val="nil"/>
              <w:left w:val="nil"/>
              <w:bottom w:val="single" w:sz="4" w:space="0" w:color="auto"/>
              <w:right w:val="single" w:sz="4" w:space="0" w:color="auto"/>
            </w:tcBorders>
            <w:shd w:val="clear" w:color="auto" w:fill="auto"/>
            <w:noWrap/>
            <w:vAlign w:val="bottom"/>
            <w:hideMark/>
          </w:tcPr>
          <w:p w14:paraId="26E9E338"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FR</w:t>
            </w:r>
          </w:p>
        </w:tc>
        <w:tc>
          <w:tcPr>
            <w:tcW w:w="572" w:type="dxa"/>
            <w:tcBorders>
              <w:top w:val="nil"/>
              <w:left w:val="nil"/>
              <w:bottom w:val="single" w:sz="4" w:space="0" w:color="auto"/>
              <w:right w:val="single" w:sz="4" w:space="0" w:color="auto"/>
            </w:tcBorders>
            <w:shd w:val="clear" w:color="auto" w:fill="auto"/>
            <w:noWrap/>
            <w:vAlign w:val="bottom"/>
            <w:hideMark/>
          </w:tcPr>
          <w:p w14:paraId="75BEA7F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2E3FB48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5CFCB52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65BF199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6F44E5E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4134D66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23117D6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71042E9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487CE2E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7A187AD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182EB28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5282AB2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r>
      <w:tr w:rsidR="00450504" w:rsidRPr="00450504" w14:paraId="62590B71"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039E18AF"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606" w:type="dxa"/>
            <w:tcBorders>
              <w:top w:val="nil"/>
              <w:left w:val="nil"/>
              <w:bottom w:val="single" w:sz="4" w:space="0" w:color="auto"/>
              <w:right w:val="single" w:sz="4" w:space="0" w:color="auto"/>
            </w:tcBorders>
            <w:shd w:val="clear" w:color="auto" w:fill="auto"/>
            <w:noWrap/>
            <w:vAlign w:val="bottom"/>
            <w:hideMark/>
          </w:tcPr>
          <w:p w14:paraId="63259BE8"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NL</w:t>
            </w:r>
          </w:p>
        </w:tc>
        <w:tc>
          <w:tcPr>
            <w:tcW w:w="572" w:type="dxa"/>
            <w:tcBorders>
              <w:top w:val="nil"/>
              <w:left w:val="nil"/>
              <w:bottom w:val="single" w:sz="4" w:space="0" w:color="auto"/>
              <w:right w:val="single" w:sz="4" w:space="0" w:color="auto"/>
            </w:tcBorders>
            <w:shd w:val="clear" w:color="auto" w:fill="auto"/>
            <w:noWrap/>
            <w:vAlign w:val="bottom"/>
            <w:hideMark/>
          </w:tcPr>
          <w:p w14:paraId="34DB052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5162466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4234641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6EF1A64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47856B7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647823A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6FFD51D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643A064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210F321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5F01C94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6293FE6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6293FCE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r>
      <w:tr w:rsidR="00450504" w:rsidRPr="00450504" w14:paraId="505D676F" w14:textId="77777777" w:rsidTr="00450504">
        <w:trPr>
          <w:trHeight w:val="300"/>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0D18E7BD"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Varese</w:t>
            </w:r>
          </w:p>
        </w:tc>
        <w:tc>
          <w:tcPr>
            <w:tcW w:w="606" w:type="dxa"/>
            <w:tcBorders>
              <w:top w:val="nil"/>
              <w:left w:val="nil"/>
              <w:bottom w:val="single" w:sz="4" w:space="0" w:color="auto"/>
              <w:right w:val="single" w:sz="4" w:space="0" w:color="auto"/>
            </w:tcBorders>
            <w:shd w:val="clear" w:color="auto" w:fill="auto"/>
            <w:noWrap/>
            <w:vAlign w:val="bottom"/>
            <w:hideMark/>
          </w:tcPr>
          <w:p w14:paraId="0F7EF08A"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DE</w:t>
            </w:r>
          </w:p>
        </w:tc>
        <w:tc>
          <w:tcPr>
            <w:tcW w:w="572" w:type="dxa"/>
            <w:tcBorders>
              <w:top w:val="nil"/>
              <w:left w:val="nil"/>
              <w:bottom w:val="single" w:sz="4" w:space="0" w:color="auto"/>
              <w:right w:val="single" w:sz="4" w:space="0" w:color="auto"/>
            </w:tcBorders>
            <w:shd w:val="clear" w:color="auto" w:fill="auto"/>
            <w:noWrap/>
            <w:vAlign w:val="bottom"/>
            <w:hideMark/>
          </w:tcPr>
          <w:p w14:paraId="13DE9E6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5E70693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1981C7A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22D5865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748ECF2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25AE036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1FC65AF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179CA4E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6F6FE0D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3211F35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75B1636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313EC6C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r>
      <w:tr w:rsidR="00450504" w:rsidRPr="00450504" w14:paraId="4CB7728C"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2A55F9AC"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lastRenderedPageBreak/>
              <w:t> </w:t>
            </w:r>
          </w:p>
        </w:tc>
        <w:tc>
          <w:tcPr>
            <w:tcW w:w="606" w:type="dxa"/>
            <w:tcBorders>
              <w:top w:val="nil"/>
              <w:left w:val="nil"/>
              <w:bottom w:val="single" w:sz="4" w:space="0" w:color="auto"/>
              <w:right w:val="single" w:sz="4" w:space="0" w:color="auto"/>
            </w:tcBorders>
            <w:shd w:val="clear" w:color="auto" w:fill="auto"/>
            <w:noWrap/>
            <w:vAlign w:val="bottom"/>
            <w:hideMark/>
          </w:tcPr>
          <w:p w14:paraId="3F5807FD"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EN</w:t>
            </w:r>
          </w:p>
        </w:tc>
        <w:tc>
          <w:tcPr>
            <w:tcW w:w="572" w:type="dxa"/>
            <w:tcBorders>
              <w:top w:val="nil"/>
              <w:left w:val="nil"/>
              <w:bottom w:val="single" w:sz="4" w:space="0" w:color="auto"/>
              <w:right w:val="single" w:sz="4" w:space="0" w:color="auto"/>
            </w:tcBorders>
            <w:shd w:val="clear" w:color="auto" w:fill="auto"/>
            <w:noWrap/>
            <w:vAlign w:val="bottom"/>
            <w:hideMark/>
          </w:tcPr>
          <w:p w14:paraId="2F3739D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572" w:type="dxa"/>
            <w:tcBorders>
              <w:top w:val="nil"/>
              <w:left w:val="nil"/>
              <w:bottom w:val="single" w:sz="4" w:space="0" w:color="auto"/>
              <w:right w:val="single" w:sz="4" w:space="0" w:color="auto"/>
            </w:tcBorders>
            <w:shd w:val="clear" w:color="auto" w:fill="auto"/>
            <w:noWrap/>
            <w:vAlign w:val="bottom"/>
            <w:hideMark/>
          </w:tcPr>
          <w:p w14:paraId="74B2F18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572" w:type="dxa"/>
            <w:tcBorders>
              <w:top w:val="nil"/>
              <w:left w:val="nil"/>
              <w:bottom w:val="single" w:sz="4" w:space="0" w:color="auto"/>
              <w:right w:val="single" w:sz="4" w:space="0" w:color="auto"/>
            </w:tcBorders>
            <w:shd w:val="clear" w:color="auto" w:fill="auto"/>
            <w:noWrap/>
            <w:vAlign w:val="bottom"/>
            <w:hideMark/>
          </w:tcPr>
          <w:p w14:paraId="0FE7BA2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572" w:type="dxa"/>
            <w:tcBorders>
              <w:top w:val="nil"/>
              <w:left w:val="nil"/>
              <w:bottom w:val="single" w:sz="4" w:space="0" w:color="auto"/>
              <w:right w:val="single" w:sz="4" w:space="0" w:color="auto"/>
            </w:tcBorders>
            <w:shd w:val="clear" w:color="auto" w:fill="auto"/>
            <w:noWrap/>
            <w:vAlign w:val="bottom"/>
            <w:hideMark/>
          </w:tcPr>
          <w:p w14:paraId="47DC5CE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572" w:type="dxa"/>
            <w:tcBorders>
              <w:top w:val="nil"/>
              <w:left w:val="nil"/>
              <w:bottom w:val="single" w:sz="4" w:space="0" w:color="auto"/>
              <w:right w:val="single" w:sz="4" w:space="0" w:color="auto"/>
            </w:tcBorders>
            <w:shd w:val="clear" w:color="auto" w:fill="auto"/>
            <w:noWrap/>
            <w:vAlign w:val="bottom"/>
            <w:hideMark/>
          </w:tcPr>
          <w:p w14:paraId="6BE5E13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572" w:type="dxa"/>
            <w:tcBorders>
              <w:top w:val="nil"/>
              <w:left w:val="nil"/>
              <w:bottom w:val="single" w:sz="4" w:space="0" w:color="auto"/>
              <w:right w:val="single" w:sz="4" w:space="0" w:color="auto"/>
            </w:tcBorders>
            <w:shd w:val="clear" w:color="auto" w:fill="auto"/>
            <w:noWrap/>
            <w:vAlign w:val="bottom"/>
            <w:hideMark/>
          </w:tcPr>
          <w:p w14:paraId="6CFEC5A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640" w:type="dxa"/>
            <w:tcBorders>
              <w:top w:val="nil"/>
              <w:left w:val="nil"/>
              <w:bottom w:val="single" w:sz="4" w:space="0" w:color="auto"/>
              <w:right w:val="single" w:sz="4" w:space="0" w:color="auto"/>
            </w:tcBorders>
            <w:shd w:val="clear" w:color="auto" w:fill="auto"/>
            <w:noWrap/>
            <w:vAlign w:val="bottom"/>
            <w:hideMark/>
          </w:tcPr>
          <w:p w14:paraId="04F0EE6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572" w:type="dxa"/>
            <w:tcBorders>
              <w:top w:val="nil"/>
              <w:left w:val="nil"/>
              <w:bottom w:val="single" w:sz="4" w:space="0" w:color="auto"/>
              <w:right w:val="single" w:sz="4" w:space="0" w:color="auto"/>
            </w:tcBorders>
            <w:shd w:val="clear" w:color="auto" w:fill="auto"/>
            <w:noWrap/>
            <w:vAlign w:val="bottom"/>
            <w:hideMark/>
          </w:tcPr>
          <w:p w14:paraId="29F5FC4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572" w:type="dxa"/>
            <w:tcBorders>
              <w:top w:val="nil"/>
              <w:left w:val="nil"/>
              <w:bottom w:val="single" w:sz="4" w:space="0" w:color="auto"/>
              <w:right w:val="single" w:sz="4" w:space="0" w:color="auto"/>
            </w:tcBorders>
            <w:shd w:val="clear" w:color="auto" w:fill="auto"/>
            <w:noWrap/>
            <w:vAlign w:val="bottom"/>
            <w:hideMark/>
          </w:tcPr>
          <w:p w14:paraId="5CDCA92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572" w:type="dxa"/>
            <w:tcBorders>
              <w:top w:val="nil"/>
              <w:left w:val="nil"/>
              <w:bottom w:val="single" w:sz="4" w:space="0" w:color="auto"/>
              <w:right w:val="single" w:sz="4" w:space="0" w:color="auto"/>
            </w:tcBorders>
            <w:shd w:val="clear" w:color="auto" w:fill="auto"/>
            <w:noWrap/>
            <w:vAlign w:val="bottom"/>
            <w:hideMark/>
          </w:tcPr>
          <w:p w14:paraId="18522A3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572" w:type="dxa"/>
            <w:tcBorders>
              <w:top w:val="nil"/>
              <w:left w:val="nil"/>
              <w:bottom w:val="single" w:sz="4" w:space="0" w:color="auto"/>
              <w:right w:val="single" w:sz="4" w:space="0" w:color="auto"/>
            </w:tcBorders>
            <w:shd w:val="clear" w:color="auto" w:fill="auto"/>
            <w:noWrap/>
            <w:vAlign w:val="bottom"/>
            <w:hideMark/>
          </w:tcPr>
          <w:p w14:paraId="2329584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042CFB7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r>
      <w:tr w:rsidR="00450504" w:rsidRPr="00450504" w14:paraId="45FA4AEA"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34B243CB"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606" w:type="dxa"/>
            <w:tcBorders>
              <w:top w:val="nil"/>
              <w:left w:val="nil"/>
              <w:bottom w:val="single" w:sz="4" w:space="0" w:color="auto"/>
              <w:right w:val="single" w:sz="4" w:space="0" w:color="auto"/>
            </w:tcBorders>
            <w:shd w:val="clear" w:color="auto" w:fill="auto"/>
            <w:noWrap/>
            <w:vAlign w:val="bottom"/>
            <w:hideMark/>
          </w:tcPr>
          <w:p w14:paraId="35DFA1E8"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FR</w:t>
            </w:r>
          </w:p>
        </w:tc>
        <w:tc>
          <w:tcPr>
            <w:tcW w:w="572" w:type="dxa"/>
            <w:tcBorders>
              <w:top w:val="nil"/>
              <w:left w:val="nil"/>
              <w:bottom w:val="single" w:sz="4" w:space="0" w:color="auto"/>
              <w:right w:val="single" w:sz="4" w:space="0" w:color="auto"/>
            </w:tcBorders>
            <w:shd w:val="clear" w:color="auto" w:fill="auto"/>
            <w:noWrap/>
            <w:vAlign w:val="bottom"/>
            <w:hideMark/>
          </w:tcPr>
          <w:p w14:paraId="5F530EF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10729AE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17ACB8E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583F3A5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0CAEA23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22927DD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68F3454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57B48A6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442E8FA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494A95C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w:t>
            </w:r>
          </w:p>
        </w:tc>
        <w:tc>
          <w:tcPr>
            <w:tcW w:w="572" w:type="dxa"/>
            <w:tcBorders>
              <w:top w:val="nil"/>
              <w:left w:val="nil"/>
              <w:bottom w:val="single" w:sz="4" w:space="0" w:color="auto"/>
              <w:right w:val="single" w:sz="4" w:space="0" w:color="auto"/>
            </w:tcBorders>
            <w:shd w:val="clear" w:color="auto" w:fill="auto"/>
            <w:noWrap/>
            <w:vAlign w:val="bottom"/>
            <w:hideMark/>
          </w:tcPr>
          <w:p w14:paraId="4D61848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3127266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r>
      <w:tr w:rsidR="00450504" w:rsidRPr="00450504" w14:paraId="60FA483F"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2E18BDA3"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606" w:type="dxa"/>
            <w:tcBorders>
              <w:top w:val="nil"/>
              <w:left w:val="nil"/>
              <w:bottom w:val="single" w:sz="4" w:space="0" w:color="auto"/>
              <w:right w:val="single" w:sz="4" w:space="0" w:color="auto"/>
            </w:tcBorders>
            <w:shd w:val="clear" w:color="auto" w:fill="auto"/>
            <w:noWrap/>
            <w:vAlign w:val="bottom"/>
            <w:hideMark/>
          </w:tcPr>
          <w:p w14:paraId="062FECC3"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IT</w:t>
            </w:r>
          </w:p>
        </w:tc>
        <w:tc>
          <w:tcPr>
            <w:tcW w:w="572" w:type="dxa"/>
            <w:tcBorders>
              <w:top w:val="nil"/>
              <w:left w:val="nil"/>
              <w:bottom w:val="single" w:sz="4" w:space="0" w:color="auto"/>
              <w:right w:val="single" w:sz="4" w:space="0" w:color="auto"/>
            </w:tcBorders>
            <w:shd w:val="clear" w:color="auto" w:fill="auto"/>
            <w:noWrap/>
            <w:vAlign w:val="bottom"/>
            <w:hideMark/>
          </w:tcPr>
          <w:p w14:paraId="779AA07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020A2AA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5B14130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2C2AC7C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003E7AF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78009B5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4A534BB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788D8DA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6980A43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072812A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2760F14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c>
          <w:tcPr>
            <w:tcW w:w="572" w:type="dxa"/>
            <w:tcBorders>
              <w:top w:val="nil"/>
              <w:left w:val="nil"/>
              <w:bottom w:val="single" w:sz="4" w:space="0" w:color="auto"/>
              <w:right w:val="single" w:sz="4" w:space="0" w:color="auto"/>
            </w:tcBorders>
            <w:shd w:val="clear" w:color="auto" w:fill="auto"/>
            <w:noWrap/>
            <w:vAlign w:val="bottom"/>
            <w:hideMark/>
          </w:tcPr>
          <w:p w14:paraId="4D16063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w:t>
            </w:r>
          </w:p>
        </w:tc>
      </w:tr>
      <w:tr w:rsidR="00450504" w:rsidRPr="00450504" w14:paraId="647CA9F8"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7CB27CEA"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 </w:t>
            </w:r>
          </w:p>
        </w:tc>
        <w:tc>
          <w:tcPr>
            <w:tcW w:w="606" w:type="dxa"/>
            <w:tcBorders>
              <w:top w:val="nil"/>
              <w:left w:val="nil"/>
              <w:bottom w:val="single" w:sz="4" w:space="0" w:color="auto"/>
              <w:right w:val="single" w:sz="4" w:space="0" w:color="auto"/>
            </w:tcBorders>
            <w:shd w:val="clear" w:color="auto" w:fill="auto"/>
            <w:noWrap/>
            <w:vAlign w:val="bottom"/>
            <w:hideMark/>
          </w:tcPr>
          <w:p w14:paraId="666F09A7"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 </w:t>
            </w:r>
          </w:p>
        </w:tc>
        <w:tc>
          <w:tcPr>
            <w:tcW w:w="572" w:type="dxa"/>
            <w:tcBorders>
              <w:top w:val="nil"/>
              <w:left w:val="nil"/>
              <w:bottom w:val="single" w:sz="4" w:space="0" w:color="auto"/>
              <w:right w:val="single" w:sz="4" w:space="0" w:color="auto"/>
            </w:tcBorders>
            <w:shd w:val="clear" w:color="auto" w:fill="auto"/>
            <w:noWrap/>
            <w:vAlign w:val="bottom"/>
            <w:hideMark/>
          </w:tcPr>
          <w:p w14:paraId="4CD2343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69</w:t>
            </w:r>
          </w:p>
        </w:tc>
        <w:tc>
          <w:tcPr>
            <w:tcW w:w="572" w:type="dxa"/>
            <w:tcBorders>
              <w:top w:val="nil"/>
              <w:left w:val="nil"/>
              <w:bottom w:val="single" w:sz="4" w:space="0" w:color="auto"/>
              <w:right w:val="single" w:sz="4" w:space="0" w:color="auto"/>
            </w:tcBorders>
            <w:shd w:val="clear" w:color="auto" w:fill="auto"/>
            <w:noWrap/>
            <w:vAlign w:val="bottom"/>
            <w:hideMark/>
          </w:tcPr>
          <w:p w14:paraId="3729248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68</w:t>
            </w:r>
          </w:p>
        </w:tc>
        <w:tc>
          <w:tcPr>
            <w:tcW w:w="572" w:type="dxa"/>
            <w:tcBorders>
              <w:top w:val="nil"/>
              <w:left w:val="nil"/>
              <w:bottom w:val="single" w:sz="4" w:space="0" w:color="auto"/>
              <w:right w:val="single" w:sz="4" w:space="0" w:color="auto"/>
            </w:tcBorders>
            <w:shd w:val="clear" w:color="auto" w:fill="auto"/>
            <w:noWrap/>
            <w:vAlign w:val="bottom"/>
            <w:hideMark/>
          </w:tcPr>
          <w:p w14:paraId="406C0C8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70</w:t>
            </w:r>
          </w:p>
        </w:tc>
        <w:tc>
          <w:tcPr>
            <w:tcW w:w="572" w:type="dxa"/>
            <w:tcBorders>
              <w:top w:val="nil"/>
              <w:left w:val="nil"/>
              <w:bottom w:val="single" w:sz="4" w:space="0" w:color="auto"/>
              <w:right w:val="single" w:sz="4" w:space="0" w:color="auto"/>
            </w:tcBorders>
            <w:shd w:val="clear" w:color="auto" w:fill="auto"/>
            <w:noWrap/>
            <w:vAlign w:val="bottom"/>
            <w:hideMark/>
          </w:tcPr>
          <w:p w14:paraId="0C28EEE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72</w:t>
            </w:r>
          </w:p>
        </w:tc>
        <w:tc>
          <w:tcPr>
            <w:tcW w:w="572" w:type="dxa"/>
            <w:tcBorders>
              <w:top w:val="nil"/>
              <w:left w:val="nil"/>
              <w:bottom w:val="single" w:sz="4" w:space="0" w:color="auto"/>
              <w:right w:val="single" w:sz="4" w:space="0" w:color="auto"/>
            </w:tcBorders>
            <w:shd w:val="clear" w:color="auto" w:fill="auto"/>
            <w:noWrap/>
            <w:vAlign w:val="bottom"/>
            <w:hideMark/>
          </w:tcPr>
          <w:p w14:paraId="1961202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68</w:t>
            </w:r>
          </w:p>
        </w:tc>
        <w:tc>
          <w:tcPr>
            <w:tcW w:w="572" w:type="dxa"/>
            <w:tcBorders>
              <w:top w:val="nil"/>
              <w:left w:val="nil"/>
              <w:bottom w:val="single" w:sz="4" w:space="0" w:color="auto"/>
              <w:right w:val="single" w:sz="4" w:space="0" w:color="auto"/>
            </w:tcBorders>
            <w:shd w:val="clear" w:color="auto" w:fill="auto"/>
            <w:noWrap/>
            <w:vAlign w:val="bottom"/>
            <w:hideMark/>
          </w:tcPr>
          <w:p w14:paraId="3E1B600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64</w:t>
            </w:r>
          </w:p>
        </w:tc>
        <w:tc>
          <w:tcPr>
            <w:tcW w:w="640" w:type="dxa"/>
            <w:tcBorders>
              <w:top w:val="nil"/>
              <w:left w:val="nil"/>
              <w:bottom w:val="single" w:sz="4" w:space="0" w:color="auto"/>
              <w:right w:val="single" w:sz="4" w:space="0" w:color="auto"/>
            </w:tcBorders>
            <w:shd w:val="clear" w:color="auto" w:fill="auto"/>
            <w:noWrap/>
            <w:vAlign w:val="bottom"/>
            <w:hideMark/>
          </w:tcPr>
          <w:p w14:paraId="3B3F703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67</w:t>
            </w:r>
          </w:p>
        </w:tc>
        <w:tc>
          <w:tcPr>
            <w:tcW w:w="572" w:type="dxa"/>
            <w:tcBorders>
              <w:top w:val="nil"/>
              <w:left w:val="nil"/>
              <w:bottom w:val="single" w:sz="4" w:space="0" w:color="auto"/>
              <w:right w:val="single" w:sz="4" w:space="0" w:color="auto"/>
            </w:tcBorders>
            <w:shd w:val="clear" w:color="auto" w:fill="auto"/>
            <w:noWrap/>
            <w:vAlign w:val="bottom"/>
            <w:hideMark/>
          </w:tcPr>
          <w:p w14:paraId="0BC0C40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66</w:t>
            </w:r>
          </w:p>
        </w:tc>
        <w:tc>
          <w:tcPr>
            <w:tcW w:w="572" w:type="dxa"/>
            <w:tcBorders>
              <w:top w:val="nil"/>
              <w:left w:val="nil"/>
              <w:bottom w:val="single" w:sz="4" w:space="0" w:color="auto"/>
              <w:right w:val="single" w:sz="4" w:space="0" w:color="auto"/>
            </w:tcBorders>
            <w:shd w:val="clear" w:color="auto" w:fill="auto"/>
            <w:noWrap/>
            <w:vAlign w:val="bottom"/>
            <w:hideMark/>
          </w:tcPr>
          <w:p w14:paraId="7D2BFB8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64</w:t>
            </w:r>
          </w:p>
        </w:tc>
        <w:tc>
          <w:tcPr>
            <w:tcW w:w="572" w:type="dxa"/>
            <w:tcBorders>
              <w:top w:val="nil"/>
              <w:left w:val="nil"/>
              <w:bottom w:val="single" w:sz="4" w:space="0" w:color="auto"/>
              <w:right w:val="single" w:sz="4" w:space="0" w:color="auto"/>
            </w:tcBorders>
            <w:shd w:val="clear" w:color="auto" w:fill="auto"/>
            <w:noWrap/>
            <w:vAlign w:val="bottom"/>
            <w:hideMark/>
          </w:tcPr>
          <w:p w14:paraId="1B5E625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62</w:t>
            </w:r>
          </w:p>
        </w:tc>
        <w:tc>
          <w:tcPr>
            <w:tcW w:w="572" w:type="dxa"/>
            <w:tcBorders>
              <w:top w:val="nil"/>
              <w:left w:val="nil"/>
              <w:bottom w:val="single" w:sz="4" w:space="0" w:color="auto"/>
              <w:right w:val="single" w:sz="4" w:space="0" w:color="auto"/>
            </w:tcBorders>
            <w:shd w:val="clear" w:color="auto" w:fill="auto"/>
            <w:noWrap/>
            <w:vAlign w:val="bottom"/>
            <w:hideMark/>
          </w:tcPr>
          <w:p w14:paraId="0EEF388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60</w:t>
            </w:r>
          </w:p>
        </w:tc>
        <w:tc>
          <w:tcPr>
            <w:tcW w:w="572" w:type="dxa"/>
            <w:tcBorders>
              <w:top w:val="nil"/>
              <w:left w:val="nil"/>
              <w:bottom w:val="single" w:sz="4" w:space="0" w:color="auto"/>
              <w:right w:val="single" w:sz="4" w:space="0" w:color="auto"/>
            </w:tcBorders>
            <w:shd w:val="clear" w:color="auto" w:fill="auto"/>
            <w:noWrap/>
            <w:vAlign w:val="bottom"/>
            <w:hideMark/>
          </w:tcPr>
          <w:p w14:paraId="0A57C71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57</w:t>
            </w:r>
          </w:p>
        </w:tc>
      </w:tr>
    </w:tbl>
    <w:p w14:paraId="1D918449" w14:textId="77777777" w:rsidR="00450504" w:rsidRPr="00450504" w:rsidRDefault="00450504" w:rsidP="00450504">
      <w:pPr>
        <w:spacing w:before="120" w:after="120" w:line="264" w:lineRule="auto"/>
        <w:jc w:val="both"/>
        <w:rPr>
          <w:rFonts w:ascii="Arial" w:eastAsia="Times New Roman" w:hAnsi="Arial"/>
          <w:b/>
          <w:szCs w:val="20"/>
          <w:lang w:val="en-US" w:eastAsia="fr-FR"/>
        </w:rPr>
      </w:pPr>
    </w:p>
    <w:p w14:paraId="728C9B4A" w14:textId="77777777" w:rsidR="00450504" w:rsidRPr="00450504" w:rsidRDefault="00450504" w:rsidP="00450504">
      <w:pPr>
        <w:spacing w:after="0" w:line="240" w:lineRule="auto"/>
        <w:rPr>
          <w:rFonts w:ascii="Arial" w:eastAsia="Times New Roman" w:hAnsi="Arial"/>
          <w:b/>
          <w:szCs w:val="20"/>
          <w:lang w:val="en-US" w:eastAsia="fr-FR"/>
        </w:rPr>
      </w:pPr>
      <w:r w:rsidRPr="00450504">
        <w:rPr>
          <w:rFonts w:ascii="Arial" w:eastAsia="Times New Roman" w:hAnsi="Arial"/>
          <w:b/>
          <w:szCs w:val="20"/>
          <w:lang w:val="en-US" w:eastAsia="fr-FR"/>
        </w:rPr>
        <w:br w:type="page"/>
      </w:r>
    </w:p>
    <w:p w14:paraId="172E5D9F" w14:textId="77777777" w:rsidR="00450504" w:rsidRPr="00450504" w:rsidRDefault="00450504" w:rsidP="00450504">
      <w:pPr>
        <w:spacing w:before="120" w:after="120" w:line="264" w:lineRule="auto"/>
        <w:jc w:val="both"/>
        <w:rPr>
          <w:rFonts w:ascii="Arial" w:eastAsia="Times New Roman" w:hAnsi="Arial"/>
          <w:b/>
          <w:szCs w:val="20"/>
          <w:lang w:val="en-US" w:eastAsia="fr-FR"/>
        </w:rPr>
      </w:pPr>
      <w:r w:rsidRPr="00450504">
        <w:rPr>
          <w:rFonts w:ascii="Arial" w:eastAsia="Times New Roman" w:hAnsi="Arial"/>
          <w:b/>
          <w:szCs w:val="20"/>
          <w:lang w:val="en-US" w:eastAsia="fr-FR"/>
        </w:rPr>
        <w:lastRenderedPageBreak/>
        <w:t>Table 11. Overview of the number of students and the number of groups in the new situation</w:t>
      </w:r>
    </w:p>
    <w:tbl>
      <w:tblPr>
        <w:tblW w:w="13071" w:type="dxa"/>
        <w:tblLook w:val="04A0" w:firstRow="1" w:lastRow="0" w:firstColumn="1" w:lastColumn="0" w:noHBand="0" w:noVBand="1"/>
      </w:tblPr>
      <w:tblGrid>
        <w:gridCol w:w="1473"/>
        <w:gridCol w:w="1328"/>
        <w:gridCol w:w="773"/>
        <w:gridCol w:w="773"/>
        <w:gridCol w:w="773"/>
        <w:gridCol w:w="773"/>
        <w:gridCol w:w="773"/>
        <w:gridCol w:w="773"/>
        <w:gridCol w:w="773"/>
        <w:gridCol w:w="773"/>
        <w:gridCol w:w="773"/>
        <w:gridCol w:w="773"/>
        <w:gridCol w:w="773"/>
        <w:gridCol w:w="773"/>
        <w:gridCol w:w="994"/>
      </w:tblGrid>
      <w:tr w:rsidR="00450504" w:rsidRPr="00450504" w14:paraId="7D12696D" w14:textId="77777777" w:rsidTr="00450504">
        <w:trPr>
          <w:trHeight w:val="255"/>
        </w:trPr>
        <w:tc>
          <w:tcPr>
            <w:tcW w:w="1473" w:type="dxa"/>
            <w:tcBorders>
              <w:top w:val="nil"/>
              <w:left w:val="nil"/>
              <w:bottom w:val="nil"/>
              <w:right w:val="nil"/>
            </w:tcBorders>
            <w:shd w:val="clear" w:color="auto" w:fill="auto"/>
            <w:noWrap/>
            <w:vAlign w:val="bottom"/>
            <w:hideMark/>
          </w:tcPr>
          <w:p w14:paraId="68CA5A6D" w14:textId="77777777" w:rsidR="00450504" w:rsidRPr="00450504" w:rsidRDefault="00450504" w:rsidP="00450504">
            <w:pPr>
              <w:spacing w:after="0" w:line="240" w:lineRule="auto"/>
              <w:rPr>
                <w:rFonts w:ascii="Times New Roman" w:eastAsia="Times New Roman" w:hAnsi="Times New Roman"/>
                <w:sz w:val="20"/>
                <w:szCs w:val="24"/>
                <w:lang w:val="en-US"/>
              </w:rPr>
            </w:pPr>
          </w:p>
        </w:tc>
        <w:tc>
          <w:tcPr>
            <w:tcW w:w="132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35FBF43F"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Number of</w:t>
            </w:r>
          </w:p>
        </w:tc>
        <w:tc>
          <w:tcPr>
            <w:tcW w:w="773" w:type="dxa"/>
            <w:tcBorders>
              <w:top w:val="single" w:sz="4" w:space="0" w:color="auto"/>
              <w:left w:val="nil"/>
              <w:bottom w:val="single" w:sz="4" w:space="0" w:color="auto"/>
              <w:right w:val="single" w:sz="4" w:space="0" w:color="auto"/>
            </w:tcBorders>
            <w:shd w:val="clear" w:color="DDEBF7" w:fill="DDEBF7"/>
            <w:noWrap/>
            <w:vAlign w:val="center"/>
            <w:hideMark/>
          </w:tcPr>
          <w:p w14:paraId="1DD5D6E7"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P1</w:t>
            </w:r>
          </w:p>
        </w:tc>
        <w:tc>
          <w:tcPr>
            <w:tcW w:w="773" w:type="dxa"/>
            <w:tcBorders>
              <w:top w:val="single" w:sz="4" w:space="0" w:color="auto"/>
              <w:left w:val="nil"/>
              <w:bottom w:val="single" w:sz="4" w:space="0" w:color="auto"/>
              <w:right w:val="single" w:sz="4" w:space="0" w:color="auto"/>
            </w:tcBorders>
            <w:shd w:val="clear" w:color="DDEBF7" w:fill="DDEBF7"/>
            <w:noWrap/>
            <w:vAlign w:val="center"/>
            <w:hideMark/>
          </w:tcPr>
          <w:p w14:paraId="2FA2105E"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P2</w:t>
            </w:r>
          </w:p>
        </w:tc>
        <w:tc>
          <w:tcPr>
            <w:tcW w:w="773" w:type="dxa"/>
            <w:tcBorders>
              <w:top w:val="single" w:sz="4" w:space="0" w:color="auto"/>
              <w:left w:val="nil"/>
              <w:bottom w:val="single" w:sz="4" w:space="0" w:color="auto"/>
              <w:right w:val="single" w:sz="4" w:space="0" w:color="auto"/>
            </w:tcBorders>
            <w:shd w:val="clear" w:color="DDEBF7" w:fill="DDEBF7"/>
            <w:noWrap/>
            <w:vAlign w:val="center"/>
            <w:hideMark/>
          </w:tcPr>
          <w:p w14:paraId="775AC5AE"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P3</w:t>
            </w:r>
          </w:p>
        </w:tc>
        <w:tc>
          <w:tcPr>
            <w:tcW w:w="773" w:type="dxa"/>
            <w:tcBorders>
              <w:top w:val="single" w:sz="4" w:space="0" w:color="auto"/>
              <w:left w:val="nil"/>
              <w:bottom w:val="single" w:sz="4" w:space="0" w:color="auto"/>
              <w:right w:val="single" w:sz="4" w:space="0" w:color="auto"/>
            </w:tcBorders>
            <w:shd w:val="clear" w:color="DDEBF7" w:fill="DDEBF7"/>
            <w:noWrap/>
            <w:vAlign w:val="center"/>
            <w:hideMark/>
          </w:tcPr>
          <w:p w14:paraId="705E94C0"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P4</w:t>
            </w:r>
          </w:p>
        </w:tc>
        <w:tc>
          <w:tcPr>
            <w:tcW w:w="773" w:type="dxa"/>
            <w:tcBorders>
              <w:top w:val="single" w:sz="4" w:space="0" w:color="auto"/>
              <w:left w:val="nil"/>
              <w:bottom w:val="single" w:sz="4" w:space="0" w:color="auto"/>
              <w:right w:val="single" w:sz="4" w:space="0" w:color="auto"/>
            </w:tcBorders>
            <w:shd w:val="clear" w:color="DDEBF7" w:fill="DDEBF7"/>
            <w:noWrap/>
            <w:vAlign w:val="center"/>
            <w:hideMark/>
          </w:tcPr>
          <w:p w14:paraId="777D835B"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P5</w:t>
            </w:r>
          </w:p>
        </w:tc>
        <w:tc>
          <w:tcPr>
            <w:tcW w:w="773" w:type="dxa"/>
            <w:tcBorders>
              <w:top w:val="single" w:sz="4" w:space="0" w:color="auto"/>
              <w:left w:val="nil"/>
              <w:bottom w:val="single" w:sz="4" w:space="0" w:color="auto"/>
              <w:right w:val="single" w:sz="4" w:space="0" w:color="auto"/>
            </w:tcBorders>
            <w:shd w:val="clear" w:color="DDEBF7" w:fill="DDEBF7"/>
            <w:noWrap/>
            <w:vAlign w:val="center"/>
            <w:hideMark/>
          </w:tcPr>
          <w:p w14:paraId="252532C5"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S1</w:t>
            </w:r>
          </w:p>
        </w:tc>
        <w:tc>
          <w:tcPr>
            <w:tcW w:w="773" w:type="dxa"/>
            <w:tcBorders>
              <w:top w:val="single" w:sz="4" w:space="0" w:color="auto"/>
              <w:left w:val="nil"/>
              <w:bottom w:val="single" w:sz="4" w:space="0" w:color="auto"/>
              <w:right w:val="single" w:sz="4" w:space="0" w:color="auto"/>
            </w:tcBorders>
            <w:shd w:val="clear" w:color="DDEBF7" w:fill="DDEBF7"/>
            <w:noWrap/>
            <w:vAlign w:val="center"/>
            <w:hideMark/>
          </w:tcPr>
          <w:p w14:paraId="1F197B06"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S2</w:t>
            </w:r>
          </w:p>
        </w:tc>
        <w:tc>
          <w:tcPr>
            <w:tcW w:w="773" w:type="dxa"/>
            <w:tcBorders>
              <w:top w:val="single" w:sz="4" w:space="0" w:color="auto"/>
              <w:left w:val="nil"/>
              <w:bottom w:val="single" w:sz="4" w:space="0" w:color="auto"/>
              <w:right w:val="single" w:sz="4" w:space="0" w:color="auto"/>
            </w:tcBorders>
            <w:shd w:val="clear" w:color="DDEBF7" w:fill="DDEBF7"/>
            <w:noWrap/>
            <w:vAlign w:val="center"/>
            <w:hideMark/>
          </w:tcPr>
          <w:p w14:paraId="2F914549"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S3</w:t>
            </w:r>
          </w:p>
        </w:tc>
        <w:tc>
          <w:tcPr>
            <w:tcW w:w="773" w:type="dxa"/>
            <w:tcBorders>
              <w:top w:val="single" w:sz="4" w:space="0" w:color="auto"/>
              <w:left w:val="nil"/>
              <w:bottom w:val="single" w:sz="4" w:space="0" w:color="auto"/>
              <w:right w:val="single" w:sz="4" w:space="0" w:color="auto"/>
            </w:tcBorders>
            <w:shd w:val="clear" w:color="DDEBF7" w:fill="DDEBF7"/>
            <w:noWrap/>
            <w:vAlign w:val="center"/>
            <w:hideMark/>
          </w:tcPr>
          <w:p w14:paraId="731BCC85"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S4</w:t>
            </w:r>
          </w:p>
        </w:tc>
        <w:tc>
          <w:tcPr>
            <w:tcW w:w="773" w:type="dxa"/>
            <w:tcBorders>
              <w:top w:val="single" w:sz="4" w:space="0" w:color="auto"/>
              <w:left w:val="nil"/>
              <w:bottom w:val="single" w:sz="4" w:space="0" w:color="auto"/>
              <w:right w:val="single" w:sz="4" w:space="0" w:color="auto"/>
            </w:tcBorders>
            <w:shd w:val="clear" w:color="DDEBF7" w:fill="DDEBF7"/>
            <w:noWrap/>
            <w:vAlign w:val="center"/>
            <w:hideMark/>
          </w:tcPr>
          <w:p w14:paraId="0C8203B4"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S5</w:t>
            </w:r>
          </w:p>
        </w:tc>
        <w:tc>
          <w:tcPr>
            <w:tcW w:w="773" w:type="dxa"/>
            <w:tcBorders>
              <w:top w:val="single" w:sz="4" w:space="0" w:color="auto"/>
              <w:left w:val="nil"/>
              <w:bottom w:val="single" w:sz="4" w:space="0" w:color="auto"/>
              <w:right w:val="single" w:sz="4" w:space="0" w:color="auto"/>
            </w:tcBorders>
            <w:shd w:val="clear" w:color="DDEBF7" w:fill="DDEBF7"/>
            <w:noWrap/>
            <w:vAlign w:val="center"/>
            <w:hideMark/>
          </w:tcPr>
          <w:p w14:paraId="72D4CDC1"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S6</w:t>
            </w:r>
          </w:p>
        </w:tc>
        <w:tc>
          <w:tcPr>
            <w:tcW w:w="773" w:type="dxa"/>
            <w:tcBorders>
              <w:top w:val="single" w:sz="4" w:space="0" w:color="auto"/>
              <w:left w:val="nil"/>
              <w:bottom w:val="single" w:sz="4" w:space="0" w:color="auto"/>
              <w:right w:val="single" w:sz="4" w:space="0" w:color="auto"/>
            </w:tcBorders>
            <w:shd w:val="clear" w:color="DDEBF7" w:fill="DDEBF7"/>
            <w:noWrap/>
            <w:vAlign w:val="center"/>
            <w:hideMark/>
          </w:tcPr>
          <w:p w14:paraId="68E65C3F"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S7</w:t>
            </w:r>
          </w:p>
        </w:tc>
        <w:tc>
          <w:tcPr>
            <w:tcW w:w="994" w:type="dxa"/>
            <w:tcBorders>
              <w:top w:val="single" w:sz="4" w:space="0" w:color="auto"/>
              <w:left w:val="nil"/>
              <w:bottom w:val="single" w:sz="4" w:space="0" w:color="auto"/>
              <w:right w:val="single" w:sz="4" w:space="0" w:color="auto"/>
            </w:tcBorders>
            <w:shd w:val="clear" w:color="000000" w:fill="DDEBF7"/>
            <w:noWrap/>
            <w:vAlign w:val="bottom"/>
            <w:hideMark/>
          </w:tcPr>
          <w:p w14:paraId="686DD5E5"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TOTAL</w:t>
            </w:r>
            <w:r w:rsidRPr="00450504">
              <w:rPr>
                <w:rFonts w:ascii="Arial" w:eastAsia="Times New Roman" w:hAnsi="Arial" w:cs="Arial"/>
                <w:b/>
                <w:bCs/>
                <w:color w:val="000000"/>
                <w:sz w:val="20"/>
                <w:szCs w:val="20"/>
                <w:vertAlign w:val="superscript"/>
                <w:lang w:val="en-US"/>
              </w:rPr>
              <w:footnoteReference w:id="4"/>
            </w:r>
          </w:p>
        </w:tc>
      </w:tr>
      <w:tr w:rsidR="00450504" w:rsidRPr="00450504" w14:paraId="0C0648DE" w14:textId="77777777" w:rsidTr="00450504">
        <w:trPr>
          <w:trHeight w:val="255"/>
        </w:trPr>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37195"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Alicante</w:t>
            </w:r>
          </w:p>
        </w:tc>
        <w:tc>
          <w:tcPr>
            <w:tcW w:w="1328" w:type="dxa"/>
            <w:tcBorders>
              <w:top w:val="nil"/>
              <w:left w:val="nil"/>
              <w:bottom w:val="single" w:sz="4" w:space="0" w:color="auto"/>
              <w:right w:val="single" w:sz="4" w:space="0" w:color="auto"/>
            </w:tcBorders>
            <w:shd w:val="clear" w:color="auto" w:fill="auto"/>
            <w:noWrap/>
            <w:vAlign w:val="bottom"/>
            <w:hideMark/>
          </w:tcPr>
          <w:p w14:paraId="70094C0D"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Students</w:t>
            </w:r>
          </w:p>
        </w:tc>
        <w:tc>
          <w:tcPr>
            <w:tcW w:w="773" w:type="dxa"/>
            <w:tcBorders>
              <w:top w:val="nil"/>
              <w:left w:val="nil"/>
              <w:bottom w:val="single" w:sz="4" w:space="0" w:color="auto"/>
              <w:right w:val="single" w:sz="4" w:space="0" w:color="auto"/>
            </w:tcBorders>
            <w:shd w:val="clear" w:color="auto" w:fill="auto"/>
            <w:noWrap/>
            <w:vAlign w:val="bottom"/>
            <w:hideMark/>
          </w:tcPr>
          <w:p w14:paraId="2FB7704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61</w:t>
            </w:r>
          </w:p>
        </w:tc>
        <w:tc>
          <w:tcPr>
            <w:tcW w:w="773" w:type="dxa"/>
            <w:tcBorders>
              <w:top w:val="nil"/>
              <w:left w:val="nil"/>
              <w:bottom w:val="single" w:sz="4" w:space="0" w:color="auto"/>
              <w:right w:val="single" w:sz="4" w:space="0" w:color="auto"/>
            </w:tcBorders>
            <w:shd w:val="clear" w:color="auto" w:fill="auto"/>
            <w:noWrap/>
            <w:vAlign w:val="bottom"/>
            <w:hideMark/>
          </w:tcPr>
          <w:p w14:paraId="2B5B40D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64</w:t>
            </w:r>
          </w:p>
        </w:tc>
        <w:tc>
          <w:tcPr>
            <w:tcW w:w="773" w:type="dxa"/>
            <w:tcBorders>
              <w:top w:val="nil"/>
              <w:left w:val="nil"/>
              <w:bottom w:val="single" w:sz="4" w:space="0" w:color="auto"/>
              <w:right w:val="single" w:sz="4" w:space="0" w:color="auto"/>
            </w:tcBorders>
            <w:shd w:val="clear" w:color="auto" w:fill="auto"/>
            <w:noWrap/>
            <w:vAlign w:val="bottom"/>
            <w:hideMark/>
          </w:tcPr>
          <w:p w14:paraId="66D2506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77</w:t>
            </w:r>
          </w:p>
        </w:tc>
        <w:tc>
          <w:tcPr>
            <w:tcW w:w="773" w:type="dxa"/>
            <w:tcBorders>
              <w:top w:val="nil"/>
              <w:left w:val="nil"/>
              <w:bottom w:val="single" w:sz="4" w:space="0" w:color="auto"/>
              <w:right w:val="single" w:sz="4" w:space="0" w:color="auto"/>
            </w:tcBorders>
            <w:shd w:val="clear" w:color="auto" w:fill="auto"/>
            <w:noWrap/>
            <w:vAlign w:val="bottom"/>
            <w:hideMark/>
          </w:tcPr>
          <w:p w14:paraId="2D63DF1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83</w:t>
            </w:r>
          </w:p>
        </w:tc>
        <w:tc>
          <w:tcPr>
            <w:tcW w:w="773" w:type="dxa"/>
            <w:tcBorders>
              <w:top w:val="nil"/>
              <w:left w:val="nil"/>
              <w:bottom w:val="single" w:sz="4" w:space="0" w:color="auto"/>
              <w:right w:val="single" w:sz="4" w:space="0" w:color="auto"/>
            </w:tcBorders>
            <w:shd w:val="clear" w:color="auto" w:fill="auto"/>
            <w:noWrap/>
            <w:vAlign w:val="bottom"/>
            <w:hideMark/>
          </w:tcPr>
          <w:p w14:paraId="6B71E3A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80</w:t>
            </w:r>
          </w:p>
        </w:tc>
        <w:tc>
          <w:tcPr>
            <w:tcW w:w="773" w:type="dxa"/>
            <w:tcBorders>
              <w:top w:val="nil"/>
              <w:left w:val="nil"/>
              <w:bottom w:val="single" w:sz="4" w:space="0" w:color="auto"/>
              <w:right w:val="single" w:sz="4" w:space="0" w:color="auto"/>
            </w:tcBorders>
            <w:shd w:val="clear" w:color="auto" w:fill="auto"/>
            <w:noWrap/>
            <w:vAlign w:val="bottom"/>
            <w:hideMark/>
          </w:tcPr>
          <w:p w14:paraId="0B381C6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90</w:t>
            </w:r>
          </w:p>
        </w:tc>
        <w:tc>
          <w:tcPr>
            <w:tcW w:w="773" w:type="dxa"/>
            <w:tcBorders>
              <w:top w:val="nil"/>
              <w:left w:val="nil"/>
              <w:bottom w:val="single" w:sz="4" w:space="0" w:color="auto"/>
              <w:right w:val="single" w:sz="4" w:space="0" w:color="auto"/>
            </w:tcBorders>
            <w:shd w:val="clear" w:color="auto" w:fill="auto"/>
            <w:noWrap/>
            <w:vAlign w:val="bottom"/>
            <w:hideMark/>
          </w:tcPr>
          <w:p w14:paraId="02A7141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73</w:t>
            </w:r>
          </w:p>
        </w:tc>
        <w:tc>
          <w:tcPr>
            <w:tcW w:w="773" w:type="dxa"/>
            <w:tcBorders>
              <w:top w:val="nil"/>
              <w:left w:val="nil"/>
              <w:bottom w:val="single" w:sz="4" w:space="0" w:color="auto"/>
              <w:right w:val="single" w:sz="4" w:space="0" w:color="auto"/>
            </w:tcBorders>
            <w:shd w:val="clear" w:color="auto" w:fill="auto"/>
            <w:noWrap/>
            <w:vAlign w:val="bottom"/>
            <w:hideMark/>
          </w:tcPr>
          <w:p w14:paraId="5EBB247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76</w:t>
            </w:r>
          </w:p>
        </w:tc>
        <w:tc>
          <w:tcPr>
            <w:tcW w:w="773" w:type="dxa"/>
            <w:tcBorders>
              <w:top w:val="nil"/>
              <w:left w:val="nil"/>
              <w:bottom w:val="single" w:sz="4" w:space="0" w:color="auto"/>
              <w:right w:val="single" w:sz="4" w:space="0" w:color="auto"/>
            </w:tcBorders>
            <w:shd w:val="clear" w:color="auto" w:fill="auto"/>
            <w:noWrap/>
            <w:vAlign w:val="bottom"/>
            <w:hideMark/>
          </w:tcPr>
          <w:p w14:paraId="4C733FE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99</w:t>
            </w:r>
          </w:p>
        </w:tc>
        <w:tc>
          <w:tcPr>
            <w:tcW w:w="773" w:type="dxa"/>
            <w:tcBorders>
              <w:top w:val="nil"/>
              <w:left w:val="nil"/>
              <w:bottom w:val="single" w:sz="4" w:space="0" w:color="auto"/>
              <w:right w:val="single" w:sz="4" w:space="0" w:color="auto"/>
            </w:tcBorders>
            <w:shd w:val="clear" w:color="auto" w:fill="auto"/>
            <w:noWrap/>
            <w:vAlign w:val="bottom"/>
            <w:hideMark/>
          </w:tcPr>
          <w:p w14:paraId="7C675AC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88</w:t>
            </w:r>
          </w:p>
        </w:tc>
        <w:tc>
          <w:tcPr>
            <w:tcW w:w="773" w:type="dxa"/>
            <w:tcBorders>
              <w:top w:val="nil"/>
              <w:left w:val="nil"/>
              <w:bottom w:val="single" w:sz="4" w:space="0" w:color="auto"/>
              <w:right w:val="single" w:sz="4" w:space="0" w:color="auto"/>
            </w:tcBorders>
            <w:shd w:val="clear" w:color="auto" w:fill="auto"/>
            <w:noWrap/>
            <w:vAlign w:val="bottom"/>
            <w:hideMark/>
          </w:tcPr>
          <w:p w14:paraId="2411962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72</w:t>
            </w:r>
          </w:p>
        </w:tc>
        <w:tc>
          <w:tcPr>
            <w:tcW w:w="773" w:type="dxa"/>
            <w:tcBorders>
              <w:top w:val="nil"/>
              <w:left w:val="nil"/>
              <w:bottom w:val="single" w:sz="4" w:space="0" w:color="auto"/>
              <w:right w:val="single" w:sz="4" w:space="0" w:color="auto"/>
            </w:tcBorders>
            <w:shd w:val="clear" w:color="auto" w:fill="auto"/>
            <w:noWrap/>
            <w:vAlign w:val="bottom"/>
            <w:hideMark/>
          </w:tcPr>
          <w:p w14:paraId="51BA095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68</w:t>
            </w:r>
          </w:p>
        </w:tc>
        <w:tc>
          <w:tcPr>
            <w:tcW w:w="994" w:type="dxa"/>
            <w:tcBorders>
              <w:top w:val="nil"/>
              <w:left w:val="nil"/>
              <w:bottom w:val="single" w:sz="4" w:space="0" w:color="auto"/>
              <w:right w:val="single" w:sz="4" w:space="0" w:color="auto"/>
            </w:tcBorders>
            <w:shd w:val="clear" w:color="auto" w:fill="auto"/>
            <w:noWrap/>
            <w:vAlign w:val="bottom"/>
            <w:hideMark/>
          </w:tcPr>
          <w:p w14:paraId="69055121"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931</w:t>
            </w:r>
          </w:p>
        </w:tc>
      </w:tr>
      <w:tr w:rsidR="00450504" w:rsidRPr="00450504" w14:paraId="6A7A816E"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68261302"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 </w:t>
            </w:r>
          </w:p>
        </w:tc>
        <w:tc>
          <w:tcPr>
            <w:tcW w:w="1328" w:type="dxa"/>
            <w:tcBorders>
              <w:top w:val="nil"/>
              <w:left w:val="nil"/>
              <w:bottom w:val="single" w:sz="4" w:space="0" w:color="auto"/>
              <w:right w:val="single" w:sz="4" w:space="0" w:color="auto"/>
            </w:tcBorders>
            <w:shd w:val="clear" w:color="auto" w:fill="auto"/>
            <w:noWrap/>
            <w:vAlign w:val="bottom"/>
            <w:hideMark/>
          </w:tcPr>
          <w:p w14:paraId="17B433EF"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Groups</w:t>
            </w:r>
          </w:p>
        </w:tc>
        <w:tc>
          <w:tcPr>
            <w:tcW w:w="773" w:type="dxa"/>
            <w:tcBorders>
              <w:top w:val="nil"/>
              <w:left w:val="nil"/>
              <w:bottom w:val="single" w:sz="4" w:space="0" w:color="auto"/>
              <w:right w:val="single" w:sz="4" w:space="0" w:color="auto"/>
            </w:tcBorders>
            <w:shd w:val="clear" w:color="auto" w:fill="auto"/>
            <w:noWrap/>
            <w:vAlign w:val="bottom"/>
            <w:hideMark/>
          </w:tcPr>
          <w:p w14:paraId="7739032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w:t>
            </w:r>
          </w:p>
        </w:tc>
        <w:tc>
          <w:tcPr>
            <w:tcW w:w="773" w:type="dxa"/>
            <w:tcBorders>
              <w:top w:val="nil"/>
              <w:left w:val="nil"/>
              <w:bottom w:val="single" w:sz="4" w:space="0" w:color="auto"/>
              <w:right w:val="single" w:sz="4" w:space="0" w:color="auto"/>
            </w:tcBorders>
            <w:shd w:val="clear" w:color="auto" w:fill="auto"/>
            <w:noWrap/>
            <w:vAlign w:val="bottom"/>
            <w:hideMark/>
          </w:tcPr>
          <w:p w14:paraId="613A08B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w:t>
            </w:r>
          </w:p>
        </w:tc>
        <w:tc>
          <w:tcPr>
            <w:tcW w:w="773" w:type="dxa"/>
            <w:tcBorders>
              <w:top w:val="nil"/>
              <w:left w:val="nil"/>
              <w:bottom w:val="single" w:sz="4" w:space="0" w:color="auto"/>
              <w:right w:val="single" w:sz="4" w:space="0" w:color="auto"/>
            </w:tcBorders>
            <w:shd w:val="clear" w:color="auto" w:fill="auto"/>
            <w:noWrap/>
            <w:vAlign w:val="bottom"/>
            <w:hideMark/>
          </w:tcPr>
          <w:p w14:paraId="0A6E2F5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w:t>
            </w:r>
          </w:p>
        </w:tc>
        <w:tc>
          <w:tcPr>
            <w:tcW w:w="773" w:type="dxa"/>
            <w:tcBorders>
              <w:top w:val="nil"/>
              <w:left w:val="nil"/>
              <w:bottom w:val="single" w:sz="4" w:space="0" w:color="auto"/>
              <w:right w:val="single" w:sz="4" w:space="0" w:color="auto"/>
            </w:tcBorders>
            <w:shd w:val="clear" w:color="auto" w:fill="auto"/>
            <w:noWrap/>
            <w:vAlign w:val="bottom"/>
            <w:hideMark/>
          </w:tcPr>
          <w:p w14:paraId="401A55E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w:t>
            </w:r>
          </w:p>
        </w:tc>
        <w:tc>
          <w:tcPr>
            <w:tcW w:w="773" w:type="dxa"/>
            <w:tcBorders>
              <w:top w:val="nil"/>
              <w:left w:val="nil"/>
              <w:bottom w:val="single" w:sz="4" w:space="0" w:color="auto"/>
              <w:right w:val="single" w:sz="4" w:space="0" w:color="auto"/>
            </w:tcBorders>
            <w:shd w:val="clear" w:color="auto" w:fill="auto"/>
            <w:noWrap/>
            <w:vAlign w:val="bottom"/>
            <w:hideMark/>
          </w:tcPr>
          <w:p w14:paraId="4D5D3A3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w:t>
            </w:r>
          </w:p>
        </w:tc>
        <w:tc>
          <w:tcPr>
            <w:tcW w:w="773" w:type="dxa"/>
            <w:tcBorders>
              <w:top w:val="nil"/>
              <w:left w:val="nil"/>
              <w:bottom w:val="single" w:sz="4" w:space="0" w:color="auto"/>
              <w:right w:val="single" w:sz="4" w:space="0" w:color="auto"/>
            </w:tcBorders>
            <w:shd w:val="clear" w:color="auto" w:fill="auto"/>
            <w:noWrap/>
            <w:vAlign w:val="bottom"/>
            <w:hideMark/>
          </w:tcPr>
          <w:p w14:paraId="0C8FCAB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w:t>
            </w:r>
          </w:p>
        </w:tc>
        <w:tc>
          <w:tcPr>
            <w:tcW w:w="773" w:type="dxa"/>
            <w:tcBorders>
              <w:top w:val="nil"/>
              <w:left w:val="nil"/>
              <w:bottom w:val="single" w:sz="4" w:space="0" w:color="auto"/>
              <w:right w:val="single" w:sz="4" w:space="0" w:color="auto"/>
            </w:tcBorders>
            <w:shd w:val="clear" w:color="auto" w:fill="auto"/>
            <w:noWrap/>
            <w:vAlign w:val="bottom"/>
            <w:hideMark/>
          </w:tcPr>
          <w:p w14:paraId="035FB94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w:t>
            </w:r>
          </w:p>
        </w:tc>
        <w:tc>
          <w:tcPr>
            <w:tcW w:w="773" w:type="dxa"/>
            <w:tcBorders>
              <w:top w:val="nil"/>
              <w:left w:val="nil"/>
              <w:bottom w:val="single" w:sz="4" w:space="0" w:color="auto"/>
              <w:right w:val="single" w:sz="4" w:space="0" w:color="auto"/>
            </w:tcBorders>
            <w:shd w:val="clear" w:color="auto" w:fill="auto"/>
            <w:noWrap/>
            <w:vAlign w:val="bottom"/>
            <w:hideMark/>
          </w:tcPr>
          <w:p w14:paraId="0A54800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w:t>
            </w:r>
          </w:p>
        </w:tc>
        <w:tc>
          <w:tcPr>
            <w:tcW w:w="773" w:type="dxa"/>
            <w:tcBorders>
              <w:top w:val="nil"/>
              <w:left w:val="nil"/>
              <w:bottom w:val="single" w:sz="4" w:space="0" w:color="auto"/>
              <w:right w:val="single" w:sz="4" w:space="0" w:color="auto"/>
            </w:tcBorders>
            <w:shd w:val="clear" w:color="auto" w:fill="auto"/>
            <w:noWrap/>
            <w:vAlign w:val="bottom"/>
            <w:hideMark/>
          </w:tcPr>
          <w:p w14:paraId="66BFC00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w:t>
            </w:r>
          </w:p>
        </w:tc>
        <w:tc>
          <w:tcPr>
            <w:tcW w:w="773" w:type="dxa"/>
            <w:tcBorders>
              <w:top w:val="nil"/>
              <w:left w:val="nil"/>
              <w:bottom w:val="single" w:sz="4" w:space="0" w:color="auto"/>
              <w:right w:val="single" w:sz="4" w:space="0" w:color="auto"/>
            </w:tcBorders>
            <w:shd w:val="clear" w:color="auto" w:fill="auto"/>
            <w:noWrap/>
            <w:vAlign w:val="bottom"/>
            <w:hideMark/>
          </w:tcPr>
          <w:p w14:paraId="65372E6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w:t>
            </w:r>
          </w:p>
        </w:tc>
        <w:tc>
          <w:tcPr>
            <w:tcW w:w="773" w:type="dxa"/>
            <w:tcBorders>
              <w:top w:val="nil"/>
              <w:left w:val="nil"/>
              <w:bottom w:val="single" w:sz="4" w:space="0" w:color="auto"/>
              <w:right w:val="single" w:sz="4" w:space="0" w:color="auto"/>
            </w:tcBorders>
            <w:shd w:val="clear" w:color="auto" w:fill="auto"/>
            <w:noWrap/>
            <w:vAlign w:val="bottom"/>
            <w:hideMark/>
          </w:tcPr>
          <w:p w14:paraId="10FB048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w:t>
            </w:r>
          </w:p>
        </w:tc>
        <w:tc>
          <w:tcPr>
            <w:tcW w:w="773" w:type="dxa"/>
            <w:tcBorders>
              <w:top w:val="nil"/>
              <w:left w:val="nil"/>
              <w:bottom w:val="single" w:sz="4" w:space="0" w:color="auto"/>
              <w:right w:val="single" w:sz="4" w:space="0" w:color="auto"/>
            </w:tcBorders>
            <w:shd w:val="clear" w:color="auto" w:fill="auto"/>
            <w:noWrap/>
            <w:vAlign w:val="bottom"/>
            <w:hideMark/>
          </w:tcPr>
          <w:p w14:paraId="08EA496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w:t>
            </w:r>
          </w:p>
        </w:tc>
        <w:tc>
          <w:tcPr>
            <w:tcW w:w="994" w:type="dxa"/>
            <w:tcBorders>
              <w:top w:val="nil"/>
              <w:left w:val="nil"/>
              <w:bottom w:val="single" w:sz="4" w:space="0" w:color="auto"/>
              <w:right w:val="single" w:sz="4" w:space="0" w:color="auto"/>
            </w:tcBorders>
            <w:shd w:val="clear" w:color="auto" w:fill="auto"/>
            <w:noWrap/>
            <w:vAlign w:val="bottom"/>
            <w:hideMark/>
          </w:tcPr>
          <w:p w14:paraId="1F0DAB8A"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60</w:t>
            </w:r>
          </w:p>
        </w:tc>
      </w:tr>
      <w:tr w:rsidR="00450504" w:rsidRPr="00450504" w14:paraId="61BA2AE2"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78C450EB"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Bergen</w:t>
            </w:r>
          </w:p>
        </w:tc>
        <w:tc>
          <w:tcPr>
            <w:tcW w:w="1328" w:type="dxa"/>
            <w:tcBorders>
              <w:top w:val="nil"/>
              <w:left w:val="nil"/>
              <w:bottom w:val="single" w:sz="4" w:space="0" w:color="auto"/>
              <w:right w:val="single" w:sz="4" w:space="0" w:color="auto"/>
            </w:tcBorders>
            <w:shd w:val="clear" w:color="auto" w:fill="auto"/>
            <w:noWrap/>
            <w:vAlign w:val="bottom"/>
            <w:hideMark/>
          </w:tcPr>
          <w:p w14:paraId="1E614028"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Students</w:t>
            </w:r>
          </w:p>
        </w:tc>
        <w:tc>
          <w:tcPr>
            <w:tcW w:w="773" w:type="dxa"/>
            <w:tcBorders>
              <w:top w:val="nil"/>
              <w:left w:val="nil"/>
              <w:bottom w:val="single" w:sz="4" w:space="0" w:color="auto"/>
              <w:right w:val="single" w:sz="4" w:space="0" w:color="auto"/>
            </w:tcBorders>
            <w:shd w:val="clear" w:color="auto" w:fill="auto"/>
            <w:noWrap/>
            <w:vAlign w:val="bottom"/>
            <w:hideMark/>
          </w:tcPr>
          <w:p w14:paraId="13E710E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41</w:t>
            </w:r>
          </w:p>
        </w:tc>
        <w:tc>
          <w:tcPr>
            <w:tcW w:w="773" w:type="dxa"/>
            <w:tcBorders>
              <w:top w:val="nil"/>
              <w:left w:val="nil"/>
              <w:bottom w:val="single" w:sz="4" w:space="0" w:color="auto"/>
              <w:right w:val="single" w:sz="4" w:space="0" w:color="auto"/>
            </w:tcBorders>
            <w:shd w:val="clear" w:color="auto" w:fill="auto"/>
            <w:noWrap/>
            <w:vAlign w:val="bottom"/>
            <w:hideMark/>
          </w:tcPr>
          <w:p w14:paraId="227F531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37</w:t>
            </w:r>
          </w:p>
        </w:tc>
        <w:tc>
          <w:tcPr>
            <w:tcW w:w="773" w:type="dxa"/>
            <w:tcBorders>
              <w:top w:val="nil"/>
              <w:left w:val="nil"/>
              <w:bottom w:val="single" w:sz="4" w:space="0" w:color="auto"/>
              <w:right w:val="single" w:sz="4" w:space="0" w:color="auto"/>
            </w:tcBorders>
            <w:shd w:val="clear" w:color="auto" w:fill="auto"/>
            <w:noWrap/>
            <w:vAlign w:val="bottom"/>
            <w:hideMark/>
          </w:tcPr>
          <w:p w14:paraId="09A4756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28</w:t>
            </w:r>
          </w:p>
        </w:tc>
        <w:tc>
          <w:tcPr>
            <w:tcW w:w="773" w:type="dxa"/>
            <w:tcBorders>
              <w:top w:val="nil"/>
              <w:left w:val="nil"/>
              <w:bottom w:val="single" w:sz="4" w:space="0" w:color="auto"/>
              <w:right w:val="single" w:sz="4" w:space="0" w:color="auto"/>
            </w:tcBorders>
            <w:shd w:val="clear" w:color="auto" w:fill="auto"/>
            <w:noWrap/>
            <w:vAlign w:val="bottom"/>
            <w:hideMark/>
          </w:tcPr>
          <w:p w14:paraId="0538992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41</w:t>
            </w:r>
          </w:p>
        </w:tc>
        <w:tc>
          <w:tcPr>
            <w:tcW w:w="773" w:type="dxa"/>
            <w:tcBorders>
              <w:top w:val="nil"/>
              <w:left w:val="nil"/>
              <w:bottom w:val="single" w:sz="4" w:space="0" w:color="auto"/>
              <w:right w:val="single" w:sz="4" w:space="0" w:color="auto"/>
            </w:tcBorders>
            <w:shd w:val="clear" w:color="auto" w:fill="auto"/>
            <w:noWrap/>
            <w:vAlign w:val="bottom"/>
            <w:hideMark/>
          </w:tcPr>
          <w:p w14:paraId="67594C5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42</w:t>
            </w:r>
          </w:p>
        </w:tc>
        <w:tc>
          <w:tcPr>
            <w:tcW w:w="773" w:type="dxa"/>
            <w:tcBorders>
              <w:top w:val="nil"/>
              <w:left w:val="nil"/>
              <w:bottom w:val="single" w:sz="4" w:space="0" w:color="auto"/>
              <w:right w:val="single" w:sz="4" w:space="0" w:color="auto"/>
            </w:tcBorders>
            <w:shd w:val="clear" w:color="auto" w:fill="auto"/>
            <w:noWrap/>
            <w:vAlign w:val="bottom"/>
            <w:hideMark/>
          </w:tcPr>
          <w:p w14:paraId="67D3264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50</w:t>
            </w:r>
          </w:p>
        </w:tc>
        <w:tc>
          <w:tcPr>
            <w:tcW w:w="773" w:type="dxa"/>
            <w:tcBorders>
              <w:top w:val="nil"/>
              <w:left w:val="nil"/>
              <w:bottom w:val="single" w:sz="4" w:space="0" w:color="auto"/>
              <w:right w:val="single" w:sz="4" w:space="0" w:color="auto"/>
            </w:tcBorders>
            <w:shd w:val="clear" w:color="auto" w:fill="auto"/>
            <w:noWrap/>
            <w:vAlign w:val="bottom"/>
            <w:hideMark/>
          </w:tcPr>
          <w:p w14:paraId="2A718A1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54</w:t>
            </w:r>
          </w:p>
        </w:tc>
        <w:tc>
          <w:tcPr>
            <w:tcW w:w="773" w:type="dxa"/>
            <w:tcBorders>
              <w:top w:val="nil"/>
              <w:left w:val="nil"/>
              <w:bottom w:val="single" w:sz="4" w:space="0" w:color="auto"/>
              <w:right w:val="single" w:sz="4" w:space="0" w:color="auto"/>
            </w:tcBorders>
            <w:shd w:val="clear" w:color="auto" w:fill="auto"/>
            <w:noWrap/>
            <w:vAlign w:val="bottom"/>
            <w:hideMark/>
          </w:tcPr>
          <w:p w14:paraId="60CAF1E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38</w:t>
            </w:r>
          </w:p>
        </w:tc>
        <w:tc>
          <w:tcPr>
            <w:tcW w:w="773" w:type="dxa"/>
            <w:tcBorders>
              <w:top w:val="nil"/>
              <w:left w:val="nil"/>
              <w:bottom w:val="single" w:sz="4" w:space="0" w:color="auto"/>
              <w:right w:val="single" w:sz="4" w:space="0" w:color="auto"/>
            </w:tcBorders>
            <w:shd w:val="clear" w:color="auto" w:fill="auto"/>
            <w:noWrap/>
            <w:vAlign w:val="bottom"/>
            <w:hideMark/>
          </w:tcPr>
          <w:p w14:paraId="64AE7C6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47</w:t>
            </w:r>
          </w:p>
        </w:tc>
        <w:tc>
          <w:tcPr>
            <w:tcW w:w="773" w:type="dxa"/>
            <w:tcBorders>
              <w:top w:val="nil"/>
              <w:left w:val="nil"/>
              <w:bottom w:val="single" w:sz="4" w:space="0" w:color="auto"/>
              <w:right w:val="single" w:sz="4" w:space="0" w:color="auto"/>
            </w:tcBorders>
            <w:shd w:val="clear" w:color="auto" w:fill="auto"/>
            <w:noWrap/>
            <w:vAlign w:val="bottom"/>
            <w:hideMark/>
          </w:tcPr>
          <w:p w14:paraId="14E6C38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35</w:t>
            </w:r>
          </w:p>
        </w:tc>
        <w:tc>
          <w:tcPr>
            <w:tcW w:w="773" w:type="dxa"/>
            <w:tcBorders>
              <w:top w:val="nil"/>
              <w:left w:val="nil"/>
              <w:bottom w:val="single" w:sz="4" w:space="0" w:color="auto"/>
              <w:right w:val="single" w:sz="4" w:space="0" w:color="auto"/>
            </w:tcBorders>
            <w:shd w:val="clear" w:color="auto" w:fill="auto"/>
            <w:noWrap/>
            <w:vAlign w:val="bottom"/>
            <w:hideMark/>
          </w:tcPr>
          <w:p w14:paraId="73E7B22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42</w:t>
            </w:r>
          </w:p>
        </w:tc>
        <w:tc>
          <w:tcPr>
            <w:tcW w:w="773" w:type="dxa"/>
            <w:tcBorders>
              <w:top w:val="nil"/>
              <w:left w:val="nil"/>
              <w:bottom w:val="single" w:sz="4" w:space="0" w:color="auto"/>
              <w:right w:val="single" w:sz="4" w:space="0" w:color="auto"/>
            </w:tcBorders>
            <w:shd w:val="clear" w:color="auto" w:fill="auto"/>
            <w:noWrap/>
            <w:vAlign w:val="bottom"/>
            <w:hideMark/>
          </w:tcPr>
          <w:p w14:paraId="1AABB25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46</w:t>
            </w:r>
          </w:p>
        </w:tc>
        <w:tc>
          <w:tcPr>
            <w:tcW w:w="994" w:type="dxa"/>
            <w:tcBorders>
              <w:top w:val="nil"/>
              <w:left w:val="nil"/>
              <w:bottom w:val="single" w:sz="4" w:space="0" w:color="auto"/>
              <w:right w:val="single" w:sz="4" w:space="0" w:color="auto"/>
            </w:tcBorders>
            <w:shd w:val="clear" w:color="auto" w:fill="auto"/>
            <w:noWrap/>
            <w:vAlign w:val="bottom"/>
            <w:hideMark/>
          </w:tcPr>
          <w:p w14:paraId="47E61B82"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501</w:t>
            </w:r>
          </w:p>
        </w:tc>
      </w:tr>
      <w:tr w:rsidR="00450504" w:rsidRPr="00450504" w14:paraId="6917E478"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3E0C0614"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1328" w:type="dxa"/>
            <w:tcBorders>
              <w:top w:val="nil"/>
              <w:left w:val="nil"/>
              <w:bottom w:val="single" w:sz="4" w:space="0" w:color="auto"/>
              <w:right w:val="single" w:sz="4" w:space="0" w:color="auto"/>
            </w:tcBorders>
            <w:shd w:val="clear" w:color="auto" w:fill="auto"/>
            <w:noWrap/>
            <w:vAlign w:val="bottom"/>
            <w:hideMark/>
          </w:tcPr>
          <w:p w14:paraId="6E520F45"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Groups</w:t>
            </w:r>
          </w:p>
        </w:tc>
        <w:tc>
          <w:tcPr>
            <w:tcW w:w="773" w:type="dxa"/>
            <w:tcBorders>
              <w:top w:val="nil"/>
              <w:left w:val="nil"/>
              <w:bottom w:val="single" w:sz="4" w:space="0" w:color="auto"/>
              <w:right w:val="single" w:sz="4" w:space="0" w:color="auto"/>
            </w:tcBorders>
            <w:shd w:val="clear" w:color="auto" w:fill="auto"/>
            <w:noWrap/>
            <w:vAlign w:val="bottom"/>
            <w:hideMark/>
          </w:tcPr>
          <w:p w14:paraId="5D20BA6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4</w:t>
            </w:r>
          </w:p>
        </w:tc>
        <w:tc>
          <w:tcPr>
            <w:tcW w:w="773" w:type="dxa"/>
            <w:tcBorders>
              <w:top w:val="nil"/>
              <w:left w:val="nil"/>
              <w:bottom w:val="single" w:sz="4" w:space="0" w:color="auto"/>
              <w:right w:val="single" w:sz="4" w:space="0" w:color="auto"/>
            </w:tcBorders>
            <w:shd w:val="clear" w:color="auto" w:fill="auto"/>
            <w:noWrap/>
            <w:vAlign w:val="bottom"/>
            <w:hideMark/>
          </w:tcPr>
          <w:p w14:paraId="4B9B263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4</w:t>
            </w:r>
          </w:p>
        </w:tc>
        <w:tc>
          <w:tcPr>
            <w:tcW w:w="773" w:type="dxa"/>
            <w:tcBorders>
              <w:top w:val="nil"/>
              <w:left w:val="nil"/>
              <w:bottom w:val="single" w:sz="4" w:space="0" w:color="auto"/>
              <w:right w:val="single" w:sz="4" w:space="0" w:color="auto"/>
            </w:tcBorders>
            <w:shd w:val="clear" w:color="auto" w:fill="auto"/>
            <w:noWrap/>
            <w:vAlign w:val="bottom"/>
            <w:hideMark/>
          </w:tcPr>
          <w:p w14:paraId="1A167D1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4</w:t>
            </w:r>
          </w:p>
        </w:tc>
        <w:tc>
          <w:tcPr>
            <w:tcW w:w="773" w:type="dxa"/>
            <w:tcBorders>
              <w:top w:val="nil"/>
              <w:left w:val="nil"/>
              <w:bottom w:val="single" w:sz="4" w:space="0" w:color="auto"/>
              <w:right w:val="single" w:sz="4" w:space="0" w:color="auto"/>
            </w:tcBorders>
            <w:shd w:val="clear" w:color="auto" w:fill="auto"/>
            <w:noWrap/>
            <w:vAlign w:val="bottom"/>
            <w:hideMark/>
          </w:tcPr>
          <w:p w14:paraId="6BCA15D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4</w:t>
            </w:r>
          </w:p>
        </w:tc>
        <w:tc>
          <w:tcPr>
            <w:tcW w:w="773" w:type="dxa"/>
            <w:tcBorders>
              <w:top w:val="nil"/>
              <w:left w:val="nil"/>
              <w:bottom w:val="single" w:sz="4" w:space="0" w:color="auto"/>
              <w:right w:val="single" w:sz="4" w:space="0" w:color="auto"/>
            </w:tcBorders>
            <w:shd w:val="clear" w:color="auto" w:fill="auto"/>
            <w:noWrap/>
            <w:vAlign w:val="bottom"/>
            <w:hideMark/>
          </w:tcPr>
          <w:p w14:paraId="42B52A0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4</w:t>
            </w:r>
          </w:p>
        </w:tc>
        <w:tc>
          <w:tcPr>
            <w:tcW w:w="773" w:type="dxa"/>
            <w:tcBorders>
              <w:top w:val="nil"/>
              <w:left w:val="nil"/>
              <w:bottom w:val="single" w:sz="4" w:space="0" w:color="auto"/>
              <w:right w:val="single" w:sz="4" w:space="0" w:color="auto"/>
            </w:tcBorders>
            <w:shd w:val="clear" w:color="auto" w:fill="auto"/>
            <w:noWrap/>
            <w:vAlign w:val="bottom"/>
            <w:hideMark/>
          </w:tcPr>
          <w:p w14:paraId="3B19521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4</w:t>
            </w:r>
          </w:p>
        </w:tc>
        <w:tc>
          <w:tcPr>
            <w:tcW w:w="773" w:type="dxa"/>
            <w:tcBorders>
              <w:top w:val="nil"/>
              <w:left w:val="nil"/>
              <w:bottom w:val="single" w:sz="4" w:space="0" w:color="auto"/>
              <w:right w:val="single" w:sz="4" w:space="0" w:color="auto"/>
            </w:tcBorders>
            <w:shd w:val="clear" w:color="auto" w:fill="auto"/>
            <w:noWrap/>
            <w:vAlign w:val="bottom"/>
            <w:hideMark/>
          </w:tcPr>
          <w:p w14:paraId="556EFB2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w:t>
            </w:r>
          </w:p>
        </w:tc>
        <w:tc>
          <w:tcPr>
            <w:tcW w:w="773" w:type="dxa"/>
            <w:tcBorders>
              <w:top w:val="nil"/>
              <w:left w:val="nil"/>
              <w:bottom w:val="single" w:sz="4" w:space="0" w:color="auto"/>
              <w:right w:val="single" w:sz="4" w:space="0" w:color="auto"/>
            </w:tcBorders>
            <w:shd w:val="clear" w:color="auto" w:fill="auto"/>
            <w:noWrap/>
            <w:vAlign w:val="bottom"/>
            <w:hideMark/>
          </w:tcPr>
          <w:p w14:paraId="1DA59C8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4</w:t>
            </w:r>
          </w:p>
        </w:tc>
        <w:tc>
          <w:tcPr>
            <w:tcW w:w="773" w:type="dxa"/>
            <w:tcBorders>
              <w:top w:val="nil"/>
              <w:left w:val="nil"/>
              <w:bottom w:val="single" w:sz="4" w:space="0" w:color="auto"/>
              <w:right w:val="single" w:sz="4" w:space="0" w:color="auto"/>
            </w:tcBorders>
            <w:shd w:val="clear" w:color="auto" w:fill="auto"/>
            <w:noWrap/>
            <w:vAlign w:val="bottom"/>
            <w:hideMark/>
          </w:tcPr>
          <w:p w14:paraId="7572919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4</w:t>
            </w:r>
          </w:p>
        </w:tc>
        <w:tc>
          <w:tcPr>
            <w:tcW w:w="773" w:type="dxa"/>
            <w:tcBorders>
              <w:top w:val="nil"/>
              <w:left w:val="nil"/>
              <w:bottom w:val="single" w:sz="4" w:space="0" w:color="auto"/>
              <w:right w:val="single" w:sz="4" w:space="0" w:color="auto"/>
            </w:tcBorders>
            <w:shd w:val="clear" w:color="auto" w:fill="auto"/>
            <w:noWrap/>
            <w:vAlign w:val="bottom"/>
            <w:hideMark/>
          </w:tcPr>
          <w:p w14:paraId="4748A16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4</w:t>
            </w:r>
          </w:p>
        </w:tc>
        <w:tc>
          <w:tcPr>
            <w:tcW w:w="773" w:type="dxa"/>
            <w:tcBorders>
              <w:top w:val="nil"/>
              <w:left w:val="nil"/>
              <w:bottom w:val="single" w:sz="4" w:space="0" w:color="auto"/>
              <w:right w:val="single" w:sz="4" w:space="0" w:color="auto"/>
            </w:tcBorders>
            <w:shd w:val="clear" w:color="auto" w:fill="auto"/>
            <w:noWrap/>
            <w:vAlign w:val="bottom"/>
            <w:hideMark/>
          </w:tcPr>
          <w:p w14:paraId="4863D76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4</w:t>
            </w:r>
          </w:p>
        </w:tc>
        <w:tc>
          <w:tcPr>
            <w:tcW w:w="773" w:type="dxa"/>
            <w:tcBorders>
              <w:top w:val="nil"/>
              <w:left w:val="nil"/>
              <w:bottom w:val="single" w:sz="4" w:space="0" w:color="auto"/>
              <w:right w:val="single" w:sz="4" w:space="0" w:color="auto"/>
            </w:tcBorders>
            <w:shd w:val="clear" w:color="auto" w:fill="auto"/>
            <w:noWrap/>
            <w:vAlign w:val="bottom"/>
            <w:hideMark/>
          </w:tcPr>
          <w:p w14:paraId="394ABFF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4</w:t>
            </w:r>
          </w:p>
        </w:tc>
        <w:tc>
          <w:tcPr>
            <w:tcW w:w="994" w:type="dxa"/>
            <w:tcBorders>
              <w:top w:val="nil"/>
              <w:left w:val="nil"/>
              <w:bottom w:val="single" w:sz="4" w:space="0" w:color="auto"/>
              <w:right w:val="single" w:sz="4" w:space="0" w:color="auto"/>
            </w:tcBorders>
            <w:shd w:val="clear" w:color="auto" w:fill="auto"/>
            <w:noWrap/>
            <w:vAlign w:val="bottom"/>
            <w:hideMark/>
          </w:tcPr>
          <w:p w14:paraId="03B24544"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49</w:t>
            </w:r>
          </w:p>
        </w:tc>
      </w:tr>
      <w:tr w:rsidR="00450504" w:rsidRPr="00450504" w14:paraId="77E51691"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54A4B439"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Brussels I</w:t>
            </w:r>
          </w:p>
        </w:tc>
        <w:tc>
          <w:tcPr>
            <w:tcW w:w="1328" w:type="dxa"/>
            <w:tcBorders>
              <w:top w:val="nil"/>
              <w:left w:val="nil"/>
              <w:bottom w:val="single" w:sz="4" w:space="0" w:color="auto"/>
              <w:right w:val="single" w:sz="4" w:space="0" w:color="auto"/>
            </w:tcBorders>
            <w:shd w:val="clear" w:color="auto" w:fill="auto"/>
            <w:noWrap/>
            <w:vAlign w:val="bottom"/>
            <w:hideMark/>
          </w:tcPr>
          <w:p w14:paraId="4DA2C65F"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Students</w:t>
            </w:r>
          </w:p>
        </w:tc>
        <w:tc>
          <w:tcPr>
            <w:tcW w:w="773" w:type="dxa"/>
            <w:tcBorders>
              <w:top w:val="nil"/>
              <w:left w:val="nil"/>
              <w:bottom w:val="single" w:sz="4" w:space="0" w:color="auto"/>
              <w:right w:val="single" w:sz="4" w:space="0" w:color="auto"/>
            </w:tcBorders>
            <w:shd w:val="clear" w:color="auto" w:fill="auto"/>
            <w:noWrap/>
            <w:vAlign w:val="bottom"/>
            <w:hideMark/>
          </w:tcPr>
          <w:p w14:paraId="78A1184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233</w:t>
            </w:r>
          </w:p>
        </w:tc>
        <w:tc>
          <w:tcPr>
            <w:tcW w:w="773" w:type="dxa"/>
            <w:tcBorders>
              <w:top w:val="nil"/>
              <w:left w:val="nil"/>
              <w:bottom w:val="single" w:sz="4" w:space="0" w:color="auto"/>
              <w:right w:val="single" w:sz="4" w:space="0" w:color="auto"/>
            </w:tcBorders>
            <w:shd w:val="clear" w:color="auto" w:fill="auto"/>
            <w:noWrap/>
            <w:vAlign w:val="bottom"/>
            <w:hideMark/>
          </w:tcPr>
          <w:p w14:paraId="572D5FF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248</w:t>
            </w:r>
          </w:p>
        </w:tc>
        <w:tc>
          <w:tcPr>
            <w:tcW w:w="773" w:type="dxa"/>
            <w:tcBorders>
              <w:top w:val="nil"/>
              <w:left w:val="nil"/>
              <w:bottom w:val="single" w:sz="4" w:space="0" w:color="auto"/>
              <w:right w:val="single" w:sz="4" w:space="0" w:color="auto"/>
            </w:tcBorders>
            <w:shd w:val="clear" w:color="auto" w:fill="auto"/>
            <w:noWrap/>
            <w:vAlign w:val="bottom"/>
            <w:hideMark/>
          </w:tcPr>
          <w:p w14:paraId="02C7707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251</w:t>
            </w:r>
          </w:p>
        </w:tc>
        <w:tc>
          <w:tcPr>
            <w:tcW w:w="773" w:type="dxa"/>
            <w:tcBorders>
              <w:top w:val="nil"/>
              <w:left w:val="nil"/>
              <w:bottom w:val="single" w:sz="4" w:space="0" w:color="auto"/>
              <w:right w:val="single" w:sz="4" w:space="0" w:color="auto"/>
            </w:tcBorders>
            <w:shd w:val="clear" w:color="auto" w:fill="auto"/>
            <w:noWrap/>
            <w:vAlign w:val="bottom"/>
            <w:hideMark/>
          </w:tcPr>
          <w:p w14:paraId="3831F74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270</w:t>
            </w:r>
          </w:p>
        </w:tc>
        <w:tc>
          <w:tcPr>
            <w:tcW w:w="773" w:type="dxa"/>
            <w:tcBorders>
              <w:top w:val="nil"/>
              <w:left w:val="nil"/>
              <w:bottom w:val="single" w:sz="4" w:space="0" w:color="auto"/>
              <w:right w:val="single" w:sz="4" w:space="0" w:color="auto"/>
            </w:tcBorders>
            <w:shd w:val="clear" w:color="auto" w:fill="auto"/>
            <w:noWrap/>
            <w:vAlign w:val="bottom"/>
            <w:hideMark/>
          </w:tcPr>
          <w:p w14:paraId="6FE8DA5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264</w:t>
            </w:r>
          </w:p>
        </w:tc>
        <w:tc>
          <w:tcPr>
            <w:tcW w:w="773" w:type="dxa"/>
            <w:tcBorders>
              <w:top w:val="nil"/>
              <w:left w:val="nil"/>
              <w:bottom w:val="single" w:sz="4" w:space="0" w:color="auto"/>
              <w:right w:val="single" w:sz="4" w:space="0" w:color="auto"/>
            </w:tcBorders>
            <w:shd w:val="clear" w:color="auto" w:fill="auto"/>
            <w:noWrap/>
            <w:vAlign w:val="bottom"/>
            <w:hideMark/>
          </w:tcPr>
          <w:p w14:paraId="530CB07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251</w:t>
            </w:r>
          </w:p>
        </w:tc>
        <w:tc>
          <w:tcPr>
            <w:tcW w:w="773" w:type="dxa"/>
            <w:tcBorders>
              <w:top w:val="nil"/>
              <w:left w:val="nil"/>
              <w:bottom w:val="single" w:sz="4" w:space="0" w:color="auto"/>
              <w:right w:val="single" w:sz="4" w:space="0" w:color="auto"/>
            </w:tcBorders>
            <w:shd w:val="clear" w:color="auto" w:fill="auto"/>
            <w:noWrap/>
            <w:vAlign w:val="bottom"/>
            <w:hideMark/>
          </w:tcPr>
          <w:p w14:paraId="28D9B67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307</w:t>
            </w:r>
          </w:p>
        </w:tc>
        <w:tc>
          <w:tcPr>
            <w:tcW w:w="773" w:type="dxa"/>
            <w:tcBorders>
              <w:top w:val="nil"/>
              <w:left w:val="nil"/>
              <w:bottom w:val="single" w:sz="4" w:space="0" w:color="auto"/>
              <w:right w:val="single" w:sz="4" w:space="0" w:color="auto"/>
            </w:tcBorders>
            <w:shd w:val="clear" w:color="auto" w:fill="auto"/>
            <w:noWrap/>
            <w:vAlign w:val="bottom"/>
            <w:hideMark/>
          </w:tcPr>
          <w:p w14:paraId="433AD8A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282</w:t>
            </w:r>
          </w:p>
        </w:tc>
        <w:tc>
          <w:tcPr>
            <w:tcW w:w="773" w:type="dxa"/>
            <w:tcBorders>
              <w:top w:val="nil"/>
              <w:left w:val="nil"/>
              <w:bottom w:val="single" w:sz="4" w:space="0" w:color="auto"/>
              <w:right w:val="single" w:sz="4" w:space="0" w:color="auto"/>
            </w:tcBorders>
            <w:shd w:val="clear" w:color="auto" w:fill="auto"/>
            <w:noWrap/>
            <w:vAlign w:val="bottom"/>
            <w:hideMark/>
          </w:tcPr>
          <w:p w14:paraId="4395CF6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262</w:t>
            </w:r>
          </w:p>
        </w:tc>
        <w:tc>
          <w:tcPr>
            <w:tcW w:w="773" w:type="dxa"/>
            <w:tcBorders>
              <w:top w:val="nil"/>
              <w:left w:val="nil"/>
              <w:bottom w:val="single" w:sz="4" w:space="0" w:color="auto"/>
              <w:right w:val="single" w:sz="4" w:space="0" w:color="auto"/>
            </w:tcBorders>
            <w:shd w:val="clear" w:color="auto" w:fill="auto"/>
            <w:noWrap/>
            <w:vAlign w:val="bottom"/>
            <w:hideMark/>
          </w:tcPr>
          <w:p w14:paraId="6541F19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277</w:t>
            </w:r>
          </w:p>
        </w:tc>
        <w:tc>
          <w:tcPr>
            <w:tcW w:w="773" w:type="dxa"/>
            <w:tcBorders>
              <w:top w:val="nil"/>
              <w:left w:val="nil"/>
              <w:bottom w:val="single" w:sz="4" w:space="0" w:color="auto"/>
              <w:right w:val="single" w:sz="4" w:space="0" w:color="auto"/>
            </w:tcBorders>
            <w:shd w:val="clear" w:color="auto" w:fill="auto"/>
            <w:noWrap/>
            <w:vAlign w:val="bottom"/>
            <w:hideMark/>
          </w:tcPr>
          <w:p w14:paraId="2DDD110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248</w:t>
            </w:r>
          </w:p>
        </w:tc>
        <w:tc>
          <w:tcPr>
            <w:tcW w:w="773" w:type="dxa"/>
            <w:tcBorders>
              <w:top w:val="nil"/>
              <w:left w:val="nil"/>
              <w:bottom w:val="single" w:sz="4" w:space="0" w:color="auto"/>
              <w:right w:val="single" w:sz="4" w:space="0" w:color="auto"/>
            </w:tcBorders>
            <w:shd w:val="clear" w:color="auto" w:fill="auto"/>
            <w:noWrap/>
            <w:vAlign w:val="bottom"/>
            <w:hideMark/>
          </w:tcPr>
          <w:p w14:paraId="14E3331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229</w:t>
            </w:r>
          </w:p>
        </w:tc>
        <w:tc>
          <w:tcPr>
            <w:tcW w:w="994" w:type="dxa"/>
            <w:tcBorders>
              <w:top w:val="nil"/>
              <w:left w:val="nil"/>
              <w:bottom w:val="single" w:sz="4" w:space="0" w:color="auto"/>
              <w:right w:val="single" w:sz="4" w:space="0" w:color="auto"/>
            </w:tcBorders>
            <w:shd w:val="clear" w:color="auto" w:fill="auto"/>
            <w:noWrap/>
            <w:vAlign w:val="bottom"/>
            <w:hideMark/>
          </w:tcPr>
          <w:p w14:paraId="6B2B5191"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3,122</w:t>
            </w:r>
          </w:p>
        </w:tc>
      </w:tr>
      <w:tr w:rsidR="00450504" w:rsidRPr="00450504" w14:paraId="58BEB1B9"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2A9FB249"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1328" w:type="dxa"/>
            <w:tcBorders>
              <w:top w:val="nil"/>
              <w:left w:val="nil"/>
              <w:bottom w:val="single" w:sz="4" w:space="0" w:color="auto"/>
              <w:right w:val="single" w:sz="4" w:space="0" w:color="auto"/>
            </w:tcBorders>
            <w:shd w:val="clear" w:color="auto" w:fill="auto"/>
            <w:noWrap/>
            <w:vAlign w:val="bottom"/>
            <w:hideMark/>
          </w:tcPr>
          <w:p w14:paraId="4B876CDE"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Groups</w:t>
            </w:r>
          </w:p>
        </w:tc>
        <w:tc>
          <w:tcPr>
            <w:tcW w:w="773" w:type="dxa"/>
            <w:tcBorders>
              <w:top w:val="nil"/>
              <w:left w:val="nil"/>
              <w:bottom w:val="single" w:sz="4" w:space="0" w:color="auto"/>
              <w:right w:val="single" w:sz="4" w:space="0" w:color="auto"/>
            </w:tcBorders>
            <w:shd w:val="clear" w:color="auto" w:fill="auto"/>
            <w:noWrap/>
            <w:vAlign w:val="bottom"/>
            <w:hideMark/>
          </w:tcPr>
          <w:p w14:paraId="25684C0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11</w:t>
            </w:r>
          </w:p>
        </w:tc>
        <w:tc>
          <w:tcPr>
            <w:tcW w:w="773" w:type="dxa"/>
            <w:tcBorders>
              <w:top w:val="nil"/>
              <w:left w:val="nil"/>
              <w:bottom w:val="single" w:sz="4" w:space="0" w:color="auto"/>
              <w:right w:val="single" w:sz="4" w:space="0" w:color="auto"/>
            </w:tcBorders>
            <w:shd w:val="clear" w:color="auto" w:fill="auto"/>
            <w:noWrap/>
            <w:vAlign w:val="bottom"/>
            <w:hideMark/>
          </w:tcPr>
          <w:p w14:paraId="2D39780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12</w:t>
            </w:r>
          </w:p>
        </w:tc>
        <w:tc>
          <w:tcPr>
            <w:tcW w:w="773" w:type="dxa"/>
            <w:tcBorders>
              <w:top w:val="nil"/>
              <w:left w:val="nil"/>
              <w:bottom w:val="single" w:sz="4" w:space="0" w:color="auto"/>
              <w:right w:val="single" w:sz="4" w:space="0" w:color="auto"/>
            </w:tcBorders>
            <w:shd w:val="clear" w:color="auto" w:fill="auto"/>
            <w:noWrap/>
            <w:vAlign w:val="bottom"/>
            <w:hideMark/>
          </w:tcPr>
          <w:p w14:paraId="10BF0D2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12</w:t>
            </w:r>
          </w:p>
        </w:tc>
        <w:tc>
          <w:tcPr>
            <w:tcW w:w="773" w:type="dxa"/>
            <w:tcBorders>
              <w:top w:val="nil"/>
              <w:left w:val="nil"/>
              <w:bottom w:val="single" w:sz="4" w:space="0" w:color="auto"/>
              <w:right w:val="single" w:sz="4" w:space="0" w:color="auto"/>
            </w:tcBorders>
            <w:shd w:val="clear" w:color="auto" w:fill="auto"/>
            <w:noWrap/>
            <w:vAlign w:val="bottom"/>
            <w:hideMark/>
          </w:tcPr>
          <w:p w14:paraId="0C6730E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13</w:t>
            </w:r>
          </w:p>
        </w:tc>
        <w:tc>
          <w:tcPr>
            <w:tcW w:w="773" w:type="dxa"/>
            <w:tcBorders>
              <w:top w:val="nil"/>
              <w:left w:val="nil"/>
              <w:bottom w:val="single" w:sz="4" w:space="0" w:color="auto"/>
              <w:right w:val="single" w:sz="4" w:space="0" w:color="auto"/>
            </w:tcBorders>
            <w:shd w:val="clear" w:color="auto" w:fill="auto"/>
            <w:noWrap/>
            <w:vAlign w:val="bottom"/>
            <w:hideMark/>
          </w:tcPr>
          <w:p w14:paraId="6DCC1B8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12</w:t>
            </w:r>
          </w:p>
        </w:tc>
        <w:tc>
          <w:tcPr>
            <w:tcW w:w="773" w:type="dxa"/>
            <w:tcBorders>
              <w:top w:val="nil"/>
              <w:left w:val="nil"/>
              <w:bottom w:val="single" w:sz="4" w:space="0" w:color="auto"/>
              <w:right w:val="single" w:sz="4" w:space="0" w:color="auto"/>
            </w:tcBorders>
            <w:shd w:val="clear" w:color="auto" w:fill="auto"/>
            <w:noWrap/>
            <w:vAlign w:val="bottom"/>
            <w:hideMark/>
          </w:tcPr>
          <w:p w14:paraId="4A4915C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11</w:t>
            </w:r>
          </w:p>
        </w:tc>
        <w:tc>
          <w:tcPr>
            <w:tcW w:w="773" w:type="dxa"/>
            <w:tcBorders>
              <w:top w:val="nil"/>
              <w:left w:val="nil"/>
              <w:bottom w:val="single" w:sz="4" w:space="0" w:color="auto"/>
              <w:right w:val="single" w:sz="4" w:space="0" w:color="auto"/>
            </w:tcBorders>
            <w:shd w:val="clear" w:color="auto" w:fill="auto"/>
            <w:noWrap/>
            <w:vAlign w:val="bottom"/>
            <w:hideMark/>
          </w:tcPr>
          <w:p w14:paraId="70D590B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13</w:t>
            </w:r>
          </w:p>
        </w:tc>
        <w:tc>
          <w:tcPr>
            <w:tcW w:w="773" w:type="dxa"/>
            <w:tcBorders>
              <w:top w:val="nil"/>
              <w:left w:val="nil"/>
              <w:bottom w:val="single" w:sz="4" w:space="0" w:color="auto"/>
              <w:right w:val="single" w:sz="4" w:space="0" w:color="auto"/>
            </w:tcBorders>
            <w:shd w:val="clear" w:color="auto" w:fill="auto"/>
            <w:noWrap/>
            <w:vAlign w:val="bottom"/>
            <w:hideMark/>
          </w:tcPr>
          <w:p w14:paraId="4C1DAE5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12</w:t>
            </w:r>
          </w:p>
        </w:tc>
        <w:tc>
          <w:tcPr>
            <w:tcW w:w="773" w:type="dxa"/>
            <w:tcBorders>
              <w:top w:val="nil"/>
              <w:left w:val="nil"/>
              <w:bottom w:val="single" w:sz="4" w:space="0" w:color="auto"/>
              <w:right w:val="single" w:sz="4" w:space="0" w:color="auto"/>
            </w:tcBorders>
            <w:shd w:val="clear" w:color="auto" w:fill="auto"/>
            <w:noWrap/>
            <w:vAlign w:val="bottom"/>
            <w:hideMark/>
          </w:tcPr>
          <w:p w14:paraId="29B74FF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11</w:t>
            </w:r>
          </w:p>
        </w:tc>
        <w:tc>
          <w:tcPr>
            <w:tcW w:w="773" w:type="dxa"/>
            <w:tcBorders>
              <w:top w:val="nil"/>
              <w:left w:val="nil"/>
              <w:bottom w:val="single" w:sz="4" w:space="0" w:color="auto"/>
              <w:right w:val="single" w:sz="4" w:space="0" w:color="auto"/>
            </w:tcBorders>
            <w:shd w:val="clear" w:color="auto" w:fill="auto"/>
            <w:noWrap/>
            <w:vAlign w:val="bottom"/>
            <w:hideMark/>
          </w:tcPr>
          <w:p w14:paraId="7882E42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12</w:t>
            </w:r>
          </w:p>
        </w:tc>
        <w:tc>
          <w:tcPr>
            <w:tcW w:w="773" w:type="dxa"/>
            <w:tcBorders>
              <w:top w:val="nil"/>
              <w:left w:val="nil"/>
              <w:bottom w:val="single" w:sz="4" w:space="0" w:color="auto"/>
              <w:right w:val="single" w:sz="4" w:space="0" w:color="auto"/>
            </w:tcBorders>
            <w:shd w:val="clear" w:color="auto" w:fill="auto"/>
            <w:noWrap/>
            <w:vAlign w:val="bottom"/>
            <w:hideMark/>
          </w:tcPr>
          <w:p w14:paraId="5077CC4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11</w:t>
            </w:r>
          </w:p>
        </w:tc>
        <w:tc>
          <w:tcPr>
            <w:tcW w:w="773" w:type="dxa"/>
            <w:tcBorders>
              <w:top w:val="nil"/>
              <w:left w:val="nil"/>
              <w:bottom w:val="single" w:sz="4" w:space="0" w:color="auto"/>
              <w:right w:val="single" w:sz="4" w:space="0" w:color="auto"/>
            </w:tcBorders>
            <w:shd w:val="clear" w:color="auto" w:fill="auto"/>
            <w:noWrap/>
            <w:vAlign w:val="bottom"/>
            <w:hideMark/>
          </w:tcPr>
          <w:p w14:paraId="1EE5132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11</w:t>
            </w:r>
          </w:p>
        </w:tc>
        <w:tc>
          <w:tcPr>
            <w:tcW w:w="994" w:type="dxa"/>
            <w:tcBorders>
              <w:top w:val="nil"/>
              <w:left w:val="nil"/>
              <w:bottom w:val="single" w:sz="4" w:space="0" w:color="auto"/>
              <w:right w:val="single" w:sz="4" w:space="0" w:color="auto"/>
            </w:tcBorders>
            <w:shd w:val="clear" w:color="auto" w:fill="auto"/>
            <w:noWrap/>
            <w:vAlign w:val="bottom"/>
            <w:hideMark/>
          </w:tcPr>
          <w:p w14:paraId="551D1BC2"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141</w:t>
            </w:r>
          </w:p>
        </w:tc>
      </w:tr>
      <w:tr w:rsidR="00450504" w:rsidRPr="00450504" w14:paraId="49DA30F7"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26B4F4A7"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roofErr w:type="spellStart"/>
            <w:r w:rsidRPr="00450504">
              <w:rPr>
                <w:rFonts w:ascii="Arial" w:eastAsia="Times New Roman" w:hAnsi="Arial" w:cs="Arial"/>
                <w:b/>
                <w:bCs/>
                <w:color w:val="000000"/>
                <w:sz w:val="20"/>
                <w:szCs w:val="20"/>
                <w:lang w:val="en-US"/>
              </w:rPr>
              <w:t>Berkendael</w:t>
            </w:r>
            <w:proofErr w:type="spellEnd"/>
          </w:p>
        </w:tc>
        <w:tc>
          <w:tcPr>
            <w:tcW w:w="1328" w:type="dxa"/>
            <w:tcBorders>
              <w:top w:val="nil"/>
              <w:left w:val="nil"/>
              <w:bottom w:val="single" w:sz="4" w:space="0" w:color="auto"/>
              <w:right w:val="single" w:sz="4" w:space="0" w:color="auto"/>
            </w:tcBorders>
            <w:shd w:val="clear" w:color="auto" w:fill="auto"/>
            <w:noWrap/>
            <w:vAlign w:val="bottom"/>
            <w:hideMark/>
          </w:tcPr>
          <w:p w14:paraId="071A7A78"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Students</w:t>
            </w:r>
          </w:p>
        </w:tc>
        <w:tc>
          <w:tcPr>
            <w:tcW w:w="773" w:type="dxa"/>
            <w:tcBorders>
              <w:top w:val="nil"/>
              <w:left w:val="nil"/>
              <w:bottom w:val="single" w:sz="4" w:space="0" w:color="auto"/>
              <w:right w:val="single" w:sz="4" w:space="0" w:color="auto"/>
            </w:tcBorders>
            <w:shd w:val="clear" w:color="auto" w:fill="auto"/>
            <w:noWrap/>
            <w:vAlign w:val="bottom"/>
            <w:hideMark/>
          </w:tcPr>
          <w:p w14:paraId="1DD9123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46</w:t>
            </w:r>
          </w:p>
        </w:tc>
        <w:tc>
          <w:tcPr>
            <w:tcW w:w="773" w:type="dxa"/>
            <w:tcBorders>
              <w:top w:val="nil"/>
              <w:left w:val="nil"/>
              <w:bottom w:val="single" w:sz="4" w:space="0" w:color="auto"/>
              <w:right w:val="single" w:sz="4" w:space="0" w:color="auto"/>
            </w:tcBorders>
            <w:shd w:val="clear" w:color="auto" w:fill="auto"/>
            <w:noWrap/>
            <w:vAlign w:val="bottom"/>
            <w:hideMark/>
          </w:tcPr>
          <w:p w14:paraId="2B9D239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17</w:t>
            </w:r>
          </w:p>
        </w:tc>
        <w:tc>
          <w:tcPr>
            <w:tcW w:w="773" w:type="dxa"/>
            <w:tcBorders>
              <w:top w:val="nil"/>
              <w:left w:val="nil"/>
              <w:bottom w:val="single" w:sz="4" w:space="0" w:color="auto"/>
              <w:right w:val="single" w:sz="4" w:space="0" w:color="auto"/>
            </w:tcBorders>
            <w:shd w:val="clear" w:color="auto" w:fill="auto"/>
            <w:noWrap/>
            <w:vAlign w:val="bottom"/>
            <w:hideMark/>
          </w:tcPr>
          <w:p w14:paraId="466B66F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14</w:t>
            </w:r>
          </w:p>
        </w:tc>
        <w:tc>
          <w:tcPr>
            <w:tcW w:w="773" w:type="dxa"/>
            <w:tcBorders>
              <w:top w:val="nil"/>
              <w:left w:val="nil"/>
              <w:bottom w:val="single" w:sz="4" w:space="0" w:color="auto"/>
              <w:right w:val="single" w:sz="4" w:space="0" w:color="auto"/>
            </w:tcBorders>
            <w:shd w:val="clear" w:color="auto" w:fill="auto"/>
            <w:noWrap/>
            <w:vAlign w:val="bottom"/>
            <w:hideMark/>
          </w:tcPr>
          <w:p w14:paraId="215A0F6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7</w:t>
            </w:r>
          </w:p>
        </w:tc>
        <w:tc>
          <w:tcPr>
            <w:tcW w:w="773" w:type="dxa"/>
            <w:tcBorders>
              <w:top w:val="nil"/>
              <w:left w:val="nil"/>
              <w:bottom w:val="single" w:sz="4" w:space="0" w:color="auto"/>
              <w:right w:val="single" w:sz="4" w:space="0" w:color="auto"/>
            </w:tcBorders>
            <w:shd w:val="clear" w:color="auto" w:fill="auto"/>
            <w:noWrap/>
            <w:vAlign w:val="bottom"/>
            <w:hideMark/>
          </w:tcPr>
          <w:p w14:paraId="170D13E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0</w:t>
            </w:r>
          </w:p>
        </w:tc>
        <w:tc>
          <w:tcPr>
            <w:tcW w:w="773" w:type="dxa"/>
            <w:tcBorders>
              <w:top w:val="nil"/>
              <w:left w:val="nil"/>
              <w:bottom w:val="single" w:sz="4" w:space="0" w:color="auto"/>
              <w:right w:val="single" w:sz="4" w:space="0" w:color="auto"/>
            </w:tcBorders>
            <w:shd w:val="clear" w:color="auto" w:fill="auto"/>
            <w:noWrap/>
            <w:vAlign w:val="bottom"/>
            <w:hideMark/>
          </w:tcPr>
          <w:p w14:paraId="6BC1043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0</w:t>
            </w:r>
          </w:p>
        </w:tc>
        <w:tc>
          <w:tcPr>
            <w:tcW w:w="773" w:type="dxa"/>
            <w:tcBorders>
              <w:top w:val="nil"/>
              <w:left w:val="nil"/>
              <w:bottom w:val="single" w:sz="4" w:space="0" w:color="auto"/>
              <w:right w:val="single" w:sz="4" w:space="0" w:color="auto"/>
            </w:tcBorders>
            <w:shd w:val="clear" w:color="auto" w:fill="auto"/>
            <w:noWrap/>
            <w:vAlign w:val="bottom"/>
            <w:hideMark/>
          </w:tcPr>
          <w:p w14:paraId="66CCA65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0</w:t>
            </w:r>
          </w:p>
        </w:tc>
        <w:tc>
          <w:tcPr>
            <w:tcW w:w="773" w:type="dxa"/>
            <w:tcBorders>
              <w:top w:val="nil"/>
              <w:left w:val="nil"/>
              <w:bottom w:val="single" w:sz="4" w:space="0" w:color="auto"/>
              <w:right w:val="single" w:sz="4" w:space="0" w:color="auto"/>
            </w:tcBorders>
            <w:shd w:val="clear" w:color="auto" w:fill="auto"/>
            <w:noWrap/>
            <w:vAlign w:val="bottom"/>
            <w:hideMark/>
          </w:tcPr>
          <w:p w14:paraId="5417816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0</w:t>
            </w:r>
          </w:p>
        </w:tc>
        <w:tc>
          <w:tcPr>
            <w:tcW w:w="773" w:type="dxa"/>
            <w:tcBorders>
              <w:top w:val="nil"/>
              <w:left w:val="nil"/>
              <w:bottom w:val="single" w:sz="4" w:space="0" w:color="auto"/>
              <w:right w:val="single" w:sz="4" w:space="0" w:color="auto"/>
            </w:tcBorders>
            <w:shd w:val="clear" w:color="auto" w:fill="auto"/>
            <w:noWrap/>
            <w:vAlign w:val="bottom"/>
            <w:hideMark/>
          </w:tcPr>
          <w:p w14:paraId="24CCF03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0</w:t>
            </w:r>
          </w:p>
        </w:tc>
        <w:tc>
          <w:tcPr>
            <w:tcW w:w="773" w:type="dxa"/>
            <w:tcBorders>
              <w:top w:val="nil"/>
              <w:left w:val="nil"/>
              <w:bottom w:val="single" w:sz="4" w:space="0" w:color="auto"/>
              <w:right w:val="single" w:sz="4" w:space="0" w:color="auto"/>
            </w:tcBorders>
            <w:shd w:val="clear" w:color="auto" w:fill="auto"/>
            <w:noWrap/>
            <w:vAlign w:val="bottom"/>
            <w:hideMark/>
          </w:tcPr>
          <w:p w14:paraId="6527471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0</w:t>
            </w:r>
          </w:p>
        </w:tc>
        <w:tc>
          <w:tcPr>
            <w:tcW w:w="773" w:type="dxa"/>
            <w:tcBorders>
              <w:top w:val="nil"/>
              <w:left w:val="nil"/>
              <w:bottom w:val="single" w:sz="4" w:space="0" w:color="auto"/>
              <w:right w:val="single" w:sz="4" w:space="0" w:color="auto"/>
            </w:tcBorders>
            <w:shd w:val="clear" w:color="auto" w:fill="auto"/>
            <w:noWrap/>
            <w:vAlign w:val="bottom"/>
            <w:hideMark/>
          </w:tcPr>
          <w:p w14:paraId="2EE0100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0</w:t>
            </w:r>
          </w:p>
        </w:tc>
        <w:tc>
          <w:tcPr>
            <w:tcW w:w="773" w:type="dxa"/>
            <w:tcBorders>
              <w:top w:val="nil"/>
              <w:left w:val="nil"/>
              <w:bottom w:val="single" w:sz="4" w:space="0" w:color="auto"/>
              <w:right w:val="single" w:sz="4" w:space="0" w:color="auto"/>
            </w:tcBorders>
            <w:shd w:val="clear" w:color="auto" w:fill="auto"/>
            <w:noWrap/>
            <w:vAlign w:val="bottom"/>
            <w:hideMark/>
          </w:tcPr>
          <w:p w14:paraId="64D3DD5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0</w:t>
            </w:r>
          </w:p>
        </w:tc>
        <w:tc>
          <w:tcPr>
            <w:tcW w:w="994" w:type="dxa"/>
            <w:tcBorders>
              <w:top w:val="nil"/>
              <w:left w:val="nil"/>
              <w:bottom w:val="single" w:sz="4" w:space="0" w:color="auto"/>
              <w:right w:val="single" w:sz="4" w:space="0" w:color="auto"/>
            </w:tcBorders>
            <w:shd w:val="clear" w:color="auto" w:fill="auto"/>
            <w:noWrap/>
            <w:vAlign w:val="bottom"/>
            <w:hideMark/>
          </w:tcPr>
          <w:p w14:paraId="2EDF5C06"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84</w:t>
            </w:r>
          </w:p>
        </w:tc>
      </w:tr>
      <w:tr w:rsidR="00450504" w:rsidRPr="00450504" w14:paraId="2F26BF36"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529544F4"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1328" w:type="dxa"/>
            <w:tcBorders>
              <w:top w:val="nil"/>
              <w:left w:val="nil"/>
              <w:bottom w:val="single" w:sz="4" w:space="0" w:color="auto"/>
              <w:right w:val="single" w:sz="4" w:space="0" w:color="auto"/>
            </w:tcBorders>
            <w:shd w:val="clear" w:color="auto" w:fill="auto"/>
            <w:noWrap/>
            <w:vAlign w:val="bottom"/>
            <w:hideMark/>
          </w:tcPr>
          <w:p w14:paraId="43831A95"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Groups</w:t>
            </w:r>
          </w:p>
        </w:tc>
        <w:tc>
          <w:tcPr>
            <w:tcW w:w="773" w:type="dxa"/>
            <w:tcBorders>
              <w:top w:val="nil"/>
              <w:left w:val="nil"/>
              <w:bottom w:val="single" w:sz="4" w:space="0" w:color="auto"/>
              <w:right w:val="single" w:sz="4" w:space="0" w:color="auto"/>
            </w:tcBorders>
            <w:shd w:val="clear" w:color="auto" w:fill="auto"/>
            <w:noWrap/>
            <w:vAlign w:val="bottom"/>
            <w:hideMark/>
          </w:tcPr>
          <w:p w14:paraId="179FAD1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4</w:t>
            </w:r>
          </w:p>
        </w:tc>
        <w:tc>
          <w:tcPr>
            <w:tcW w:w="773" w:type="dxa"/>
            <w:tcBorders>
              <w:top w:val="nil"/>
              <w:left w:val="nil"/>
              <w:bottom w:val="single" w:sz="4" w:space="0" w:color="auto"/>
              <w:right w:val="single" w:sz="4" w:space="0" w:color="auto"/>
            </w:tcBorders>
            <w:shd w:val="clear" w:color="auto" w:fill="auto"/>
            <w:noWrap/>
            <w:vAlign w:val="bottom"/>
            <w:hideMark/>
          </w:tcPr>
          <w:p w14:paraId="63BFC82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4</w:t>
            </w:r>
          </w:p>
        </w:tc>
        <w:tc>
          <w:tcPr>
            <w:tcW w:w="773" w:type="dxa"/>
            <w:tcBorders>
              <w:top w:val="nil"/>
              <w:left w:val="nil"/>
              <w:bottom w:val="single" w:sz="4" w:space="0" w:color="auto"/>
              <w:right w:val="single" w:sz="4" w:space="0" w:color="auto"/>
            </w:tcBorders>
            <w:shd w:val="clear" w:color="auto" w:fill="auto"/>
            <w:noWrap/>
            <w:vAlign w:val="bottom"/>
            <w:hideMark/>
          </w:tcPr>
          <w:p w14:paraId="4F6DA17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4</w:t>
            </w:r>
          </w:p>
        </w:tc>
        <w:tc>
          <w:tcPr>
            <w:tcW w:w="773" w:type="dxa"/>
            <w:tcBorders>
              <w:top w:val="nil"/>
              <w:left w:val="nil"/>
              <w:bottom w:val="single" w:sz="4" w:space="0" w:color="auto"/>
              <w:right w:val="single" w:sz="4" w:space="0" w:color="auto"/>
            </w:tcBorders>
            <w:shd w:val="clear" w:color="auto" w:fill="auto"/>
            <w:noWrap/>
            <w:vAlign w:val="bottom"/>
            <w:hideMark/>
          </w:tcPr>
          <w:p w14:paraId="3BD7EEE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4</w:t>
            </w:r>
          </w:p>
        </w:tc>
        <w:tc>
          <w:tcPr>
            <w:tcW w:w="773" w:type="dxa"/>
            <w:tcBorders>
              <w:top w:val="nil"/>
              <w:left w:val="nil"/>
              <w:bottom w:val="single" w:sz="4" w:space="0" w:color="auto"/>
              <w:right w:val="single" w:sz="4" w:space="0" w:color="auto"/>
            </w:tcBorders>
            <w:shd w:val="clear" w:color="auto" w:fill="auto"/>
            <w:noWrap/>
            <w:vAlign w:val="bottom"/>
            <w:hideMark/>
          </w:tcPr>
          <w:p w14:paraId="65F5E9B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0</w:t>
            </w:r>
          </w:p>
        </w:tc>
        <w:tc>
          <w:tcPr>
            <w:tcW w:w="773" w:type="dxa"/>
            <w:tcBorders>
              <w:top w:val="nil"/>
              <w:left w:val="nil"/>
              <w:bottom w:val="single" w:sz="4" w:space="0" w:color="auto"/>
              <w:right w:val="single" w:sz="4" w:space="0" w:color="auto"/>
            </w:tcBorders>
            <w:shd w:val="clear" w:color="auto" w:fill="auto"/>
            <w:noWrap/>
            <w:vAlign w:val="bottom"/>
            <w:hideMark/>
          </w:tcPr>
          <w:p w14:paraId="2614EA3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0</w:t>
            </w:r>
          </w:p>
        </w:tc>
        <w:tc>
          <w:tcPr>
            <w:tcW w:w="773" w:type="dxa"/>
            <w:tcBorders>
              <w:top w:val="nil"/>
              <w:left w:val="nil"/>
              <w:bottom w:val="single" w:sz="4" w:space="0" w:color="auto"/>
              <w:right w:val="single" w:sz="4" w:space="0" w:color="auto"/>
            </w:tcBorders>
            <w:shd w:val="clear" w:color="auto" w:fill="auto"/>
            <w:noWrap/>
            <w:vAlign w:val="bottom"/>
            <w:hideMark/>
          </w:tcPr>
          <w:p w14:paraId="0B6A827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0</w:t>
            </w:r>
          </w:p>
        </w:tc>
        <w:tc>
          <w:tcPr>
            <w:tcW w:w="773" w:type="dxa"/>
            <w:tcBorders>
              <w:top w:val="nil"/>
              <w:left w:val="nil"/>
              <w:bottom w:val="single" w:sz="4" w:space="0" w:color="auto"/>
              <w:right w:val="single" w:sz="4" w:space="0" w:color="auto"/>
            </w:tcBorders>
            <w:shd w:val="clear" w:color="auto" w:fill="auto"/>
            <w:noWrap/>
            <w:vAlign w:val="bottom"/>
            <w:hideMark/>
          </w:tcPr>
          <w:p w14:paraId="101D0A4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0</w:t>
            </w:r>
          </w:p>
        </w:tc>
        <w:tc>
          <w:tcPr>
            <w:tcW w:w="773" w:type="dxa"/>
            <w:tcBorders>
              <w:top w:val="nil"/>
              <w:left w:val="nil"/>
              <w:bottom w:val="single" w:sz="4" w:space="0" w:color="auto"/>
              <w:right w:val="single" w:sz="4" w:space="0" w:color="auto"/>
            </w:tcBorders>
            <w:shd w:val="clear" w:color="auto" w:fill="auto"/>
            <w:noWrap/>
            <w:vAlign w:val="bottom"/>
            <w:hideMark/>
          </w:tcPr>
          <w:p w14:paraId="4520B60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0</w:t>
            </w:r>
          </w:p>
        </w:tc>
        <w:tc>
          <w:tcPr>
            <w:tcW w:w="773" w:type="dxa"/>
            <w:tcBorders>
              <w:top w:val="nil"/>
              <w:left w:val="nil"/>
              <w:bottom w:val="single" w:sz="4" w:space="0" w:color="auto"/>
              <w:right w:val="single" w:sz="4" w:space="0" w:color="auto"/>
            </w:tcBorders>
            <w:shd w:val="clear" w:color="auto" w:fill="auto"/>
            <w:noWrap/>
            <w:vAlign w:val="bottom"/>
            <w:hideMark/>
          </w:tcPr>
          <w:p w14:paraId="12F377F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0</w:t>
            </w:r>
          </w:p>
        </w:tc>
        <w:tc>
          <w:tcPr>
            <w:tcW w:w="773" w:type="dxa"/>
            <w:tcBorders>
              <w:top w:val="nil"/>
              <w:left w:val="nil"/>
              <w:bottom w:val="single" w:sz="4" w:space="0" w:color="auto"/>
              <w:right w:val="single" w:sz="4" w:space="0" w:color="auto"/>
            </w:tcBorders>
            <w:shd w:val="clear" w:color="auto" w:fill="auto"/>
            <w:noWrap/>
            <w:vAlign w:val="bottom"/>
            <w:hideMark/>
          </w:tcPr>
          <w:p w14:paraId="214E27A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0</w:t>
            </w:r>
          </w:p>
        </w:tc>
        <w:tc>
          <w:tcPr>
            <w:tcW w:w="773" w:type="dxa"/>
            <w:tcBorders>
              <w:top w:val="nil"/>
              <w:left w:val="nil"/>
              <w:bottom w:val="single" w:sz="4" w:space="0" w:color="auto"/>
              <w:right w:val="single" w:sz="4" w:space="0" w:color="auto"/>
            </w:tcBorders>
            <w:shd w:val="clear" w:color="auto" w:fill="auto"/>
            <w:noWrap/>
            <w:vAlign w:val="bottom"/>
            <w:hideMark/>
          </w:tcPr>
          <w:p w14:paraId="4E5330B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0</w:t>
            </w:r>
          </w:p>
        </w:tc>
        <w:tc>
          <w:tcPr>
            <w:tcW w:w="994" w:type="dxa"/>
            <w:tcBorders>
              <w:top w:val="nil"/>
              <w:left w:val="nil"/>
              <w:bottom w:val="single" w:sz="4" w:space="0" w:color="auto"/>
              <w:right w:val="single" w:sz="4" w:space="0" w:color="auto"/>
            </w:tcBorders>
            <w:shd w:val="clear" w:color="auto" w:fill="auto"/>
            <w:noWrap/>
            <w:vAlign w:val="bottom"/>
            <w:hideMark/>
          </w:tcPr>
          <w:p w14:paraId="6880C587"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16</w:t>
            </w:r>
          </w:p>
        </w:tc>
      </w:tr>
      <w:tr w:rsidR="00450504" w:rsidRPr="00450504" w14:paraId="2431685E"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7C82350F"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Brussels II</w:t>
            </w:r>
          </w:p>
        </w:tc>
        <w:tc>
          <w:tcPr>
            <w:tcW w:w="1328" w:type="dxa"/>
            <w:tcBorders>
              <w:top w:val="nil"/>
              <w:left w:val="nil"/>
              <w:bottom w:val="single" w:sz="4" w:space="0" w:color="auto"/>
              <w:right w:val="single" w:sz="4" w:space="0" w:color="auto"/>
            </w:tcBorders>
            <w:shd w:val="clear" w:color="auto" w:fill="auto"/>
            <w:noWrap/>
            <w:vAlign w:val="bottom"/>
            <w:hideMark/>
          </w:tcPr>
          <w:p w14:paraId="2A3A745D"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Students</w:t>
            </w:r>
          </w:p>
        </w:tc>
        <w:tc>
          <w:tcPr>
            <w:tcW w:w="773" w:type="dxa"/>
            <w:tcBorders>
              <w:top w:val="nil"/>
              <w:left w:val="nil"/>
              <w:bottom w:val="single" w:sz="4" w:space="0" w:color="auto"/>
              <w:right w:val="single" w:sz="4" w:space="0" w:color="auto"/>
            </w:tcBorders>
            <w:shd w:val="clear" w:color="auto" w:fill="auto"/>
            <w:noWrap/>
            <w:vAlign w:val="bottom"/>
            <w:hideMark/>
          </w:tcPr>
          <w:p w14:paraId="1F8EEDA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207</w:t>
            </w:r>
          </w:p>
        </w:tc>
        <w:tc>
          <w:tcPr>
            <w:tcW w:w="773" w:type="dxa"/>
            <w:tcBorders>
              <w:top w:val="nil"/>
              <w:left w:val="nil"/>
              <w:bottom w:val="single" w:sz="4" w:space="0" w:color="auto"/>
              <w:right w:val="single" w:sz="4" w:space="0" w:color="auto"/>
            </w:tcBorders>
            <w:shd w:val="clear" w:color="auto" w:fill="auto"/>
            <w:noWrap/>
            <w:vAlign w:val="bottom"/>
            <w:hideMark/>
          </w:tcPr>
          <w:p w14:paraId="493EE4C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224</w:t>
            </w:r>
          </w:p>
        </w:tc>
        <w:tc>
          <w:tcPr>
            <w:tcW w:w="773" w:type="dxa"/>
            <w:tcBorders>
              <w:top w:val="nil"/>
              <w:left w:val="nil"/>
              <w:bottom w:val="single" w:sz="4" w:space="0" w:color="auto"/>
              <w:right w:val="single" w:sz="4" w:space="0" w:color="auto"/>
            </w:tcBorders>
            <w:shd w:val="clear" w:color="auto" w:fill="auto"/>
            <w:noWrap/>
            <w:vAlign w:val="bottom"/>
            <w:hideMark/>
          </w:tcPr>
          <w:p w14:paraId="0CDC3F8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218</w:t>
            </w:r>
          </w:p>
        </w:tc>
        <w:tc>
          <w:tcPr>
            <w:tcW w:w="773" w:type="dxa"/>
            <w:tcBorders>
              <w:top w:val="nil"/>
              <w:left w:val="nil"/>
              <w:bottom w:val="single" w:sz="4" w:space="0" w:color="auto"/>
              <w:right w:val="single" w:sz="4" w:space="0" w:color="auto"/>
            </w:tcBorders>
            <w:shd w:val="clear" w:color="auto" w:fill="auto"/>
            <w:noWrap/>
            <w:vAlign w:val="bottom"/>
            <w:hideMark/>
          </w:tcPr>
          <w:p w14:paraId="787CDFB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225</w:t>
            </w:r>
          </w:p>
        </w:tc>
        <w:tc>
          <w:tcPr>
            <w:tcW w:w="773" w:type="dxa"/>
            <w:tcBorders>
              <w:top w:val="nil"/>
              <w:left w:val="nil"/>
              <w:bottom w:val="single" w:sz="4" w:space="0" w:color="auto"/>
              <w:right w:val="single" w:sz="4" w:space="0" w:color="auto"/>
            </w:tcBorders>
            <w:shd w:val="clear" w:color="auto" w:fill="auto"/>
            <w:noWrap/>
            <w:vAlign w:val="bottom"/>
            <w:hideMark/>
          </w:tcPr>
          <w:p w14:paraId="699FAE5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236</w:t>
            </w:r>
          </w:p>
        </w:tc>
        <w:tc>
          <w:tcPr>
            <w:tcW w:w="773" w:type="dxa"/>
            <w:tcBorders>
              <w:top w:val="nil"/>
              <w:left w:val="nil"/>
              <w:bottom w:val="single" w:sz="4" w:space="0" w:color="auto"/>
              <w:right w:val="single" w:sz="4" w:space="0" w:color="auto"/>
            </w:tcBorders>
            <w:shd w:val="clear" w:color="auto" w:fill="auto"/>
            <w:noWrap/>
            <w:vAlign w:val="bottom"/>
            <w:hideMark/>
          </w:tcPr>
          <w:p w14:paraId="2DEF723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270</w:t>
            </w:r>
          </w:p>
        </w:tc>
        <w:tc>
          <w:tcPr>
            <w:tcW w:w="773" w:type="dxa"/>
            <w:tcBorders>
              <w:top w:val="nil"/>
              <w:left w:val="nil"/>
              <w:bottom w:val="single" w:sz="4" w:space="0" w:color="auto"/>
              <w:right w:val="single" w:sz="4" w:space="0" w:color="auto"/>
            </w:tcBorders>
            <w:shd w:val="clear" w:color="auto" w:fill="auto"/>
            <w:noWrap/>
            <w:vAlign w:val="bottom"/>
            <w:hideMark/>
          </w:tcPr>
          <w:p w14:paraId="55FD1CB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233</w:t>
            </w:r>
          </w:p>
        </w:tc>
        <w:tc>
          <w:tcPr>
            <w:tcW w:w="773" w:type="dxa"/>
            <w:tcBorders>
              <w:top w:val="nil"/>
              <w:left w:val="nil"/>
              <w:bottom w:val="single" w:sz="4" w:space="0" w:color="auto"/>
              <w:right w:val="single" w:sz="4" w:space="0" w:color="auto"/>
            </w:tcBorders>
            <w:shd w:val="clear" w:color="auto" w:fill="auto"/>
            <w:noWrap/>
            <w:vAlign w:val="bottom"/>
            <w:hideMark/>
          </w:tcPr>
          <w:p w14:paraId="6A44756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237</w:t>
            </w:r>
          </w:p>
        </w:tc>
        <w:tc>
          <w:tcPr>
            <w:tcW w:w="773" w:type="dxa"/>
            <w:tcBorders>
              <w:top w:val="nil"/>
              <w:left w:val="nil"/>
              <w:bottom w:val="single" w:sz="4" w:space="0" w:color="auto"/>
              <w:right w:val="single" w:sz="4" w:space="0" w:color="auto"/>
            </w:tcBorders>
            <w:shd w:val="clear" w:color="auto" w:fill="auto"/>
            <w:noWrap/>
            <w:vAlign w:val="bottom"/>
            <w:hideMark/>
          </w:tcPr>
          <w:p w14:paraId="5F59864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232</w:t>
            </w:r>
          </w:p>
        </w:tc>
        <w:tc>
          <w:tcPr>
            <w:tcW w:w="773" w:type="dxa"/>
            <w:tcBorders>
              <w:top w:val="nil"/>
              <w:left w:val="nil"/>
              <w:bottom w:val="single" w:sz="4" w:space="0" w:color="auto"/>
              <w:right w:val="single" w:sz="4" w:space="0" w:color="auto"/>
            </w:tcBorders>
            <w:shd w:val="clear" w:color="auto" w:fill="auto"/>
            <w:noWrap/>
            <w:vAlign w:val="bottom"/>
            <w:hideMark/>
          </w:tcPr>
          <w:p w14:paraId="0880332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250</w:t>
            </w:r>
          </w:p>
        </w:tc>
        <w:tc>
          <w:tcPr>
            <w:tcW w:w="773" w:type="dxa"/>
            <w:tcBorders>
              <w:top w:val="nil"/>
              <w:left w:val="nil"/>
              <w:bottom w:val="single" w:sz="4" w:space="0" w:color="auto"/>
              <w:right w:val="single" w:sz="4" w:space="0" w:color="auto"/>
            </w:tcBorders>
            <w:shd w:val="clear" w:color="auto" w:fill="auto"/>
            <w:noWrap/>
            <w:vAlign w:val="bottom"/>
            <w:hideMark/>
          </w:tcPr>
          <w:p w14:paraId="3937E45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228</w:t>
            </w:r>
          </w:p>
        </w:tc>
        <w:tc>
          <w:tcPr>
            <w:tcW w:w="773" w:type="dxa"/>
            <w:tcBorders>
              <w:top w:val="nil"/>
              <w:left w:val="nil"/>
              <w:bottom w:val="single" w:sz="4" w:space="0" w:color="auto"/>
              <w:right w:val="single" w:sz="4" w:space="0" w:color="auto"/>
            </w:tcBorders>
            <w:shd w:val="clear" w:color="auto" w:fill="auto"/>
            <w:noWrap/>
            <w:vAlign w:val="bottom"/>
            <w:hideMark/>
          </w:tcPr>
          <w:p w14:paraId="3040CBA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226</w:t>
            </w:r>
          </w:p>
        </w:tc>
        <w:tc>
          <w:tcPr>
            <w:tcW w:w="994" w:type="dxa"/>
            <w:tcBorders>
              <w:top w:val="nil"/>
              <w:left w:val="nil"/>
              <w:bottom w:val="single" w:sz="4" w:space="0" w:color="auto"/>
              <w:right w:val="single" w:sz="4" w:space="0" w:color="auto"/>
            </w:tcBorders>
            <w:shd w:val="clear" w:color="auto" w:fill="auto"/>
            <w:noWrap/>
            <w:vAlign w:val="bottom"/>
            <w:hideMark/>
          </w:tcPr>
          <w:p w14:paraId="40D0C564"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2,786</w:t>
            </w:r>
          </w:p>
        </w:tc>
      </w:tr>
      <w:tr w:rsidR="00450504" w:rsidRPr="00450504" w14:paraId="02CD89C8"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167DAC3A"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1328" w:type="dxa"/>
            <w:tcBorders>
              <w:top w:val="nil"/>
              <w:left w:val="nil"/>
              <w:bottom w:val="single" w:sz="4" w:space="0" w:color="auto"/>
              <w:right w:val="single" w:sz="4" w:space="0" w:color="auto"/>
            </w:tcBorders>
            <w:shd w:val="clear" w:color="auto" w:fill="auto"/>
            <w:noWrap/>
            <w:vAlign w:val="bottom"/>
            <w:hideMark/>
          </w:tcPr>
          <w:p w14:paraId="6E44EAE2"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Groups</w:t>
            </w:r>
          </w:p>
        </w:tc>
        <w:tc>
          <w:tcPr>
            <w:tcW w:w="773" w:type="dxa"/>
            <w:tcBorders>
              <w:top w:val="nil"/>
              <w:left w:val="nil"/>
              <w:bottom w:val="single" w:sz="4" w:space="0" w:color="auto"/>
              <w:right w:val="single" w:sz="4" w:space="0" w:color="auto"/>
            </w:tcBorders>
            <w:shd w:val="clear" w:color="auto" w:fill="auto"/>
            <w:noWrap/>
            <w:vAlign w:val="bottom"/>
            <w:hideMark/>
          </w:tcPr>
          <w:p w14:paraId="64F3DAA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11</w:t>
            </w:r>
          </w:p>
        </w:tc>
        <w:tc>
          <w:tcPr>
            <w:tcW w:w="773" w:type="dxa"/>
            <w:tcBorders>
              <w:top w:val="nil"/>
              <w:left w:val="nil"/>
              <w:bottom w:val="single" w:sz="4" w:space="0" w:color="auto"/>
              <w:right w:val="single" w:sz="4" w:space="0" w:color="auto"/>
            </w:tcBorders>
            <w:shd w:val="clear" w:color="auto" w:fill="auto"/>
            <w:noWrap/>
            <w:vAlign w:val="bottom"/>
            <w:hideMark/>
          </w:tcPr>
          <w:p w14:paraId="7A194BB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11</w:t>
            </w:r>
          </w:p>
        </w:tc>
        <w:tc>
          <w:tcPr>
            <w:tcW w:w="773" w:type="dxa"/>
            <w:tcBorders>
              <w:top w:val="nil"/>
              <w:left w:val="nil"/>
              <w:bottom w:val="single" w:sz="4" w:space="0" w:color="auto"/>
              <w:right w:val="single" w:sz="4" w:space="0" w:color="auto"/>
            </w:tcBorders>
            <w:shd w:val="clear" w:color="auto" w:fill="auto"/>
            <w:noWrap/>
            <w:vAlign w:val="bottom"/>
            <w:hideMark/>
          </w:tcPr>
          <w:p w14:paraId="377A3A5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11</w:t>
            </w:r>
          </w:p>
        </w:tc>
        <w:tc>
          <w:tcPr>
            <w:tcW w:w="773" w:type="dxa"/>
            <w:tcBorders>
              <w:top w:val="nil"/>
              <w:left w:val="nil"/>
              <w:bottom w:val="single" w:sz="4" w:space="0" w:color="auto"/>
              <w:right w:val="single" w:sz="4" w:space="0" w:color="auto"/>
            </w:tcBorders>
            <w:shd w:val="clear" w:color="auto" w:fill="auto"/>
            <w:noWrap/>
            <w:vAlign w:val="bottom"/>
            <w:hideMark/>
          </w:tcPr>
          <w:p w14:paraId="671C0E1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11</w:t>
            </w:r>
          </w:p>
        </w:tc>
        <w:tc>
          <w:tcPr>
            <w:tcW w:w="773" w:type="dxa"/>
            <w:tcBorders>
              <w:top w:val="nil"/>
              <w:left w:val="nil"/>
              <w:bottom w:val="single" w:sz="4" w:space="0" w:color="auto"/>
              <w:right w:val="single" w:sz="4" w:space="0" w:color="auto"/>
            </w:tcBorders>
            <w:shd w:val="clear" w:color="auto" w:fill="auto"/>
            <w:noWrap/>
            <w:vAlign w:val="bottom"/>
            <w:hideMark/>
          </w:tcPr>
          <w:p w14:paraId="3A54777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12</w:t>
            </w:r>
          </w:p>
        </w:tc>
        <w:tc>
          <w:tcPr>
            <w:tcW w:w="773" w:type="dxa"/>
            <w:tcBorders>
              <w:top w:val="nil"/>
              <w:left w:val="nil"/>
              <w:bottom w:val="single" w:sz="4" w:space="0" w:color="auto"/>
              <w:right w:val="single" w:sz="4" w:space="0" w:color="auto"/>
            </w:tcBorders>
            <w:shd w:val="clear" w:color="auto" w:fill="auto"/>
            <w:noWrap/>
            <w:vAlign w:val="bottom"/>
            <w:hideMark/>
          </w:tcPr>
          <w:p w14:paraId="55771F0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12</w:t>
            </w:r>
          </w:p>
        </w:tc>
        <w:tc>
          <w:tcPr>
            <w:tcW w:w="773" w:type="dxa"/>
            <w:tcBorders>
              <w:top w:val="nil"/>
              <w:left w:val="nil"/>
              <w:bottom w:val="single" w:sz="4" w:space="0" w:color="auto"/>
              <w:right w:val="single" w:sz="4" w:space="0" w:color="auto"/>
            </w:tcBorders>
            <w:shd w:val="clear" w:color="auto" w:fill="auto"/>
            <w:noWrap/>
            <w:vAlign w:val="bottom"/>
            <w:hideMark/>
          </w:tcPr>
          <w:p w14:paraId="55EDA4A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11</w:t>
            </w:r>
          </w:p>
        </w:tc>
        <w:tc>
          <w:tcPr>
            <w:tcW w:w="773" w:type="dxa"/>
            <w:tcBorders>
              <w:top w:val="nil"/>
              <w:left w:val="nil"/>
              <w:bottom w:val="single" w:sz="4" w:space="0" w:color="auto"/>
              <w:right w:val="single" w:sz="4" w:space="0" w:color="auto"/>
            </w:tcBorders>
            <w:shd w:val="clear" w:color="auto" w:fill="auto"/>
            <w:noWrap/>
            <w:vAlign w:val="bottom"/>
            <w:hideMark/>
          </w:tcPr>
          <w:p w14:paraId="18D3AB5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11</w:t>
            </w:r>
          </w:p>
        </w:tc>
        <w:tc>
          <w:tcPr>
            <w:tcW w:w="773" w:type="dxa"/>
            <w:tcBorders>
              <w:top w:val="nil"/>
              <w:left w:val="nil"/>
              <w:bottom w:val="single" w:sz="4" w:space="0" w:color="auto"/>
              <w:right w:val="single" w:sz="4" w:space="0" w:color="auto"/>
            </w:tcBorders>
            <w:shd w:val="clear" w:color="auto" w:fill="auto"/>
            <w:noWrap/>
            <w:vAlign w:val="bottom"/>
            <w:hideMark/>
          </w:tcPr>
          <w:p w14:paraId="0B5FD87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11</w:t>
            </w:r>
          </w:p>
        </w:tc>
        <w:tc>
          <w:tcPr>
            <w:tcW w:w="773" w:type="dxa"/>
            <w:tcBorders>
              <w:top w:val="nil"/>
              <w:left w:val="nil"/>
              <w:bottom w:val="single" w:sz="4" w:space="0" w:color="auto"/>
              <w:right w:val="single" w:sz="4" w:space="0" w:color="auto"/>
            </w:tcBorders>
            <w:shd w:val="clear" w:color="auto" w:fill="auto"/>
            <w:noWrap/>
            <w:vAlign w:val="bottom"/>
            <w:hideMark/>
          </w:tcPr>
          <w:p w14:paraId="76FFC36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11</w:t>
            </w:r>
          </w:p>
        </w:tc>
        <w:tc>
          <w:tcPr>
            <w:tcW w:w="773" w:type="dxa"/>
            <w:tcBorders>
              <w:top w:val="nil"/>
              <w:left w:val="nil"/>
              <w:bottom w:val="single" w:sz="4" w:space="0" w:color="auto"/>
              <w:right w:val="single" w:sz="4" w:space="0" w:color="auto"/>
            </w:tcBorders>
            <w:shd w:val="clear" w:color="auto" w:fill="auto"/>
            <w:noWrap/>
            <w:vAlign w:val="bottom"/>
            <w:hideMark/>
          </w:tcPr>
          <w:p w14:paraId="4CF89B3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11</w:t>
            </w:r>
          </w:p>
        </w:tc>
        <w:tc>
          <w:tcPr>
            <w:tcW w:w="773" w:type="dxa"/>
            <w:tcBorders>
              <w:top w:val="nil"/>
              <w:left w:val="nil"/>
              <w:bottom w:val="single" w:sz="4" w:space="0" w:color="auto"/>
              <w:right w:val="single" w:sz="4" w:space="0" w:color="auto"/>
            </w:tcBorders>
            <w:shd w:val="clear" w:color="auto" w:fill="auto"/>
            <w:noWrap/>
            <w:vAlign w:val="bottom"/>
            <w:hideMark/>
          </w:tcPr>
          <w:p w14:paraId="7867616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11</w:t>
            </w:r>
          </w:p>
        </w:tc>
        <w:tc>
          <w:tcPr>
            <w:tcW w:w="994" w:type="dxa"/>
            <w:tcBorders>
              <w:top w:val="nil"/>
              <w:left w:val="nil"/>
              <w:bottom w:val="single" w:sz="4" w:space="0" w:color="auto"/>
              <w:right w:val="single" w:sz="4" w:space="0" w:color="auto"/>
            </w:tcBorders>
            <w:shd w:val="clear" w:color="auto" w:fill="auto"/>
            <w:noWrap/>
            <w:vAlign w:val="bottom"/>
            <w:hideMark/>
          </w:tcPr>
          <w:p w14:paraId="31116146"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134</w:t>
            </w:r>
          </w:p>
        </w:tc>
      </w:tr>
      <w:tr w:rsidR="00450504" w:rsidRPr="00450504" w14:paraId="5ACD1B52"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222B7ED9"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Brussels III</w:t>
            </w:r>
          </w:p>
        </w:tc>
        <w:tc>
          <w:tcPr>
            <w:tcW w:w="1328" w:type="dxa"/>
            <w:tcBorders>
              <w:top w:val="nil"/>
              <w:left w:val="nil"/>
              <w:bottom w:val="single" w:sz="4" w:space="0" w:color="auto"/>
              <w:right w:val="single" w:sz="4" w:space="0" w:color="auto"/>
            </w:tcBorders>
            <w:shd w:val="clear" w:color="auto" w:fill="auto"/>
            <w:noWrap/>
            <w:vAlign w:val="bottom"/>
            <w:hideMark/>
          </w:tcPr>
          <w:p w14:paraId="79ADFF5B"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Students</w:t>
            </w:r>
          </w:p>
        </w:tc>
        <w:tc>
          <w:tcPr>
            <w:tcW w:w="773" w:type="dxa"/>
            <w:tcBorders>
              <w:top w:val="nil"/>
              <w:left w:val="nil"/>
              <w:bottom w:val="single" w:sz="4" w:space="0" w:color="auto"/>
              <w:right w:val="single" w:sz="4" w:space="0" w:color="auto"/>
            </w:tcBorders>
            <w:shd w:val="clear" w:color="auto" w:fill="auto"/>
            <w:noWrap/>
            <w:vAlign w:val="bottom"/>
            <w:hideMark/>
          </w:tcPr>
          <w:p w14:paraId="232A439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221</w:t>
            </w:r>
          </w:p>
        </w:tc>
        <w:tc>
          <w:tcPr>
            <w:tcW w:w="773" w:type="dxa"/>
            <w:tcBorders>
              <w:top w:val="nil"/>
              <w:left w:val="nil"/>
              <w:bottom w:val="single" w:sz="4" w:space="0" w:color="auto"/>
              <w:right w:val="single" w:sz="4" w:space="0" w:color="auto"/>
            </w:tcBorders>
            <w:shd w:val="clear" w:color="auto" w:fill="auto"/>
            <w:noWrap/>
            <w:vAlign w:val="bottom"/>
            <w:hideMark/>
          </w:tcPr>
          <w:p w14:paraId="276ECEB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202</w:t>
            </w:r>
          </w:p>
        </w:tc>
        <w:tc>
          <w:tcPr>
            <w:tcW w:w="773" w:type="dxa"/>
            <w:tcBorders>
              <w:top w:val="nil"/>
              <w:left w:val="nil"/>
              <w:bottom w:val="single" w:sz="4" w:space="0" w:color="auto"/>
              <w:right w:val="single" w:sz="4" w:space="0" w:color="auto"/>
            </w:tcBorders>
            <w:shd w:val="clear" w:color="auto" w:fill="auto"/>
            <w:noWrap/>
            <w:vAlign w:val="bottom"/>
            <w:hideMark/>
          </w:tcPr>
          <w:p w14:paraId="60FE2A4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232</w:t>
            </w:r>
          </w:p>
        </w:tc>
        <w:tc>
          <w:tcPr>
            <w:tcW w:w="773" w:type="dxa"/>
            <w:tcBorders>
              <w:top w:val="nil"/>
              <w:left w:val="nil"/>
              <w:bottom w:val="single" w:sz="4" w:space="0" w:color="auto"/>
              <w:right w:val="single" w:sz="4" w:space="0" w:color="auto"/>
            </w:tcBorders>
            <w:shd w:val="clear" w:color="auto" w:fill="auto"/>
            <w:noWrap/>
            <w:vAlign w:val="bottom"/>
            <w:hideMark/>
          </w:tcPr>
          <w:p w14:paraId="11A9158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232</w:t>
            </w:r>
          </w:p>
        </w:tc>
        <w:tc>
          <w:tcPr>
            <w:tcW w:w="773" w:type="dxa"/>
            <w:tcBorders>
              <w:top w:val="nil"/>
              <w:left w:val="nil"/>
              <w:bottom w:val="single" w:sz="4" w:space="0" w:color="auto"/>
              <w:right w:val="single" w:sz="4" w:space="0" w:color="auto"/>
            </w:tcBorders>
            <w:shd w:val="clear" w:color="auto" w:fill="auto"/>
            <w:noWrap/>
            <w:vAlign w:val="bottom"/>
            <w:hideMark/>
          </w:tcPr>
          <w:p w14:paraId="1EAAA75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225</w:t>
            </w:r>
          </w:p>
        </w:tc>
        <w:tc>
          <w:tcPr>
            <w:tcW w:w="773" w:type="dxa"/>
            <w:tcBorders>
              <w:top w:val="nil"/>
              <w:left w:val="nil"/>
              <w:bottom w:val="single" w:sz="4" w:space="0" w:color="auto"/>
              <w:right w:val="single" w:sz="4" w:space="0" w:color="auto"/>
            </w:tcBorders>
            <w:shd w:val="clear" w:color="auto" w:fill="auto"/>
            <w:noWrap/>
            <w:vAlign w:val="bottom"/>
            <w:hideMark/>
          </w:tcPr>
          <w:p w14:paraId="13E1A3C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252</w:t>
            </w:r>
          </w:p>
        </w:tc>
        <w:tc>
          <w:tcPr>
            <w:tcW w:w="773" w:type="dxa"/>
            <w:tcBorders>
              <w:top w:val="nil"/>
              <w:left w:val="nil"/>
              <w:bottom w:val="single" w:sz="4" w:space="0" w:color="auto"/>
              <w:right w:val="single" w:sz="4" w:space="0" w:color="auto"/>
            </w:tcBorders>
            <w:shd w:val="clear" w:color="auto" w:fill="auto"/>
            <w:noWrap/>
            <w:vAlign w:val="bottom"/>
            <w:hideMark/>
          </w:tcPr>
          <w:p w14:paraId="5254922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247</w:t>
            </w:r>
          </w:p>
        </w:tc>
        <w:tc>
          <w:tcPr>
            <w:tcW w:w="773" w:type="dxa"/>
            <w:tcBorders>
              <w:top w:val="nil"/>
              <w:left w:val="nil"/>
              <w:bottom w:val="single" w:sz="4" w:space="0" w:color="auto"/>
              <w:right w:val="single" w:sz="4" w:space="0" w:color="auto"/>
            </w:tcBorders>
            <w:shd w:val="clear" w:color="auto" w:fill="auto"/>
            <w:noWrap/>
            <w:vAlign w:val="bottom"/>
            <w:hideMark/>
          </w:tcPr>
          <w:p w14:paraId="11770CD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235</w:t>
            </w:r>
          </w:p>
        </w:tc>
        <w:tc>
          <w:tcPr>
            <w:tcW w:w="773" w:type="dxa"/>
            <w:tcBorders>
              <w:top w:val="nil"/>
              <w:left w:val="nil"/>
              <w:bottom w:val="single" w:sz="4" w:space="0" w:color="auto"/>
              <w:right w:val="single" w:sz="4" w:space="0" w:color="auto"/>
            </w:tcBorders>
            <w:shd w:val="clear" w:color="auto" w:fill="auto"/>
            <w:noWrap/>
            <w:vAlign w:val="bottom"/>
            <w:hideMark/>
          </w:tcPr>
          <w:p w14:paraId="1F33D8C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220</w:t>
            </w:r>
          </w:p>
        </w:tc>
        <w:tc>
          <w:tcPr>
            <w:tcW w:w="773" w:type="dxa"/>
            <w:tcBorders>
              <w:top w:val="nil"/>
              <w:left w:val="nil"/>
              <w:bottom w:val="single" w:sz="4" w:space="0" w:color="auto"/>
              <w:right w:val="single" w:sz="4" w:space="0" w:color="auto"/>
            </w:tcBorders>
            <w:shd w:val="clear" w:color="auto" w:fill="auto"/>
            <w:noWrap/>
            <w:vAlign w:val="bottom"/>
            <w:hideMark/>
          </w:tcPr>
          <w:p w14:paraId="230F901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202</w:t>
            </w:r>
          </w:p>
        </w:tc>
        <w:tc>
          <w:tcPr>
            <w:tcW w:w="773" w:type="dxa"/>
            <w:tcBorders>
              <w:top w:val="nil"/>
              <w:left w:val="nil"/>
              <w:bottom w:val="single" w:sz="4" w:space="0" w:color="auto"/>
              <w:right w:val="single" w:sz="4" w:space="0" w:color="auto"/>
            </w:tcBorders>
            <w:shd w:val="clear" w:color="auto" w:fill="auto"/>
            <w:noWrap/>
            <w:vAlign w:val="bottom"/>
            <w:hideMark/>
          </w:tcPr>
          <w:p w14:paraId="2716FD9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226</w:t>
            </w:r>
          </w:p>
        </w:tc>
        <w:tc>
          <w:tcPr>
            <w:tcW w:w="773" w:type="dxa"/>
            <w:tcBorders>
              <w:top w:val="nil"/>
              <w:left w:val="nil"/>
              <w:bottom w:val="single" w:sz="4" w:space="0" w:color="auto"/>
              <w:right w:val="single" w:sz="4" w:space="0" w:color="auto"/>
            </w:tcBorders>
            <w:shd w:val="clear" w:color="auto" w:fill="auto"/>
            <w:noWrap/>
            <w:vAlign w:val="bottom"/>
            <w:hideMark/>
          </w:tcPr>
          <w:p w14:paraId="380AAD9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246</w:t>
            </w:r>
          </w:p>
        </w:tc>
        <w:tc>
          <w:tcPr>
            <w:tcW w:w="994" w:type="dxa"/>
            <w:tcBorders>
              <w:top w:val="nil"/>
              <w:left w:val="nil"/>
              <w:bottom w:val="single" w:sz="4" w:space="0" w:color="auto"/>
              <w:right w:val="single" w:sz="4" w:space="0" w:color="auto"/>
            </w:tcBorders>
            <w:shd w:val="clear" w:color="auto" w:fill="auto"/>
            <w:noWrap/>
            <w:vAlign w:val="bottom"/>
            <w:hideMark/>
          </w:tcPr>
          <w:p w14:paraId="0CB36F9A"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2,740</w:t>
            </w:r>
          </w:p>
        </w:tc>
      </w:tr>
      <w:tr w:rsidR="00450504" w:rsidRPr="00450504" w14:paraId="16652C10"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099DF15C"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1328" w:type="dxa"/>
            <w:tcBorders>
              <w:top w:val="nil"/>
              <w:left w:val="nil"/>
              <w:bottom w:val="single" w:sz="4" w:space="0" w:color="auto"/>
              <w:right w:val="single" w:sz="4" w:space="0" w:color="auto"/>
            </w:tcBorders>
            <w:shd w:val="clear" w:color="auto" w:fill="auto"/>
            <w:noWrap/>
            <w:vAlign w:val="bottom"/>
            <w:hideMark/>
          </w:tcPr>
          <w:p w14:paraId="0B40FE5D"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Groups</w:t>
            </w:r>
          </w:p>
        </w:tc>
        <w:tc>
          <w:tcPr>
            <w:tcW w:w="773" w:type="dxa"/>
            <w:tcBorders>
              <w:top w:val="nil"/>
              <w:left w:val="nil"/>
              <w:bottom w:val="single" w:sz="4" w:space="0" w:color="auto"/>
              <w:right w:val="single" w:sz="4" w:space="0" w:color="auto"/>
            </w:tcBorders>
            <w:shd w:val="clear" w:color="auto" w:fill="auto"/>
            <w:noWrap/>
            <w:vAlign w:val="bottom"/>
            <w:hideMark/>
          </w:tcPr>
          <w:p w14:paraId="576AE22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11</w:t>
            </w:r>
          </w:p>
        </w:tc>
        <w:tc>
          <w:tcPr>
            <w:tcW w:w="773" w:type="dxa"/>
            <w:tcBorders>
              <w:top w:val="nil"/>
              <w:left w:val="nil"/>
              <w:bottom w:val="single" w:sz="4" w:space="0" w:color="auto"/>
              <w:right w:val="single" w:sz="4" w:space="0" w:color="auto"/>
            </w:tcBorders>
            <w:shd w:val="clear" w:color="auto" w:fill="auto"/>
            <w:noWrap/>
            <w:vAlign w:val="bottom"/>
            <w:hideMark/>
          </w:tcPr>
          <w:p w14:paraId="3A726D4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11</w:t>
            </w:r>
          </w:p>
        </w:tc>
        <w:tc>
          <w:tcPr>
            <w:tcW w:w="773" w:type="dxa"/>
            <w:tcBorders>
              <w:top w:val="nil"/>
              <w:left w:val="nil"/>
              <w:bottom w:val="single" w:sz="4" w:space="0" w:color="auto"/>
              <w:right w:val="single" w:sz="4" w:space="0" w:color="auto"/>
            </w:tcBorders>
            <w:shd w:val="clear" w:color="auto" w:fill="auto"/>
            <w:noWrap/>
            <w:vAlign w:val="bottom"/>
            <w:hideMark/>
          </w:tcPr>
          <w:p w14:paraId="52D7DDD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11</w:t>
            </w:r>
          </w:p>
        </w:tc>
        <w:tc>
          <w:tcPr>
            <w:tcW w:w="773" w:type="dxa"/>
            <w:tcBorders>
              <w:top w:val="nil"/>
              <w:left w:val="nil"/>
              <w:bottom w:val="single" w:sz="4" w:space="0" w:color="auto"/>
              <w:right w:val="single" w:sz="4" w:space="0" w:color="auto"/>
            </w:tcBorders>
            <w:shd w:val="clear" w:color="auto" w:fill="auto"/>
            <w:noWrap/>
            <w:vAlign w:val="bottom"/>
            <w:hideMark/>
          </w:tcPr>
          <w:p w14:paraId="3E675EA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12</w:t>
            </w:r>
          </w:p>
        </w:tc>
        <w:tc>
          <w:tcPr>
            <w:tcW w:w="773" w:type="dxa"/>
            <w:tcBorders>
              <w:top w:val="nil"/>
              <w:left w:val="nil"/>
              <w:bottom w:val="single" w:sz="4" w:space="0" w:color="auto"/>
              <w:right w:val="single" w:sz="4" w:space="0" w:color="auto"/>
            </w:tcBorders>
            <w:shd w:val="clear" w:color="auto" w:fill="auto"/>
            <w:noWrap/>
            <w:vAlign w:val="bottom"/>
            <w:hideMark/>
          </w:tcPr>
          <w:p w14:paraId="1EA6C75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11</w:t>
            </w:r>
          </w:p>
        </w:tc>
        <w:tc>
          <w:tcPr>
            <w:tcW w:w="773" w:type="dxa"/>
            <w:tcBorders>
              <w:top w:val="nil"/>
              <w:left w:val="nil"/>
              <w:bottom w:val="single" w:sz="4" w:space="0" w:color="auto"/>
              <w:right w:val="single" w:sz="4" w:space="0" w:color="auto"/>
            </w:tcBorders>
            <w:shd w:val="clear" w:color="auto" w:fill="auto"/>
            <w:noWrap/>
            <w:vAlign w:val="bottom"/>
            <w:hideMark/>
          </w:tcPr>
          <w:p w14:paraId="7F3A47E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11</w:t>
            </w:r>
          </w:p>
        </w:tc>
        <w:tc>
          <w:tcPr>
            <w:tcW w:w="773" w:type="dxa"/>
            <w:tcBorders>
              <w:top w:val="nil"/>
              <w:left w:val="nil"/>
              <w:bottom w:val="single" w:sz="4" w:space="0" w:color="auto"/>
              <w:right w:val="single" w:sz="4" w:space="0" w:color="auto"/>
            </w:tcBorders>
            <w:shd w:val="clear" w:color="auto" w:fill="auto"/>
            <w:noWrap/>
            <w:vAlign w:val="bottom"/>
            <w:hideMark/>
          </w:tcPr>
          <w:p w14:paraId="79E5F11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11</w:t>
            </w:r>
          </w:p>
        </w:tc>
        <w:tc>
          <w:tcPr>
            <w:tcW w:w="773" w:type="dxa"/>
            <w:tcBorders>
              <w:top w:val="nil"/>
              <w:left w:val="nil"/>
              <w:bottom w:val="single" w:sz="4" w:space="0" w:color="auto"/>
              <w:right w:val="single" w:sz="4" w:space="0" w:color="auto"/>
            </w:tcBorders>
            <w:shd w:val="clear" w:color="auto" w:fill="auto"/>
            <w:noWrap/>
            <w:vAlign w:val="bottom"/>
            <w:hideMark/>
          </w:tcPr>
          <w:p w14:paraId="055FD15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11</w:t>
            </w:r>
          </w:p>
        </w:tc>
        <w:tc>
          <w:tcPr>
            <w:tcW w:w="773" w:type="dxa"/>
            <w:tcBorders>
              <w:top w:val="nil"/>
              <w:left w:val="nil"/>
              <w:bottom w:val="single" w:sz="4" w:space="0" w:color="auto"/>
              <w:right w:val="single" w:sz="4" w:space="0" w:color="auto"/>
            </w:tcBorders>
            <w:shd w:val="clear" w:color="auto" w:fill="auto"/>
            <w:noWrap/>
            <w:vAlign w:val="bottom"/>
            <w:hideMark/>
          </w:tcPr>
          <w:p w14:paraId="47EF789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10</w:t>
            </w:r>
          </w:p>
        </w:tc>
        <w:tc>
          <w:tcPr>
            <w:tcW w:w="773" w:type="dxa"/>
            <w:tcBorders>
              <w:top w:val="nil"/>
              <w:left w:val="nil"/>
              <w:bottom w:val="single" w:sz="4" w:space="0" w:color="auto"/>
              <w:right w:val="single" w:sz="4" w:space="0" w:color="auto"/>
            </w:tcBorders>
            <w:shd w:val="clear" w:color="auto" w:fill="auto"/>
            <w:noWrap/>
            <w:vAlign w:val="bottom"/>
            <w:hideMark/>
          </w:tcPr>
          <w:p w14:paraId="48F1D4E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9</w:t>
            </w:r>
          </w:p>
        </w:tc>
        <w:tc>
          <w:tcPr>
            <w:tcW w:w="773" w:type="dxa"/>
            <w:tcBorders>
              <w:top w:val="nil"/>
              <w:left w:val="nil"/>
              <w:bottom w:val="single" w:sz="4" w:space="0" w:color="auto"/>
              <w:right w:val="single" w:sz="4" w:space="0" w:color="auto"/>
            </w:tcBorders>
            <w:shd w:val="clear" w:color="auto" w:fill="auto"/>
            <w:noWrap/>
            <w:vAlign w:val="bottom"/>
            <w:hideMark/>
          </w:tcPr>
          <w:p w14:paraId="0080930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11</w:t>
            </w:r>
          </w:p>
        </w:tc>
        <w:tc>
          <w:tcPr>
            <w:tcW w:w="773" w:type="dxa"/>
            <w:tcBorders>
              <w:top w:val="nil"/>
              <w:left w:val="nil"/>
              <w:bottom w:val="single" w:sz="4" w:space="0" w:color="auto"/>
              <w:right w:val="single" w:sz="4" w:space="0" w:color="auto"/>
            </w:tcBorders>
            <w:shd w:val="clear" w:color="auto" w:fill="auto"/>
            <w:noWrap/>
            <w:vAlign w:val="bottom"/>
            <w:hideMark/>
          </w:tcPr>
          <w:p w14:paraId="5F9564D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11</w:t>
            </w:r>
          </w:p>
        </w:tc>
        <w:tc>
          <w:tcPr>
            <w:tcW w:w="994" w:type="dxa"/>
            <w:tcBorders>
              <w:top w:val="nil"/>
              <w:left w:val="nil"/>
              <w:bottom w:val="single" w:sz="4" w:space="0" w:color="auto"/>
              <w:right w:val="single" w:sz="4" w:space="0" w:color="auto"/>
            </w:tcBorders>
            <w:shd w:val="clear" w:color="auto" w:fill="auto"/>
            <w:noWrap/>
            <w:vAlign w:val="bottom"/>
            <w:hideMark/>
          </w:tcPr>
          <w:p w14:paraId="014A31CD"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130</w:t>
            </w:r>
          </w:p>
        </w:tc>
      </w:tr>
      <w:tr w:rsidR="00450504" w:rsidRPr="00450504" w14:paraId="55EBCC4E"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42582A32"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Brussels IV</w:t>
            </w:r>
          </w:p>
        </w:tc>
        <w:tc>
          <w:tcPr>
            <w:tcW w:w="1328" w:type="dxa"/>
            <w:tcBorders>
              <w:top w:val="nil"/>
              <w:left w:val="nil"/>
              <w:bottom w:val="single" w:sz="4" w:space="0" w:color="auto"/>
              <w:right w:val="single" w:sz="4" w:space="0" w:color="auto"/>
            </w:tcBorders>
            <w:shd w:val="clear" w:color="auto" w:fill="auto"/>
            <w:noWrap/>
            <w:vAlign w:val="bottom"/>
            <w:hideMark/>
          </w:tcPr>
          <w:p w14:paraId="4B5790F9"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Students</w:t>
            </w:r>
          </w:p>
        </w:tc>
        <w:tc>
          <w:tcPr>
            <w:tcW w:w="773" w:type="dxa"/>
            <w:tcBorders>
              <w:top w:val="nil"/>
              <w:left w:val="nil"/>
              <w:bottom w:val="single" w:sz="4" w:space="0" w:color="auto"/>
              <w:right w:val="single" w:sz="4" w:space="0" w:color="auto"/>
            </w:tcBorders>
            <w:shd w:val="clear" w:color="auto" w:fill="auto"/>
            <w:noWrap/>
            <w:vAlign w:val="bottom"/>
            <w:hideMark/>
          </w:tcPr>
          <w:p w14:paraId="796189A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203</w:t>
            </w:r>
          </w:p>
        </w:tc>
        <w:tc>
          <w:tcPr>
            <w:tcW w:w="773" w:type="dxa"/>
            <w:tcBorders>
              <w:top w:val="nil"/>
              <w:left w:val="nil"/>
              <w:bottom w:val="single" w:sz="4" w:space="0" w:color="auto"/>
              <w:right w:val="single" w:sz="4" w:space="0" w:color="auto"/>
            </w:tcBorders>
            <w:shd w:val="clear" w:color="auto" w:fill="auto"/>
            <w:noWrap/>
            <w:vAlign w:val="bottom"/>
            <w:hideMark/>
          </w:tcPr>
          <w:p w14:paraId="2DEACCC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214</w:t>
            </w:r>
          </w:p>
        </w:tc>
        <w:tc>
          <w:tcPr>
            <w:tcW w:w="773" w:type="dxa"/>
            <w:tcBorders>
              <w:top w:val="nil"/>
              <w:left w:val="nil"/>
              <w:bottom w:val="single" w:sz="4" w:space="0" w:color="auto"/>
              <w:right w:val="single" w:sz="4" w:space="0" w:color="auto"/>
            </w:tcBorders>
            <w:shd w:val="clear" w:color="auto" w:fill="auto"/>
            <w:noWrap/>
            <w:vAlign w:val="bottom"/>
            <w:hideMark/>
          </w:tcPr>
          <w:p w14:paraId="23BE7A3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234</w:t>
            </w:r>
          </w:p>
        </w:tc>
        <w:tc>
          <w:tcPr>
            <w:tcW w:w="773" w:type="dxa"/>
            <w:tcBorders>
              <w:top w:val="nil"/>
              <w:left w:val="nil"/>
              <w:bottom w:val="single" w:sz="4" w:space="0" w:color="auto"/>
              <w:right w:val="single" w:sz="4" w:space="0" w:color="auto"/>
            </w:tcBorders>
            <w:shd w:val="clear" w:color="auto" w:fill="auto"/>
            <w:noWrap/>
            <w:vAlign w:val="bottom"/>
            <w:hideMark/>
          </w:tcPr>
          <w:p w14:paraId="5D63188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220</w:t>
            </w:r>
          </w:p>
        </w:tc>
        <w:tc>
          <w:tcPr>
            <w:tcW w:w="773" w:type="dxa"/>
            <w:tcBorders>
              <w:top w:val="nil"/>
              <w:left w:val="nil"/>
              <w:bottom w:val="single" w:sz="4" w:space="0" w:color="auto"/>
              <w:right w:val="single" w:sz="4" w:space="0" w:color="auto"/>
            </w:tcBorders>
            <w:shd w:val="clear" w:color="auto" w:fill="auto"/>
            <w:noWrap/>
            <w:vAlign w:val="bottom"/>
            <w:hideMark/>
          </w:tcPr>
          <w:p w14:paraId="3DB09B4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250</w:t>
            </w:r>
          </w:p>
        </w:tc>
        <w:tc>
          <w:tcPr>
            <w:tcW w:w="773" w:type="dxa"/>
            <w:tcBorders>
              <w:top w:val="nil"/>
              <w:left w:val="nil"/>
              <w:bottom w:val="single" w:sz="4" w:space="0" w:color="auto"/>
              <w:right w:val="single" w:sz="4" w:space="0" w:color="auto"/>
            </w:tcBorders>
            <w:shd w:val="clear" w:color="auto" w:fill="auto"/>
            <w:noWrap/>
            <w:vAlign w:val="bottom"/>
            <w:hideMark/>
          </w:tcPr>
          <w:p w14:paraId="3B41E16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220</w:t>
            </w:r>
          </w:p>
        </w:tc>
        <w:tc>
          <w:tcPr>
            <w:tcW w:w="773" w:type="dxa"/>
            <w:tcBorders>
              <w:top w:val="nil"/>
              <w:left w:val="nil"/>
              <w:bottom w:val="single" w:sz="4" w:space="0" w:color="auto"/>
              <w:right w:val="single" w:sz="4" w:space="0" w:color="auto"/>
            </w:tcBorders>
            <w:shd w:val="clear" w:color="auto" w:fill="auto"/>
            <w:noWrap/>
            <w:vAlign w:val="bottom"/>
            <w:hideMark/>
          </w:tcPr>
          <w:p w14:paraId="697070B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226</w:t>
            </w:r>
          </w:p>
        </w:tc>
        <w:tc>
          <w:tcPr>
            <w:tcW w:w="773" w:type="dxa"/>
            <w:tcBorders>
              <w:top w:val="nil"/>
              <w:left w:val="nil"/>
              <w:bottom w:val="single" w:sz="4" w:space="0" w:color="auto"/>
              <w:right w:val="single" w:sz="4" w:space="0" w:color="auto"/>
            </w:tcBorders>
            <w:shd w:val="clear" w:color="auto" w:fill="auto"/>
            <w:noWrap/>
            <w:vAlign w:val="bottom"/>
            <w:hideMark/>
          </w:tcPr>
          <w:p w14:paraId="19A065C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223</w:t>
            </w:r>
          </w:p>
        </w:tc>
        <w:tc>
          <w:tcPr>
            <w:tcW w:w="773" w:type="dxa"/>
            <w:tcBorders>
              <w:top w:val="nil"/>
              <w:left w:val="nil"/>
              <w:bottom w:val="single" w:sz="4" w:space="0" w:color="auto"/>
              <w:right w:val="single" w:sz="4" w:space="0" w:color="auto"/>
            </w:tcBorders>
            <w:shd w:val="clear" w:color="auto" w:fill="auto"/>
            <w:noWrap/>
            <w:vAlign w:val="bottom"/>
            <w:hideMark/>
          </w:tcPr>
          <w:p w14:paraId="396D92E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229</w:t>
            </w:r>
          </w:p>
        </w:tc>
        <w:tc>
          <w:tcPr>
            <w:tcW w:w="773" w:type="dxa"/>
            <w:tcBorders>
              <w:top w:val="nil"/>
              <w:left w:val="nil"/>
              <w:bottom w:val="single" w:sz="4" w:space="0" w:color="auto"/>
              <w:right w:val="single" w:sz="4" w:space="0" w:color="auto"/>
            </w:tcBorders>
            <w:shd w:val="clear" w:color="auto" w:fill="auto"/>
            <w:noWrap/>
            <w:vAlign w:val="bottom"/>
            <w:hideMark/>
          </w:tcPr>
          <w:p w14:paraId="3BAA962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205</w:t>
            </w:r>
          </w:p>
        </w:tc>
        <w:tc>
          <w:tcPr>
            <w:tcW w:w="773" w:type="dxa"/>
            <w:tcBorders>
              <w:top w:val="nil"/>
              <w:left w:val="nil"/>
              <w:bottom w:val="single" w:sz="4" w:space="0" w:color="auto"/>
              <w:right w:val="single" w:sz="4" w:space="0" w:color="auto"/>
            </w:tcBorders>
            <w:shd w:val="clear" w:color="auto" w:fill="auto"/>
            <w:noWrap/>
            <w:vAlign w:val="bottom"/>
            <w:hideMark/>
          </w:tcPr>
          <w:p w14:paraId="1A4FC41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158</w:t>
            </w:r>
          </w:p>
        </w:tc>
        <w:tc>
          <w:tcPr>
            <w:tcW w:w="773" w:type="dxa"/>
            <w:tcBorders>
              <w:top w:val="nil"/>
              <w:left w:val="nil"/>
              <w:bottom w:val="single" w:sz="4" w:space="0" w:color="auto"/>
              <w:right w:val="single" w:sz="4" w:space="0" w:color="auto"/>
            </w:tcBorders>
            <w:shd w:val="clear" w:color="auto" w:fill="auto"/>
            <w:noWrap/>
            <w:vAlign w:val="bottom"/>
            <w:hideMark/>
          </w:tcPr>
          <w:p w14:paraId="01218ED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93</w:t>
            </w:r>
          </w:p>
        </w:tc>
        <w:tc>
          <w:tcPr>
            <w:tcW w:w="994" w:type="dxa"/>
            <w:tcBorders>
              <w:top w:val="nil"/>
              <w:left w:val="nil"/>
              <w:bottom w:val="single" w:sz="4" w:space="0" w:color="auto"/>
              <w:right w:val="single" w:sz="4" w:space="0" w:color="auto"/>
            </w:tcBorders>
            <w:shd w:val="clear" w:color="auto" w:fill="auto"/>
            <w:noWrap/>
            <w:vAlign w:val="bottom"/>
            <w:hideMark/>
          </w:tcPr>
          <w:p w14:paraId="7F721064"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2,475</w:t>
            </w:r>
          </w:p>
        </w:tc>
      </w:tr>
      <w:tr w:rsidR="00450504" w:rsidRPr="00450504" w14:paraId="5D77AF3F"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5209BB01"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 </w:t>
            </w:r>
          </w:p>
        </w:tc>
        <w:tc>
          <w:tcPr>
            <w:tcW w:w="1328" w:type="dxa"/>
            <w:tcBorders>
              <w:top w:val="nil"/>
              <w:left w:val="nil"/>
              <w:bottom w:val="single" w:sz="4" w:space="0" w:color="auto"/>
              <w:right w:val="single" w:sz="4" w:space="0" w:color="auto"/>
            </w:tcBorders>
            <w:shd w:val="clear" w:color="auto" w:fill="auto"/>
            <w:noWrap/>
            <w:vAlign w:val="bottom"/>
            <w:hideMark/>
          </w:tcPr>
          <w:p w14:paraId="5A57FA11"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Groups</w:t>
            </w:r>
          </w:p>
        </w:tc>
        <w:tc>
          <w:tcPr>
            <w:tcW w:w="773" w:type="dxa"/>
            <w:tcBorders>
              <w:top w:val="nil"/>
              <w:left w:val="nil"/>
              <w:bottom w:val="single" w:sz="4" w:space="0" w:color="auto"/>
              <w:right w:val="single" w:sz="4" w:space="0" w:color="auto"/>
            </w:tcBorders>
            <w:shd w:val="clear" w:color="auto" w:fill="auto"/>
            <w:noWrap/>
            <w:vAlign w:val="bottom"/>
            <w:hideMark/>
          </w:tcPr>
          <w:p w14:paraId="7C213CC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11</w:t>
            </w:r>
          </w:p>
        </w:tc>
        <w:tc>
          <w:tcPr>
            <w:tcW w:w="773" w:type="dxa"/>
            <w:tcBorders>
              <w:top w:val="nil"/>
              <w:left w:val="nil"/>
              <w:bottom w:val="single" w:sz="4" w:space="0" w:color="auto"/>
              <w:right w:val="single" w:sz="4" w:space="0" w:color="auto"/>
            </w:tcBorders>
            <w:shd w:val="clear" w:color="auto" w:fill="auto"/>
            <w:noWrap/>
            <w:vAlign w:val="bottom"/>
            <w:hideMark/>
          </w:tcPr>
          <w:p w14:paraId="2226BAD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11</w:t>
            </w:r>
          </w:p>
        </w:tc>
        <w:tc>
          <w:tcPr>
            <w:tcW w:w="773" w:type="dxa"/>
            <w:tcBorders>
              <w:top w:val="nil"/>
              <w:left w:val="nil"/>
              <w:bottom w:val="single" w:sz="4" w:space="0" w:color="auto"/>
              <w:right w:val="single" w:sz="4" w:space="0" w:color="auto"/>
            </w:tcBorders>
            <w:shd w:val="clear" w:color="auto" w:fill="auto"/>
            <w:noWrap/>
            <w:vAlign w:val="bottom"/>
            <w:hideMark/>
          </w:tcPr>
          <w:p w14:paraId="42DAF52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12</w:t>
            </w:r>
          </w:p>
        </w:tc>
        <w:tc>
          <w:tcPr>
            <w:tcW w:w="773" w:type="dxa"/>
            <w:tcBorders>
              <w:top w:val="nil"/>
              <w:left w:val="nil"/>
              <w:bottom w:val="single" w:sz="4" w:space="0" w:color="auto"/>
              <w:right w:val="single" w:sz="4" w:space="0" w:color="auto"/>
            </w:tcBorders>
            <w:shd w:val="clear" w:color="auto" w:fill="auto"/>
            <w:noWrap/>
            <w:vAlign w:val="bottom"/>
            <w:hideMark/>
          </w:tcPr>
          <w:p w14:paraId="64FC406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11</w:t>
            </w:r>
          </w:p>
        </w:tc>
        <w:tc>
          <w:tcPr>
            <w:tcW w:w="773" w:type="dxa"/>
            <w:tcBorders>
              <w:top w:val="nil"/>
              <w:left w:val="nil"/>
              <w:bottom w:val="single" w:sz="4" w:space="0" w:color="auto"/>
              <w:right w:val="single" w:sz="4" w:space="0" w:color="auto"/>
            </w:tcBorders>
            <w:shd w:val="clear" w:color="auto" w:fill="auto"/>
            <w:noWrap/>
            <w:vAlign w:val="bottom"/>
            <w:hideMark/>
          </w:tcPr>
          <w:p w14:paraId="3C3F515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12</w:t>
            </w:r>
          </w:p>
        </w:tc>
        <w:tc>
          <w:tcPr>
            <w:tcW w:w="773" w:type="dxa"/>
            <w:tcBorders>
              <w:top w:val="nil"/>
              <w:left w:val="nil"/>
              <w:bottom w:val="single" w:sz="4" w:space="0" w:color="auto"/>
              <w:right w:val="single" w:sz="4" w:space="0" w:color="auto"/>
            </w:tcBorders>
            <w:shd w:val="clear" w:color="auto" w:fill="auto"/>
            <w:noWrap/>
            <w:vAlign w:val="bottom"/>
            <w:hideMark/>
          </w:tcPr>
          <w:p w14:paraId="64211B2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10</w:t>
            </w:r>
          </w:p>
        </w:tc>
        <w:tc>
          <w:tcPr>
            <w:tcW w:w="773" w:type="dxa"/>
            <w:tcBorders>
              <w:top w:val="nil"/>
              <w:left w:val="nil"/>
              <w:bottom w:val="single" w:sz="4" w:space="0" w:color="auto"/>
              <w:right w:val="single" w:sz="4" w:space="0" w:color="auto"/>
            </w:tcBorders>
            <w:shd w:val="clear" w:color="auto" w:fill="auto"/>
            <w:noWrap/>
            <w:vAlign w:val="bottom"/>
            <w:hideMark/>
          </w:tcPr>
          <w:p w14:paraId="651A794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11</w:t>
            </w:r>
          </w:p>
        </w:tc>
        <w:tc>
          <w:tcPr>
            <w:tcW w:w="773" w:type="dxa"/>
            <w:tcBorders>
              <w:top w:val="nil"/>
              <w:left w:val="nil"/>
              <w:bottom w:val="single" w:sz="4" w:space="0" w:color="auto"/>
              <w:right w:val="single" w:sz="4" w:space="0" w:color="auto"/>
            </w:tcBorders>
            <w:shd w:val="clear" w:color="auto" w:fill="auto"/>
            <w:noWrap/>
            <w:vAlign w:val="bottom"/>
            <w:hideMark/>
          </w:tcPr>
          <w:p w14:paraId="43AAC2A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11</w:t>
            </w:r>
          </w:p>
        </w:tc>
        <w:tc>
          <w:tcPr>
            <w:tcW w:w="773" w:type="dxa"/>
            <w:tcBorders>
              <w:top w:val="nil"/>
              <w:left w:val="nil"/>
              <w:bottom w:val="single" w:sz="4" w:space="0" w:color="auto"/>
              <w:right w:val="single" w:sz="4" w:space="0" w:color="auto"/>
            </w:tcBorders>
            <w:shd w:val="clear" w:color="auto" w:fill="auto"/>
            <w:noWrap/>
            <w:vAlign w:val="bottom"/>
            <w:hideMark/>
          </w:tcPr>
          <w:p w14:paraId="08F9525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11</w:t>
            </w:r>
          </w:p>
        </w:tc>
        <w:tc>
          <w:tcPr>
            <w:tcW w:w="773" w:type="dxa"/>
            <w:tcBorders>
              <w:top w:val="nil"/>
              <w:left w:val="nil"/>
              <w:bottom w:val="single" w:sz="4" w:space="0" w:color="auto"/>
              <w:right w:val="single" w:sz="4" w:space="0" w:color="auto"/>
            </w:tcBorders>
            <w:shd w:val="clear" w:color="auto" w:fill="auto"/>
            <w:noWrap/>
            <w:vAlign w:val="bottom"/>
            <w:hideMark/>
          </w:tcPr>
          <w:p w14:paraId="5FD786E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9</w:t>
            </w:r>
          </w:p>
        </w:tc>
        <w:tc>
          <w:tcPr>
            <w:tcW w:w="773" w:type="dxa"/>
            <w:tcBorders>
              <w:top w:val="nil"/>
              <w:left w:val="nil"/>
              <w:bottom w:val="single" w:sz="4" w:space="0" w:color="auto"/>
              <w:right w:val="single" w:sz="4" w:space="0" w:color="auto"/>
            </w:tcBorders>
            <w:shd w:val="clear" w:color="auto" w:fill="auto"/>
            <w:noWrap/>
            <w:vAlign w:val="bottom"/>
            <w:hideMark/>
          </w:tcPr>
          <w:p w14:paraId="6A5F1C7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8</w:t>
            </w:r>
          </w:p>
        </w:tc>
        <w:tc>
          <w:tcPr>
            <w:tcW w:w="773" w:type="dxa"/>
            <w:tcBorders>
              <w:top w:val="nil"/>
              <w:left w:val="nil"/>
              <w:bottom w:val="single" w:sz="4" w:space="0" w:color="auto"/>
              <w:right w:val="single" w:sz="4" w:space="0" w:color="auto"/>
            </w:tcBorders>
            <w:shd w:val="clear" w:color="auto" w:fill="auto"/>
            <w:noWrap/>
            <w:vAlign w:val="bottom"/>
            <w:hideMark/>
          </w:tcPr>
          <w:p w14:paraId="5DD3E52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w:t>
            </w:r>
          </w:p>
        </w:tc>
        <w:tc>
          <w:tcPr>
            <w:tcW w:w="994" w:type="dxa"/>
            <w:tcBorders>
              <w:top w:val="nil"/>
              <w:left w:val="nil"/>
              <w:bottom w:val="single" w:sz="4" w:space="0" w:color="auto"/>
              <w:right w:val="single" w:sz="4" w:space="0" w:color="auto"/>
            </w:tcBorders>
            <w:shd w:val="clear" w:color="auto" w:fill="auto"/>
            <w:noWrap/>
            <w:vAlign w:val="bottom"/>
            <w:hideMark/>
          </w:tcPr>
          <w:p w14:paraId="250C21C1"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122</w:t>
            </w:r>
          </w:p>
        </w:tc>
      </w:tr>
      <w:tr w:rsidR="00450504" w:rsidRPr="00450504" w14:paraId="01287449"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538ADE53"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Mol</w:t>
            </w:r>
          </w:p>
        </w:tc>
        <w:tc>
          <w:tcPr>
            <w:tcW w:w="1328" w:type="dxa"/>
            <w:tcBorders>
              <w:top w:val="nil"/>
              <w:left w:val="nil"/>
              <w:bottom w:val="single" w:sz="4" w:space="0" w:color="auto"/>
              <w:right w:val="single" w:sz="4" w:space="0" w:color="auto"/>
            </w:tcBorders>
            <w:shd w:val="clear" w:color="auto" w:fill="auto"/>
            <w:noWrap/>
            <w:vAlign w:val="bottom"/>
            <w:hideMark/>
          </w:tcPr>
          <w:p w14:paraId="117FF936"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Students</w:t>
            </w:r>
          </w:p>
        </w:tc>
        <w:tc>
          <w:tcPr>
            <w:tcW w:w="773" w:type="dxa"/>
            <w:tcBorders>
              <w:top w:val="nil"/>
              <w:left w:val="nil"/>
              <w:bottom w:val="single" w:sz="4" w:space="0" w:color="auto"/>
              <w:right w:val="single" w:sz="4" w:space="0" w:color="auto"/>
            </w:tcBorders>
            <w:shd w:val="clear" w:color="auto" w:fill="auto"/>
            <w:noWrap/>
            <w:vAlign w:val="bottom"/>
            <w:hideMark/>
          </w:tcPr>
          <w:p w14:paraId="7588450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54</w:t>
            </w:r>
          </w:p>
        </w:tc>
        <w:tc>
          <w:tcPr>
            <w:tcW w:w="773" w:type="dxa"/>
            <w:tcBorders>
              <w:top w:val="nil"/>
              <w:left w:val="nil"/>
              <w:bottom w:val="single" w:sz="4" w:space="0" w:color="auto"/>
              <w:right w:val="single" w:sz="4" w:space="0" w:color="auto"/>
            </w:tcBorders>
            <w:shd w:val="clear" w:color="auto" w:fill="auto"/>
            <w:noWrap/>
            <w:vAlign w:val="bottom"/>
            <w:hideMark/>
          </w:tcPr>
          <w:p w14:paraId="07CD61D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44</w:t>
            </w:r>
          </w:p>
        </w:tc>
        <w:tc>
          <w:tcPr>
            <w:tcW w:w="773" w:type="dxa"/>
            <w:tcBorders>
              <w:top w:val="nil"/>
              <w:left w:val="nil"/>
              <w:bottom w:val="single" w:sz="4" w:space="0" w:color="auto"/>
              <w:right w:val="single" w:sz="4" w:space="0" w:color="auto"/>
            </w:tcBorders>
            <w:shd w:val="clear" w:color="auto" w:fill="auto"/>
            <w:noWrap/>
            <w:vAlign w:val="bottom"/>
            <w:hideMark/>
          </w:tcPr>
          <w:p w14:paraId="6D2FE48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53</w:t>
            </w:r>
          </w:p>
        </w:tc>
        <w:tc>
          <w:tcPr>
            <w:tcW w:w="773" w:type="dxa"/>
            <w:tcBorders>
              <w:top w:val="nil"/>
              <w:left w:val="nil"/>
              <w:bottom w:val="single" w:sz="4" w:space="0" w:color="auto"/>
              <w:right w:val="single" w:sz="4" w:space="0" w:color="auto"/>
            </w:tcBorders>
            <w:shd w:val="clear" w:color="auto" w:fill="auto"/>
            <w:noWrap/>
            <w:vAlign w:val="bottom"/>
            <w:hideMark/>
          </w:tcPr>
          <w:p w14:paraId="615DE97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55</w:t>
            </w:r>
          </w:p>
        </w:tc>
        <w:tc>
          <w:tcPr>
            <w:tcW w:w="773" w:type="dxa"/>
            <w:tcBorders>
              <w:top w:val="nil"/>
              <w:left w:val="nil"/>
              <w:bottom w:val="single" w:sz="4" w:space="0" w:color="auto"/>
              <w:right w:val="single" w:sz="4" w:space="0" w:color="auto"/>
            </w:tcBorders>
            <w:shd w:val="clear" w:color="auto" w:fill="auto"/>
            <w:noWrap/>
            <w:vAlign w:val="bottom"/>
            <w:hideMark/>
          </w:tcPr>
          <w:p w14:paraId="6AD1D0C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62</w:t>
            </w:r>
          </w:p>
        </w:tc>
        <w:tc>
          <w:tcPr>
            <w:tcW w:w="773" w:type="dxa"/>
            <w:tcBorders>
              <w:top w:val="nil"/>
              <w:left w:val="nil"/>
              <w:bottom w:val="single" w:sz="4" w:space="0" w:color="auto"/>
              <w:right w:val="single" w:sz="4" w:space="0" w:color="auto"/>
            </w:tcBorders>
            <w:shd w:val="clear" w:color="auto" w:fill="auto"/>
            <w:noWrap/>
            <w:vAlign w:val="bottom"/>
            <w:hideMark/>
          </w:tcPr>
          <w:p w14:paraId="0E43EAC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59</w:t>
            </w:r>
          </w:p>
        </w:tc>
        <w:tc>
          <w:tcPr>
            <w:tcW w:w="773" w:type="dxa"/>
            <w:tcBorders>
              <w:top w:val="nil"/>
              <w:left w:val="nil"/>
              <w:bottom w:val="single" w:sz="4" w:space="0" w:color="auto"/>
              <w:right w:val="single" w:sz="4" w:space="0" w:color="auto"/>
            </w:tcBorders>
            <w:shd w:val="clear" w:color="auto" w:fill="auto"/>
            <w:noWrap/>
            <w:vAlign w:val="bottom"/>
            <w:hideMark/>
          </w:tcPr>
          <w:p w14:paraId="5E9328B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59</w:t>
            </w:r>
          </w:p>
        </w:tc>
        <w:tc>
          <w:tcPr>
            <w:tcW w:w="773" w:type="dxa"/>
            <w:tcBorders>
              <w:top w:val="nil"/>
              <w:left w:val="nil"/>
              <w:bottom w:val="single" w:sz="4" w:space="0" w:color="auto"/>
              <w:right w:val="single" w:sz="4" w:space="0" w:color="auto"/>
            </w:tcBorders>
            <w:shd w:val="clear" w:color="auto" w:fill="auto"/>
            <w:noWrap/>
            <w:vAlign w:val="bottom"/>
            <w:hideMark/>
          </w:tcPr>
          <w:p w14:paraId="4E8DCC7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64</w:t>
            </w:r>
          </w:p>
        </w:tc>
        <w:tc>
          <w:tcPr>
            <w:tcW w:w="773" w:type="dxa"/>
            <w:tcBorders>
              <w:top w:val="nil"/>
              <w:left w:val="nil"/>
              <w:bottom w:val="single" w:sz="4" w:space="0" w:color="auto"/>
              <w:right w:val="single" w:sz="4" w:space="0" w:color="auto"/>
            </w:tcBorders>
            <w:shd w:val="clear" w:color="auto" w:fill="auto"/>
            <w:noWrap/>
            <w:vAlign w:val="bottom"/>
            <w:hideMark/>
          </w:tcPr>
          <w:p w14:paraId="30E914B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56</w:t>
            </w:r>
          </w:p>
        </w:tc>
        <w:tc>
          <w:tcPr>
            <w:tcW w:w="773" w:type="dxa"/>
            <w:tcBorders>
              <w:top w:val="nil"/>
              <w:left w:val="nil"/>
              <w:bottom w:val="single" w:sz="4" w:space="0" w:color="auto"/>
              <w:right w:val="single" w:sz="4" w:space="0" w:color="auto"/>
            </w:tcBorders>
            <w:shd w:val="clear" w:color="auto" w:fill="auto"/>
            <w:noWrap/>
            <w:vAlign w:val="bottom"/>
            <w:hideMark/>
          </w:tcPr>
          <w:p w14:paraId="78CBBDF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74</w:t>
            </w:r>
          </w:p>
        </w:tc>
        <w:tc>
          <w:tcPr>
            <w:tcW w:w="773" w:type="dxa"/>
            <w:tcBorders>
              <w:top w:val="nil"/>
              <w:left w:val="nil"/>
              <w:bottom w:val="single" w:sz="4" w:space="0" w:color="auto"/>
              <w:right w:val="single" w:sz="4" w:space="0" w:color="auto"/>
            </w:tcBorders>
            <w:shd w:val="clear" w:color="auto" w:fill="auto"/>
            <w:noWrap/>
            <w:vAlign w:val="bottom"/>
            <w:hideMark/>
          </w:tcPr>
          <w:p w14:paraId="3B447E2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61</w:t>
            </w:r>
          </w:p>
        </w:tc>
        <w:tc>
          <w:tcPr>
            <w:tcW w:w="773" w:type="dxa"/>
            <w:tcBorders>
              <w:top w:val="nil"/>
              <w:left w:val="nil"/>
              <w:bottom w:val="single" w:sz="4" w:space="0" w:color="auto"/>
              <w:right w:val="single" w:sz="4" w:space="0" w:color="auto"/>
            </w:tcBorders>
            <w:shd w:val="clear" w:color="auto" w:fill="auto"/>
            <w:noWrap/>
            <w:vAlign w:val="bottom"/>
            <w:hideMark/>
          </w:tcPr>
          <w:p w14:paraId="4DA7B57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57</w:t>
            </w:r>
          </w:p>
        </w:tc>
        <w:tc>
          <w:tcPr>
            <w:tcW w:w="994" w:type="dxa"/>
            <w:tcBorders>
              <w:top w:val="nil"/>
              <w:left w:val="nil"/>
              <w:bottom w:val="single" w:sz="4" w:space="0" w:color="auto"/>
              <w:right w:val="single" w:sz="4" w:space="0" w:color="auto"/>
            </w:tcBorders>
            <w:shd w:val="clear" w:color="auto" w:fill="auto"/>
            <w:noWrap/>
            <w:vAlign w:val="bottom"/>
            <w:hideMark/>
          </w:tcPr>
          <w:p w14:paraId="35EA8621"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698</w:t>
            </w:r>
          </w:p>
        </w:tc>
      </w:tr>
      <w:tr w:rsidR="00450504" w:rsidRPr="00450504" w14:paraId="59C1B5A7"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0801D543"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 </w:t>
            </w:r>
          </w:p>
        </w:tc>
        <w:tc>
          <w:tcPr>
            <w:tcW w:w="1328" w:type="dxa"/>
            <w:tcBorders>
              <w:top w:val="nil"/>
              <w:left w:val="nil"/>
              <w:bottom w:val="single" w:sz="4" w:space="0" w:color="auto"/>
              <w:right w:val="single" w:sz="4" w:space="0" w:color="auto"/>
            </w:tcBorders>
            <w:shd w:val="clear" w:color="auto" w:fill="auto"/>
            <w:noWrap/>
            <w:vAlign w:val="bottom"/>
            <w:hideMark/>
          </w:tcPr>
          <w:p w14:paraId="495F1C6B"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Groups</w:t>
            </w:r>
          </w:p>
        </w:tc>
        <w:tc>
          <w:tcPr>
            <w:tcW w:w="773" w:type="dxa"/>
            <w:tcBorders>
              <w:top w:val="nil"/>
              <w:left w:val="nil"/>
              <w:bottom w:val="single" w:sz="4" w:space="0" w:color="auto"/>
              <w:right w:val="single" w:sz="4" w:space="0" w:color="auto"/>
            </w:tcBorders>
            <w:shd w:val="clear" w:color="auto" w:fill="auto"/>
            <w:noWrap/>
            <w:vAlign w:val="bottom"/>
            <w:hideMark/>
          </w:tcPr>
          <w:p w14:paraId="60D2193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w:t>
            </w:r>
          </w:p>
        </w:tc>
        <w:tc>
          <w:tcPr>
            <w:tcW w:w="773" w:type="dxa"/>
            <w:tcBorders>
              <w:top w:val="nil"/>
              <w:left w:val="nil"/>
              <w:bottom w:val="single" w:sz="4" w:space="0" w:color="auto"/>
              <w:right w:val="single" w:sz="4" w:space="0" w:color="auto"/>
            </w:tcBorders>
            <w:shd w:val="clear" w:color="auto" w:fill="auto"/>
            <w:noWrap/>
            <w:vAlign w:val="bottom"/>
            <w:hideMark/>
          </w:tcPr>
          <w:p w14:paraId="771F0B9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4</w:t>
            </w:r>
          </w:p>
        </w:tc>
        <w:tc>
          <w:tcPr>
            <w:tcW w:w="773" w:type="dxa"/>
            <w:tcBorders>
              <w:top w:val="nil"/>
              <w:left w:val="nil"/>
              <w:bottom w:val="single" w:sz="4" w:space="0" w:color="auto"/>
              <w:right w:val="single" w:sz="4" w:space="0" w:color="auto"/>
            </w:tcBorders>
            <w:shd w:val="clear" w:color="auto" w:fill="auto"/>
            <w:noWrap/>
            <w:vAlign w:val="bottom"/>
            <w:hideMark/>
          </w:tcPr>
          <w:p w14:paraId="7D0C257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w:t>
            </w:r>
          </w:p>
        </w:tc>
        <w:tc>
          <w:tcPr>
            <w:tcW w:w="773" w:type="dxa"/>
            <w:tcBorders>
              <w:top w:val="nil"/>
              <w:left w:val="nil"/>
              <w:bottom w:val="single" w:sz="4" w:space="0" w:color="auto"/>
              <w:right w:val="single" w:sz="4" w:space="0" w:color="auto"/>
            </w:tcBorders>
            <w:shd w:val="clear" w:color="auto" w:fill="auto"/>
            <w:noWrap/>
            <w:vAlign w:val="bottom"/>
            <w:hideMark/>
          </w:tcPr>
          <w:p w14:paraId="560684C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w:t>
            </w:r>
          </w:p>
        </w:tc>
        <w:tc>
          <w:tcPr>
            <w:tcW w:w="773" w:type="dxa"/>
            <w:tcBorders>
              <w:top w:val="nil"/>
              <w:left w:val="nil"/>
              <w:bottom w:val="single" w:sz="4" w:space="0" w:color="auto"/>
              <w:right w:val="single" w:sz="4" w:space="0" w:color="auto"/>
            </w:tcBorders>
            <w:shd w:val="clear" w:color="auto" w:fill="auto"/>
            <w:noWrap/>
            <w:vAlign w:val="bottom"/>
            <w:hideMark/>
          </w:tcPr>
          <w:p w14:paraId="5320767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w:t>
            </w:r>
          </w:p>
        </w:tc>
        <w:tc>
          <w:tcPr>
            <w:tcW w:w="773" w:type="dxa"/>
            <w:tcBorders>
              <w:top w:val="nil"/>
              <w:left w:val="nil"/>
              <w:bottom w:val="single" w:sz="4" w:space="0" w:color="auto"/>
              <w:right w:val="single" w:sz="4" w:space="0" w:color="auto"/>
            </w:tcBorders>
            <w:shd w:val="clear" w:color="auto" w:fill="auto"/>
            <w:noWrap/>
            <w:vAlign w:val="bottom"/>
            <w:hideMark/>
          </w:tcPr>
          <w:p w14:paraId="1F6DD1E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w:t>
            </w:r>
          </w:p>
        </w:tc>
        <w:tc>
          <w:tcPr>
            <w:tcW w:w="773" w:type="dxa"/>
            <w:tcBorders>
              <w:top w:val="nil"/>
              <w:left w:val="nil"/>
              <w:bottom w:val="single" w:sz="4" w:space="0" w:color="auto"/>
              <w:right w:val="single" w:sz="4" w:space="0" w:color="auto"/>
            </w:tcBorders>
            <w:shd w:val="clear" w:color="auto" w:fill="auto"/>
            <w:noWrap/>
            <w:vAlign w:val="bottom"/>
            <w:hideMark/>
          </w:tcPr>
          <w:p w14:paraId="531B665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w:t>
            </w:r>
          </w:p>
        </w:tc>
        <w:tc>
          <w:tcPr>
            <w:tcW w:w="773" w:type="dxa"/>
            <w:tcBorders>
              <w:top w:val="nil"/>
              <w:left w:val="nil"/>
              <w:bottom w:val="single" w:sz="4" w:space="0" w:color="auto"/>
              <w:right w:val="single" w:sz="4" w:space="0" w:color="auto"/>
            </w:tcBorders>
            <w:shd w:val="clear" w:color="auto" w:fill="auto"/>
            <w:noWrap/>
            <w:vAlign w:val="bottom"/>
            <w:hideMark/>
          </w:tcPr>
          <w:p w14:paraId="5D32BB8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w:t>
            </w:r>
          </w:p>
        </w:tc>
        <w:tc>
          <w:tcPr>
            <w:tcW w:w="773" w:type="dxa"/>
            <w:tcBorders>
              <w:top w:val="nil"/>
              <w:left w:val="nil"/>
              <w:bottom w:val="single" w:sz="4" w:space="0" w:color="auto"/>
              <w:right w:val="single" w:sz="4" w:space="0" w:color="auto"/>
            </w:tcBorders>
            <w:shd w:val="clear" w:color="auto" w:fill="auto"/>
            <w:noWrap/>
            <w:vAlign w:val="bottom"/>
            <w:hideMark/>
          </w:tcPr>
          <w:p w14:paraId="7E50F74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w:t>
            </w:r>
          </w:p>
        </w:tc>
        <w:tc>
          <w:tcPr>
            <w:tcW w:w="773" w:type="dxa"/>
            <w:tcBorders>
              <w:top w:val="nil"/>
              <w:left w:val="nil"/>
              <w:bottom w:val="single" w:sz="4" w:space="0" w:color="auto"/>
              <w:right w:val="single" w:sz="4" w:space="0" w:color="auto"/>
            </w:tcBorders>
            <w:shd w:val="clear" w:color="auto" w:fill="auto"/>
            <w:noWrap/>
            <w:vAlign w:val="bottom"/>
            <w:hideMark/>
          </w:tcPr>
          <w:p w14:paraId="032BDC8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w:t>
            </w:r>
          </w:p>
        </w:tc>
        <w:tc>
          <w:tcPr>
            <w:tcW w:w="773" w:type="dxa"/>
            <w:tcBorders>
              <w:top w:val="nil"/>
              <w:left w:val="nil"/>
              <w:bottom w:val="single" w:sz="4" w:space="0" w:color="auto"/>
              <w:right w:val="single" w:sz="4" w:space="0" w:color="auto"/>
            </w:tcBorders>
            <w:shd w:val="clear" w:color="auto" w:fill="auto"/>
            <w:noWrap/>
            <w:vAlign w:val="bottom"/>
            <w:hideMark/>
          </w:tcPr>
          <w:p w14:paraId="44B6F5D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w:t>
            </w:r>
          </w:p>
        </w:tc>
        <w:tc>
          <w:tcPr>
            <w:tcW w:w="773" w:type="dxa"/>
            <w:tcBorders>
              <w:top w:val="nil"/>
              <w:left w:val="nil"/>
              <w:bottom w:val="single" w:sz="4" w:space="0" w:color="auto"/>
              <w:right w:val="single" w:sz="4" w:space="0" w:color="auto"/>
            </w:tcBorders>
            <w:shd w:val="clear" w:color="auto" w:fill="auto"/>
            <w:noWrap/>
            <w:vAlign w:val="bottom"/>
            <w:hideMark/>
          </w:tcPr>
          <w:p w14:paraId="3A01FCB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w:t>
            </w:r>
          </w:p>
        </w:tc>
        <w:tc>
          <w:tcPr>
            <w:tcW w:w="994" w:type="dxa"/>
            <w:tcBorders>
              <w:top w:val="nil"/>
              <w:left w:val="nil"/>
              <w:bottom w:val="single" w:sz="4" w:space="0" w:color="auto"/>
              <w:right w:val="single" w:sz="4" w:space="0" w:color="auto"/>
            </w:tcBorders>
            <w:shd w:val="clear" w:color="auto" w:fill="auto"/>
            <w:noWrap/>
            <w:vAlign w:val="bottom"/>
            <w:hideMark/>
          </w:tcPr>
          <w:p w14:paraId="7947FCFF"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59</w:t>
            </w:r>
          </w:p>
        </w:tc>
      </w:tr>
      <w:tr w:rsidR="00450504" w:rsidRPr="00450504" w14:paraId="0E6DC5D2"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77629A9C"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Varese</w:t>
            </w:r>
          </w:p>
        </w:tc>
        <w:tc>
          <w:tcPr>
            <w:tcW w:w="1328" w:type="dxa"/>
            <w:tcBorders>
              <w:top w:val="nil"/>
              <w:left w:val="nil"/>
              <w:bottom w:val="single" w:sz="4" w:space="0" w:color="auto"/>
              <w:right w:val="single" w:sz="4" w:space="0" w:color="auto"/>
            </w:tcBorders>
            <w:shd w:val="clear" w:color="auto" w:fill="auto"/>
            <w:noWrap/>
            <w:vAlign w:val="bottom"/>
            <w:hideMark/>
          </w:tcPr>
          <w:p w14:paraId="1CD255CD"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Students</w:t>
            </w:r>
          </w:p>
        </w:tc>
        <w:tc>
          <w:tcPr>
            <w:tcW w:w="773" w:type="dxa"/>
            <w:tcBorders>
              <w:top w:val="nil"/>
              <w:left w:val="nil"/>
              <w:bottom w:val="single" w:sz="4" w:space="0" w:color="auto"/>
              <w:right w:val="single" w:sz="4" w:space="0" w:color="auto"/>
            </w:tcBorders>
            <w:shd w:val="clear" w:color="auto" w:fill="auto"/>
            <w:noWrap/>
            <w:vAlign w:val="bottom"/>
            <w:hideMark/>
          </w:tcPr>
          <w:p w14:paraId="4C32482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103</w:t>
            </w:r>
          </w:p>
        </w:tc>
        <w:tc>
          <w:tcPr>
            <w:tcW w:w="773" w:type="dxa"/>
            <w:tcBorders>
              <w:top w:val="nil"/>
              <w:left w:val="nil"/>
              <w:bottom w:val="single" w:sz="4" w:space="0" w:color="auto"/>
              <w:right w:val="single" w:sz="4" w:space="0" w:color="auto"/>
            </w:tcBorders>
            <w:shd w:val="clear" w:color="auto" w:fill="auto"/>
            <w:noWrap/>
            <w:vAlign w:val="bottom"/>
            <w:hideMark/>
          </w:tcPr>
          <w:p w14:paraId="4006E03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94</w:t>
            </w:r>
          </w:p>
        </w:tc>
        <w:tc>
          <w:tcPr>
            <w:tcW w:w="773" w:type="dxa"/>
            <w:tcBorders>
              <w:top w:val="nil"/>
              <w:left w:val="nil"/>
              <w:bottom w:val="single" w:sz="4" w:space="0" w:color="auto"/>
              <w:right w:val="single" w:sz="4" w:space="0" w:color="auto"/>
            </w:tcBorders>
            <w:shd w:val="clear" w:color="auto" w:fill="auto"/>
            <w:noWrap/>
            <w:vAlign w:val="bottom"/>
            <w:hideMark/>
          </w:tcPr>
          <w:p w14:paraId="62D4E5A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92</w:t>
            </w:r>
          </w:p>
        </w:tc>
        <w:tc>
          <w:tcPr>
            <w:tcW w:w="773" w:type="dxa"/>
            <w:tcBorders>
              <w:top w:val="nil"/>
              <w:left w:val="nil"/>
              <w:bottom w:val="single" w:sz="4" w:space="0" w:color="auto"/>
              <w:right w:val="single" w:sz="4" w:space="0" w:color="auto"/>
            </w:tcBorders>
            <w:shd w:val="clear" w:color="auto" w:fill="auto"/>
            <w:noWrap/>
            <w:vAlign w:val="bottom"/>
            <w:hideMark/>
          </w:tcPr>
          <w:p w14:paraId="1C7B875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115</w:t>
            </w:r>
          </w:p>
        </w:tc>
        <w:tc>
          <w:tcPr>
            <w:tcW w:w="773" w:type="dxa"/>
            <w:tcBorders>
              <w:top w:val="nil"/>
              <w:left w:val="nil"/>
              <w:bottom w:val="single" w:sz="4" w:space="0" w:color="auto"/>
              <w:right w:val="single" w:sz="4" w:space="0" w:color="auto"/>
            </w:tcBorders>
            <w:shd w:val="clear" w:color="auto" w:fill="auto"/>
            <w:noWrap/>
            <w:vAlign w:val="bottom"/>
            <w:hideMark/>
          </w:tcPr>
          <w:p w14:paraId="4A050E7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103</w:t>
            </w:r>
          </w:p>
        </w:tc>
        <w:tc>
          <w:tcPr>
            <w:tcW w:w="773" w:type="dxa"/>
            <w:tcBorders>
              <w:top w:val="nil"/>
              <w:left w:val="nil"/>
              <w:bottom w:val="single" w:sz="4" w:space="0" w:color="auto"/>
              <w:right w:val="single" w:sz="4" w:space="0" w:color="auto"/>
            </w:tcBorders>
            <w:shd w:val="clear" w:color="auto" w:fill="auto"/>
            <w:noWrap/>
            <w:vAlign w:val="bottom"/>
            <w:hideMark/>
          </w:tcPr>
          <w:p w14:paraId="3F08EBF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108</w:t>
            </w:r>
          </w:p>
        </w:tc>
        <w:tc>
          <w:tcPr>
            <w:tcW w:w="773" w:type="dxa"/>
            <w:tcBorders>
              <w:top w:val="nil"/>
              <w:left w:val="nil"/>
              <w:bottom w:val="single" w:sz="4" w:space="0" w:color="auto"/>
              <w:right w:val="single" w:sz="4" w:space="0" w:color="auto"/>
            </w:tcBorders>
            <w:shd w:val="clear" w:color="auto" w:fill="auto"/>
            <w:noWrap/>
            <w:vAlign w:val="bottom"/>
            <w:hideMark/>
          </w:tcPr>
          <w:p w14:paraId="5450F21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104</w:t>
            </w:r>
          </w:p>
        </w:tc>
        <w:tc>
          <w:tcPr>
            <w:tcW w:w="773" w:type="dxa"/>
            <w:tcBorders>
              <w:top w:val="nil"/>
              <w:left w:val="nil"/>
              <w:bottom w:val="single" w:sz="4" w:space="0" w:color="auto"/>
              <w:right w:val="single" w:sz="4" w:space="0" w:color="auto"/>
            </w:tcBorders>
            <w:shd w:val="clear" w:color="auto" w:fill="auto"/>
            <w:noWrap/>
            <w:vAlign w:val="bottom"/>
            <w:hideMark/>
          </w:tcPr>
          <w:p w14:paraId="40643F4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119</w:t>
            </w:r>
          </w:p>
        </w:tc>
        <w:tc>
          <w:tcPr>
            <w:tcW w:w="773" w:type="dxa"/>
            <w:tcBorders>
              <w:top w:val="nil"/>
              <w:left w:val="nil"/>
              <w:bottom w:val="single" w:sz="4" w:space="0" w:color="auto"/>
              <w:right w:val="single" w:sz="4" w:space="0" w:color="auto"/>
            </w:tcBorders>
            <w:shd w:val="clear" w:color="auto" w:fill="auto"/>
            <w:noWrap/>
            <w:vAlign w:val="bottom"/>
            <w:hideMark/>
          </w:tcPr>
          <w:p w14:paraId="60DBBE3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120</w:t>
            </w:r>
          </w:p>
        </w:tc>
        <w:tc>
          <w:tcPr>
            <w:tcW w:w="773" w:type="dxa"/>
            <w:tcBorders>
              <w:top w:val="nil"/>
              <w:left w:val="nil"/>
              <w:bottom w:val="single" w:sz="4" w:space="0" w:color="auto"/>
              <w:right w:val="single" w:sz="4" w:space="0" w:color="auto"/>
            </w:tcBorders>
            <w:shd w:val="clear" w:color="auto" w:fill="auto"/>
            <w:noWrap/>
            <w:vAlign w:val="bottom"/>
            <w:hideMark/>
          </w:tcPr>
          <w:p w14:paraId="691C10E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113</w:t>
            </w:r>
          </w:p>
        </w:tc>
        <w:tc>
          <w:tcPr>
            <w:tcW w:w="773" w:type="dxa"/>
            <w:tcBorders>
              <w:top w:val="nil"/>
              <w:left w:val="nil"/>
              <w:bottom w:val="single" w:sz="4" w:space="0" w:color="auto"/>
              <w:right w:val="single" w:sz="4" w:space="0" w:color="auto"/>
            </w:tcBorders>
            <w:shd w:val="clear" w:color="auto" w:fill="auto"/>
            <w:noWrap/>
            <w:vAlign w:val="bottom"/>
            <w:hideMark/>
          </w:tcPr>
          <w:p w14:paraId="74C1431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94</w:t>
            </w:r>
          </w:p>
        </w:tc>
        <w:tc>
          <w:tcPr>
            <w:tcW w:w="773" w:type="dxa"/>
            <w:tcBorders>
              <w:top w:val="nil"/>
              <w:left w:val="nil"/>
              <w:bottom w:val="single" w:sz="4" w:space="0" w:color="auto"/>
              <w:right w:val="single" w:sz="4" w:space="0" w:color="auto"/>
            </w:tcBorders>
            <w:shd w:val="clear" w:color="auto" w:fill="auto"/>
            <w:noWrap/>
            <w:vAlign w:val="bottom"/>
            <w:hideMark/>
          </w:tcPr>
          <w:p w14:paraId="3538772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77</w:t>
            </w:r>
          </w:p>
        </w:tc>
        <w:tc>
          <w:tcPr>
            <w:tcW w:w="994" w:type="dxa"/>
            <w:tcBorders>
              <w:top w:val="nil"/>
              <w:left w:val="nil"/>
              <w:bottom w:val="single" w:sz="4" w:space="0" w:color="auto"/>
              <w:right w:val="single" w:sz="4" w:space="0" w:color="auto"/>
            </w:tcBorders>
            <w:shd w:val="clear" w:color="auto" w:fill="auto"/>
            <w:noWrap/>
            <w:vAlign w:val="bottom"/>
            <w:hideMark/>
          </w:tcPr>
          <w:p w14:paraId="524078F9"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1,242</w:t>
            </w:r>
          </w:p>
        </w:tc>
      </w:tr>
      <w:tr w:rsidR="00450504" w:rsidRPr="00450504" w14:paraId="4EE34D70" w14:textId="77777777" w:rsidTr="00450504">
        <w:trPr>
          <w:trHeight w:val="255"/>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244AC934"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 </w:t>
            </w:r>
          </w:p>
        </w:tc>
        <w:tc>
          <w:tcPr>
            <w:tcW w:w="1328" w:type="dxa"/>
            <w:tcBorders>
              <w:top w:val="nil"/>
              <w:left w:val="nil"/>
              <w:bottom w:val="single" w:sz="4" w:space="0" w:color="auto"/>
              <w:right w:val="single" w:sz="4" w:space="0" w:color="auto"/>
            </w:tcBorders>
            <w:shd w:val="clear" w:color="auto" w:fill="auto"/>
            <w:noWrap/>
            <w:vAlign w:val="bottom"/>
            <w:hideMark/>
          </w:tcPr>
          <w:p w14:paraId="6415A768"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Groups</w:t>
            </w:r>
          </w:p>
        </w:tc>
        <w:tc>
          <w:tcPr>
            <w:tcW w:w="773" w:type="dxa"/>
            <w:tcBorders>
              <w:top w:val="nil"/>
              <w:left w:val="nil"/>
              <w:bottom w:val="nil"/>
              <w:right w:val="single" w:sz="4" w:space="0" w:color="auto"/>
            </w:tcBorders>
            <w:shd w:val="clear" w:color="auto" w:fill="auto"/>
            <w:noWrap/>
            <w:vAlign w:val="bottom"/>
            <w:hideMark/>
          </w:tcPr>
          <w:p w14:paraId="2DC4209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7</w:t>
            </w:r>
          </w:p>
        </w:tc>
        <w:tc>
          <w:tcPr>
            <w:tcW w:w="773" w:type="dxa"/>
            <w:tcBorders>
              <w:top w:val="nil"/>
              <w:left w:val="nil"/>
              <w:bottom w:val="nil"/>
              <w:right w:val="single" w:sz="4" w:space="0" w:color="auto"/>
            </w:tcBorders>
            <w:shd w:val="clear" w:color="auto" w:fill="auto"/>
            <w:noWrap/>
            <w:vAlign w:val="bottom"/>
            <w:hideMark/>
          </w:tcPr>
          <w:p w14:paraId="58240D1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6</w:t>
            </w:r>
          </w:p>
        </w:tc>
        <w:tc>
          <w:tcPr>
            <w:tcW w:w="773" w:type="dxa"/>
            <w:tcBorders>
              <w:top w:val="nil"/>
              <w:left w:val="nil"/>
              <w:bottom w:val="nil"/>
              <w:right w:val="single" w:sz="4" w:space="0" w:color="auto"/>
            </w:tcBorders>
            <w:shd w:val="clear" w:color="auto" w:fill="auto"/>
            <w:noWrap/>
            <w:vAlign w:val="bottom"/>
            <w:hideMark/>
          </w:tcPr>
          <w:p w14:paraId="7A16EDF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6</w:t>
            </w:r>
          </w:p>
        </w:tc>
        <w:tc>
          <w:tcPr>
            <w:tcW w:w="773" w:type="dxa"/>
            <w:tcBorders>
              <w:top w:val="nil"/>
              <w:left w:val="nil"/>
              <w:bottom w:val="nil"/>
              <w:right w:val="single" w:sz="4" w:space="0" w:color="auto"/>
            </w:tcBorders>
            <w:shd w:val="clear" w:color="auto" w:fill="auto"/>
            <w:noWrap/>
            <w:vAlign w:val="bottom"/>
            <w:hideMark/>
          </w:tcPr>
          <w:p w14:paraId="5CB408E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7</w:t>
            </w:r>
          </w:p>
        </w:tc>
        <w:tc>
          <w:tcPr>
            <w:tcW w:w="773" w:type="dxa"/>
            <w:tcBorders>
              <w:top w:val="nil"/>
              <w:left w:val="nil"/>
              <w:bottom w:val="nil"/>
              <w:right w:val="single" w:sz="4" w:space="0" w:color="auto"/>
            </w:tcBorders>
            <w:shd w:val="clear" w:color="auto" w:fill="auto"/>
            <w:noWrap/>
            <w:vAlign w:val="bottom"/>
            <w:hideMark/>
          </w:tcPr>
          <w:p w14:paraId="01C7510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7</w:t>
            </w:r>
          </w:p>
        </w:tc>
        <w:tc>
          <w:tcPr>
            <w:tcW w:w="773" w:type="dxa"/>
            <w:tcBorders>
              <w:top w:val="nil"/>
              <w:left w:val="nil"/>
              <w:bottom w:val="nil"/>
              <w:right w:val="single" w:sz="4" w:space="0" w:color="auto"/>
            </w:tcBorders>
            <w:shd w:val="clear" w:color="auto" w:fill="auto"/>
            <w:noWrap/>
            <w:vAlign w:val="bottom"/>
            <w:hideMark/>
          </w:tcPr>
          <w:p w14:paraId="567C46B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6</w:t>
            </w:r>
          </w:p>
        </w:tc>
        <w:tc>
          <w:tcPr>
            <w:tcW w:w="773" w:type="dxa"/>
            <w:tcBorders>
              <w:top w:val="nil"/>
              <w:left w:val="nil"/>
              <w:bottom w:val="nil"/>
              <w:right w:val="single" w:sz="4" w:space="0" w:color="auto"/>
            </w:tcBorders>
            <w:shd w:val="clear" w:color="auto" w:fill="auto"/>
            <w:noWrap/>
            <w:vAlign w:val="bottom"/>
            <w:hideMark/>
          </w:tcPr>
          <w:p w14:paraId="78B1DE2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6</w:t>
            </w:r>
          </w:p>
        </w:tc>
        <w:tc>
          <w:tcPr>
            <w:tcW w:w="773" w:type="dxa"/>
            <w:tcBorders>
              <w:top w:val="nil"/>
              <w:left w:val="nil"/>
              <w:bottom w:val="nil"/>
              <w:right w:val="single" w:sz="4" w:space="0" w:color="auto"/>
            </w:tcBorders>
            <w:shd w:val="clear" w:color="auto" w:fill="auto"/>
            <w:noWrap/>
            <w:vAlign w:val="bottom"/>
            <w:hideMark/>
          </w:tcPr>
          <w:p w14:paraId="5AA38E4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7</w:t>
            </w:r>
          </w:p>
        </w:tc>
        <w:tc>
          <w:tcPr>
            <w:tcW w:w="773" w:type="dxa"/>
            <w:tcBorders>
              <w:top w:val="nil"/>
              <w:left w:val="nil"/>
              <w:bottom w:val="nil"/>
              <w:right w:val="single" w:sz="4" w:space="0" w:color="auto"/>
            </w:tcBorders>
            <w:shd w:val="clear" w:color="auto" w:fill="auto"/>
            <w:noWrap/>
            <w:vAlign w:val="bottom"/>
            <w:hideMark/>
          </w:tcPr>
          <w:p w14:paraId="4F96F29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7</w:t>
            </w:r>
          </w:p>
        </w:tc>
        <w:tc>
          <w:tcPr>
            <w:tcW w:w="773" w:type="dxa"/>
            <w:tcBorders>
              <w:top w:val="nil"/>
              <w:left w:val="nil"/>
              <w:bottom w:val="nil"/>
              <w:right w:val="single" w:sz="4" w:space="0" w:color="auto"/>
            </w:tcBorders>
            <w:shd w:val="clear" w:color="auto" w:fill="auto"/>
            <w:noWrap/>
            <w:vAlign w:val="bottom"/>
            <w:hideMark/>
          </w:tcPr>
          <w:p w14:paraId="6CE67EA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7</w:t>
            </w:r>
          </w:p>
        </w:tc>
        <w:tc>
          <w:tcPr>
            <w:tcW w:w="773" w:type="dxa"/>
            <w:tcBorders>
              <w:top w:val="nil"/>
              <w:left w:val="nil"/>
              <w:bottom w:val="nil"/>
              <w:right w:val="single" w:sz="4" w:space="0" w:color="auto"/>
            </w:tcBorders>
            <w:shd w:val="clear" w:color="auto" w:fill="auto"/>
            <w:noWrap/>
            <w:vAlign w:val="bottom"/>
            <w:hideMark/>
          </w:tcPr>
          <w:p w14:paraId="61958BA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w:t>
            </w:r>
          </w:p>
        </w:tc>
        <w:tc>
          <w:tcPr>
            <w:tcW w:w="773" w:type="dxa"/>
            <w:tcBorders>
              <w:top w:val="nil"/>
              <w:left w:val="nil"/>
              <w:bottom w:val="nil"/>
              <w:right w:val="single" w:sz="4" w:space="0" w:color="auto"/>
            </w:tcBorders>
            <w:shd w:val="clear" w:color="auto" w:fill="auto"/>
            <w:noWrap/>
            <w:vAlign w:val="bottom"/>
            <w:hideMark/>
          </w:tcPr>
          <w:p w14:paraId="411C894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w:t>
            </w:r>
          </w:p>
        </w:tc>
        <w:tc>
          <w:tcPr>
            <w:tcW w:w="994" w:type="dxa"/>
            <w:tcBorders>
              <w:top w:val="nil"/>
              <w:left w:val="nil"/>
              <w:bottom w:val="single" w:sz="4" w:space="0" w:color="auto"/>
              <w:right w:val="single" w:sz="4" w:space="0" w:color="auto"/>
            </w:tcBorders>
            <w:shd w:val="clear" w:color="auto" w:fill="auto"/>
            <w:noWrap/>
            <w:vAlign w:val="bottom"/>
            <w:hideMark/>
          </w:tcPr>
          <w:p w14:paraId="7ECB0DF4"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76</w:t>
            </w:r>
          </w:p>
        </w:tc>
      </w:tr>
      <w:tr w:rsidR="00450504" w:rsidRPr="00450504" w14:paraId="3CB7160E" w14:textId="77777777" w:rsidTr="00450504">
        <w:trPr>
          <w:trHeight w:val="255"/>
        </w:trPr>
        <w:tc>
          <w:tcPr>
            <w:tcW w:w="1473" w:type="dxa"/>
            <w:tcBorders>
              <w:top w:val="nil"/>
              <w:left w:val="single" w:sz="4" w:space="0" w:color="auto"/>
              <w:bottom w:val="single" w:sz="4" w:space="0" w:color="auto"/>
              <w:right w:val="single" w:sz="4" w:space="0" w:color="auto"/>
            </w:tcBorders>
            <w:shd w:val="clear" w:color="000000" w:fill="DDEBF7"/>
            <w:noWrap/>
            <w:vAlign w:val="bottom"/>
            <w:hideMark/>
          </w:tcPr>
          <w:p w14:paraId="011EAF03"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TOTAL</w:t>
            </w:r>
          </w:p>
        </w:tc>
        <w:tc>
          <w:tcPr>
            <w:tcW w:w="1328" w:type="dxa"/>
            <w:tcBorders>
              <w:top w:val="nil"/>
              <w:left w:val="nil"/>
              <w:bottom w:val="single" w:sz="4" w:space="0" w:color="auto"/>
              <w:right w:val="single" w:sz="4" w:space="0" w:color="auto"/>
            </w:tcBorders>
            <w:shd w:val="clear" w:color="000000" w:fill="DDEBF7"/>
            <w:noWrap/>
            <w:vAlign w:val="bottom"/>
            <w:hideMark/>
          </w:tcPr>
          <w:p w14:paraId="112CBA18"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Students</w:t>
            </w:r>
          </w:p>
        </w:tc>
        <w:tc>
          <w:tcPr>
            <w:tcW w:w="773" w:type="dxa"/>
            <w:tcBorders>
              <w:top w:val="single" w:sz="4" w:space="0" w:color="auto"/>
              <w:left w:val="nil"/>
              <w:bottom w:val="single" w:sz="4" w:space="0" w:color="auto"/>
              <w:right w:val="single" w:sz="4" w:space="0" w:color="auto"/>
            </w:tcBorders>
            <w:shd w:val="clear" w:color="000000" w:fill="DDEBF7"/>
            <w:noWrap/>
            <w:vAlign w:val="bottom"/>
            <w:hideMark/>
          </w:tcPr>
          <w:p w14:paraId="7BEBE071"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1,169</w:t>
            </w:r>
          </w:p>
        </w:tc>
        <w:tc>
          <w:tcPr>
            <w:tcW w:w="773" w:type="dxa"/>
            <w:tcBorders>
              <w:top w:val="single" w:sz="4" w:space="0" w:color="auto"/>
              <w:left w:val="nil"/>
              <w:bottom w:val="single" w:sz="4" w:space="0" w:color="auto"/>
              <w:right w:val="single" w:sz="4" w:space="0" w:color="auto"/>
            </w:tcBorders>
            <w:shd w:val="clear" w:color="000000" w:fill="DDEBF7"/>
            <w:noWrap/>
            <w:vAlign w:val="bottom"/>
            <w:hideMark/>
          </w:tcPr>
          <w:p w14:paraId="230E3D76"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1,144</w:t>
            </w:r>
          </w:p>
        </w:tc>
        <w:tc>
          <w:tcPr>
            <w:tcW w:w="773" w:type="dxa"/>
            <w:tcBorders>
              <w:top w:val="single" w:sz="4" w:space="0" w:color="auto"/>
              <w:left w:val="nil"/>
              <w:bottom w:val="single" w:sz="4" w:space="0" w:color="auto"/>
              <w:right w:val="single" w:sz="4" w:space="0" w:color="auto"/>
            </w:tcBorders>
            <w:shd w:val="clear" w:color="000000" w:fill="DDEBF7"/>
            <w:noWrap/>
            <w:vAlign w:val="bottom"/>
            <w:hideMark/>
          </w:tcPr>
          <w:p w14:paraId="74589109"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1,199</w:t>
            </w:r>
          </w:p>
        </w:tc>
        <w:tc>
          <w:tcPr>
            <w:tcW w:w="773" w:type="dxa"/>
            <w:tcBorders>
              <w:top w:val="single" w:sz="4" w:space="0" w:color="auto"/>
              <w:left w:val="nil"/>
              <w:bottom w:val="single" w:sz="4" w:space="0" w:color="auto"/>
              <w:right w:val="single" w:sz="4" w:space="0" w:color="auto"/>
            </w:tcBorders>
            <w:shd w:val="clear" w:color="000000" w:fill="DDEBF7"/>
            <w:noWrap/>
            <w:vAlign w:val="bottom"/>
            <w:hideMark/>
          </w:tcPr>
          <w:p w14:paraId="04C0F6D1"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1,248</w:t>
            </w:r>
          </w:p>
        </w:tc>
        <w:tc>
          <w:tcPr>
            <w:tcW w:w="773" w:type="dxa"/>
            <w:tcBorders>
              <w:top w:val="single" w:sz="4" w:space="0" w:color="auto"/>
              <w:left w:val="nil"/>
              <w:bottom w:val="single" w:sz="4" w:space="0" w:color="auto"/>
              <w:right w:val="single" w:sz="4" w:space="0" w:color="auto"/>
            </w:tcBorders>
            <w:shd w:val="clear" w:color="000000" w:fill="DDEBF7"/>
            <w:noWrap/>
            <w:vAlign w:val="bottom"/>
            <w:hideMark/>
          </w:tcPr>
          <w:p w14:paraId="79C95CCE"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1,262</w:t>
            </w:r>
          </w:p>
        </w:tc>
        <w:tc>
          <w:tcPr>
            <w:tcW w:w="773" w:type="dxa"/>
            <w:tcBorders>
              <w:top w:val="single" w:sz="4" w:space="0" w:color="auto"/>
              <w:left w:val="nil"/>
              <w:bottom w:val="single" w:sz="4" w:space="0" w:color="auto"/>
              <w:right w:val="single" w:sz="4" w:space="0" w:color="auto"/>
            </w:tcBorders>
            <w:shd w:val="clear" w:color="000000" w:fill="DDEBF7"/>
            <w:noWrap/>
            <w:vAlign w:val="bottom"/>
            <w:hideMark/>
          </w:tcPr>
          <w:p w14:paraId="3CFA4379"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1,300</w:t>
            </w:r>
          </w:p>
        </w:tc>
        <w:tc>
          <w:tcPr>
            <w:tcW w:w="773" w:type="dxa"/>
            <w:tcBorders>
              <w:top w:val="single" w:sz="4" w:space="0" w:color="auto"/>
              <w:left w:val="nil"/>
              <w:bottom w:val="single" w:sz="4" w:space="0" w:color="auto"/>
              <w:right w:val="single" w:sz="4" w:space="0" w:color="auto"/>
            </w:tcBorders>
            <w:shd w:val="clear" w:color="000000" w:fill="DDEBF7"/>
            <w:noWrap/>
            <w:vAlign w:val="bottom"/>
            <w:hideMark/>
          </w:tcPr>
          <w:p w14:paraId="67FB3D84"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1,303</w:t>
            </w:r>
          </w:p>
        </w:tc>
        <w:tc>
          <w:tcPr>
            <w:tcW w:w="773" w:type="dxa"/>
            <w:tcBorders>
              <w:top w:val="single" w:sz="4" w:space="0" w:color="auto"/>
              <w:left w:val="nil"/>
              <w:bottom w:val="single" w:sz="4" w:space="0" w:color="auto"/>
              <w:right w:val="single" w:sz="4" w:space="0" w:color="auto"/>
            </w:tcBorders>
            <w:shd w:val="clear" w:color="000000" w:fill="DDEBF7"/>
            <w:noWrap/>
            <w:vAlign w:val="bottom"/>
            <w:hideMark/>
          </w:tcPr>
          <w:p w14:paraId="2C73D283"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1,274</w:t>
            </w:r>
          </w:p>
        </w:tc>
        <w:tc>
          <w:tcPr>
            <w:tcW w:w="773" w:type="dxa"/>
            <w:tcBorders>
              <w:top w:val="single" w:sz="4" w:space="0" w:color="auto"/>
              <w:left w:val="nil"/>
              <w:bottom w:val="single" w:sz="4" w:space="0" w:color="auto"/>
              <w:right w:val="single" w:sz="4" w:space="0" w:color="auto"/>
            </w:tcBorders>
            <w:shd w:val="clear" w:color="000000" w:fill="DDEBF7"/>
            <w:noWrap/>
            <w:vAlign w:val="bottom"/>
            <w:hideMark/>
          </w:tcPr>
          <w:p w14:paraId="725FB218"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1,265</w:t>
            </w:r>
          </w:p>
        </w:tc>
        <w:tc>
          <w:tcPr>
            <w:tcW w:w="773" w:type="dxa"/>
            <w:tcBorders>
              <w:top w:val="single" w:sz="4" w:space="0" w:color="auto"/>
              <w:left w:val="nil"/>
              <w:bottom w:val="single" w:sz="4" w:space="0" w:color="auto"/>
              <w:right w:val="single" w:sz="4" w:space="0" w:color="auto"/>
            </w:tcBorders>
            <w:shd w:val="clear" w:color="000000" w:fill="DDEBF7"/>
            <w:noWrap/>
            <w:vAlign w:val="bottom"/>
            <w:hideMark/>
          </w:tcPr>
          <w:p w14:paraId="5C403FFF"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1,244</w:t>
            </w:r>
          </w:p>
        </w:tc>
        <w:tc>
          <w:tcPr>
            <w:tcW w:w="773" w:type="dxa"/>
            <w:tcBorders>
              <w:top w:val="single" w:sz="4" w:space="0" w:color="auto"/>
              <w:left w:val="nil"/>
              <w:bottom w:val="single" w:sz="4" w:space="0" w:color="auto"/>
              <w:right w:val="single" w:sz="4" w:space="0" w:color="auto"/>
            </w:tcBorders>
            <w:shd w:val="clear" w:color="000000" w:fill="DDEBF7"/>
            <w:noWrap/>
            <w:vAlign w:val="bottom"/>
            <w:hideMark/>
          </w:tcPr>
          <w:p w14:paraId="27E40E74"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1,129</w:t>
            </w:r>
          </w:p>
        </w:tc>
        <w:tc>
          <w:tcPr>
            <w:tcW w:w="773" w:type="dxa"/>
            <w:tcBorders>
              <w:top w:val="single" w:sz="4" w:space="0" w:color="auto"/>
              <w:left w:val="nil"/>
              <w:bottom w:val="single" w:sz="4" w:space="0" w:color="auto"/>
              <w:right w:val="single" w:sz="4" w:space="0" w:color="auto"/>
            </w:tcBorders>
            <w:shd w:val="clear" w:color="000000" w:fill="DDEBF7"/>
            <w:noWrap/>
            <w:vAlign w:val="bottom"/>
            <w:hideMark/>
          </w:tcPr>
          <w:p w14:paraId="730B326F"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1,042</w:t>
            </w:r>
          </w:p>
        </w:tc>
        <w:tc>
          <w:tcPr>
            <w:tcW w:w="994" w:type="dxa"/>
            <w:tcBorders>
              <w:top w:val="nil"/>
              <w:left w:val="nil"/>
              <w:bottom w:val="single" w:sz="4" w:space="0" w:color="auto"/>
              <w:right w:val="single" w:sz="4" w:space="0" w:color="auto"/>
            </w:tcBorders>
            <w:shd w:val="clear" w:color="000000" w:fill="DDEBF7"/>
            <w:noWrap/>
            <w:vAlign w:val="bottom"/>
            <w:hideMark/>
          </w:tcPr>
          <w:p w14:paraId="0F9AB24E"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14,579</w:t>
            </w:r>
          </w:p>
        </w:tc>
      </w:tr>
      <w:tr w:rsidR="00450504" w:rsidRPr="00450504" w14:paraId="544B48E1" w14:textId="77777777" w:rsidTr="00450504">
        <w:trPr>
          <w:trHeight w:val="255"/>
        </w:trPr>
        <w:tc>
          <w:tcPr>
            <w:tcW w:w="1473" w:type="dxa"/>
            <w:tcBorders>
              <w:top w:val="nil"/>
              <w:left w:val="single" w:sz="4" w:space="0" w:color="auto"/>
              <w:bottom w:val="single" w:sz="4" w:space="0" w:color="auto"/>
              <w:right w:val="single" w:sz="4" w:space="0" w:color="auto"/>
            </w:tcBorders>
            <w:shd w:val="clear" w:color="000000" w:fill="DDEBF7"/>
            <w:noWrap/>
            <w:vAlign w:val="bottom"/>
            <w:hideMark/>
          </w:tcPr>
          <w:p w14:paraId="56D5E802"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 </w:t>
            </w:r>
          </w:p>
        </w:tc>
        <w:tc>
          <w:tcPr>
            <w:tcW w:w="1328" w:type="dxa"/>
            <w:tcBorders>
              <w:top w:val="nil"/>
              <w:left w:val="nil"/>
              <w:bottom w:val="single" w:sz="4" w:space="0" w:color="auto"/>
              <w:right w:val="single" w:sz="4" w:space="0" w:color="auto"/>
            </w:tcBorders>
            <w:shd w:val="clear" w:color="000000" w:fill="DDEBF7"/>
            <w:noWrap/>
            <w:vAlign w:val="bottom"/>
            <w:hideMark/>
          </w:tcPr>
          <w:p w14:paraId="67327528"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Groups</w:t>
            </w:r>
          </w:p>
        </w:tc>
        <w:tc>
          <w:tcPr>
            <w:tcW w:w="773" w:type="dxa"/>
            <w:tcBorders>
              <w:top w:val="nil"/>
              <w:left w:val="nil"/>
              <w:bottom w:val="single" w:sz="4" w:space="0" w:color="auto"/>
              <w:right w:val="single" w:sz="4" w:space="0" w:color="auto"/>
            </w:tcBorders>
            <w:shd w:val="clear" w:color="000000" w:fill="DDEBF7"/>
            <w:noWrap/>
            <w:vAlign w:val="bottom"/>
            <w:hideMark/>
          </w:tcPr>
          <w:p w14:paraId="15C576F8"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69</w:t>
            </w:r>
          </w:p>
        </w:tc>
        <w:tc>
          <w:tcPr>
            <w:tcW w:w="773" w:type="dxa"/>
            <w:tcBorders>
              <w:top w:val="nil"/>
              <w:left w:val="nil"/>
              <w:bottom w:val="single" w:sz="4" w:space="0" w:color="auto"/>
              <w:right w:val="single" w:sz="4" w:space="0" w:color="auto"/>
            </w:tcBorders>
            <w:shd w:val="clear" w:color="000000" w:fill="DDEBF7"/>
            <w:noWrap/>
            <w:vAlign w:val="bottom"/>
            <w:hideMark/>
          </w:tcPr>
          <w:p w14:paraId="5371D019"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68</w:t>
            </w:r>
          </w:p>
        </w:tc>
        <w:tc>
          <w:tcPr>
            <w:tcW w:w="773" w:type="dxa"/>
            <w:tcBorders>
              <w:top w:val="nil"/>
              <w:left w:val="nil"/>
              <w:bottom w:val="single" w:sz="4" w:space="0" w:color="auto"/>
              <w:right w:val="single" w:sz="4" w:space="0" w:color="auto"/>
            </w:tcBorders>
            <w:shd w:val="clear" w:color="000000" w:fill="DDEBF7"/>
            <w:noWrap/>
            <w:vAlign w:val="bottom"/>
            <w:hideMark/>
          </w:tcPr>
          <w:p w14:paraId="50493E46"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70</w:t>
            </w:r>
          </w:p>
        </w:tc>
        <w:tc>
          <w:tcPr>
            <w:tcW w:w="773" w:type="dxa"/>
            <w:tcBorders>
              <w:top w:val="nil"/>
              <w:left w:val="nil"/>
              <w:bottom w:val="single" w:sz="4" w:space="0" w:color="auto"/>
              <w:right w:val="single" w:sz="4" w:space="0" w:color="auto"/>
            </w:tcBorders>
            <w:shd w:val="clear" w:color="000000" w:fill="DDEBF7"/>
            <w:noWrap/>
            <w:vAlign w:val="bottom"/>
            <w:hideMark/>
          </w:tcPr>
          <w:p w14:paraId="24E6F28D"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72</w:t>
            </w:r>
          </w:p>
        </w:tc>
        <w:tc>
          <w:tcPr>
            <w:tcW w:w="773" w:type="dxa"/>
            <w:tcBorders>
              <w:top w:val="nil"/>
              <w:left w:val="nil"/>
              <w:bottom w:val="single" w:sz="4" w:space="0" w:color="auto"/>
              <w:right w:val="single" w:sz="4" w:space="0" w:color="auto"/>
            </w:tcBorders>
            <w:shd w:val="clear" w:color="000000" w:fill="DDEBF7"/>
            <w:noWrap/>
            <w:vAlign w:val="bottom"/>
            <w:hideMark/>
          </w:tcPr>
          <w:p w14:paraId="4AF3CD02"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68</w:t>
            </w:r>
          </w:p>
        </w:tc>
        <w:tc>
          <w:tcPr>
            <w:tcW w:w="773" w:type="dxa"/>
            <w:tcBorders>
              <w:top w:val="nil"/>
              <w:left w:val="nil"/>
              <w:bottom w:val="single" w:sz="4" w:space="0" w:color="auto"/>
              <w:right w:val="single" w:sz="4" w:space="0" w:color="auto"/>
            </w:tcBorders>
            <w:shd w:val="clear" w:color="000000" w:fill="DDEBF7"/>
            <w:noWrap/>
            <w:vAlign w:val="bottom"/>
            <w:hideMark/>
          </w:tcPr>
          <w:p w14:paraId="060CB200"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64</w:t>
            </w:r>
          </w:p>
        </w:tc>
        <w:tc>
          <w:tcPr>
            <w:tcW w:w="773" w:type="dxa"/>
            <w:tcBorders>
              <w:top w:val="nil"/>
              <w:left w:val="nil"/>
              <w:bottom w:val="single" w:sz="4" w:space="0" w:color="auto"/>
              <w:right w:val="single" w:sz="4" w:space="0" w:color="auto"/>
            </w:tcBorders>
            <w:shd w:val="clear" w:color="000000" w:fill="DDEBF7"/>
            <w:noWrap/>
            <w:vAlign w:val="bottom"/>
            <w:hideMark/>
          </w:tcPr>
          <w:p w14:paraId="30156F89"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67</w:t>
            </w:r>
          </w:p>
        </w:tc>
        <w:tc>
          <w:tcPr>
            <w:tcW w:w="773" w:type="dxa"/>
            <w:tcBorders>
              <w:top w:val="nil"/>
              <w:left w:val="nil"/>
              <w:bottom w:val="single" w:sz="4" w:space="0" w:color="auto"/>
              <w:right w:val="single" w:sz="4" w:space="0" w:color="auto"/>
            </w:tcBorders>
            <w:shd w:val="clear" w:color="000000" w:fill="DDEBF7"/>
            <w:noWrap/>
            <w:vAlign w:val="bottom"/>
            <w:hideMark/>
          </w:tcPr>
          <w:p w14:paraId="4164A3D3"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66</w:t>
            </w:r>
          </w:p>
        </w:tc>
        <w:tc>
          <w:tcPr>
            <w:tcW w:w="773" w:type="dxa"/>
            <w:tcBorders>
              <w:top w:val="nil"/>
              <w:left w:val="nil"/>
              <w:bottom w:val="single" w:sz="4" w:space="0" w:color="auto"/>
              <w:right w:val="single" w:sz="4" w:space="0" w:color="auto"/>
            </w:tcBorders>
            <w:shd w:val="clear" w:color="000000" w:fill="DDEBF7"/>
            <w:noWrap/>
            <w:vAlign w:val="bottom"/>
            <w:hideMark/>
          </w:tcPr>
          <w:p w14:paraId="4CEDB350"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64</w:t>
            </w:r>
          </w:p>
        </w:tc>
        <w:tc>
          <w:tcPr>
            <w:tcW w:w="773" w:type="dxa"/>
            <w:tcBorders>
              <w:top w:val="nil"/>
              <w:left w:val="nil"/>
              <w:bottom w:val="single" w:sz="4" w:space="0" w:color="auto"/>
              <w:right w:val="single" w:sz="4" w:space="0" w:color="auto"/>
            </w:tcBorders>
            <w:shd w:val="clear" w:color="000000" w:fill="DDEBF7"/>
            <w:noWrap/>
            <w:vAlign w:val="bottom"/>
            <w:hideMark/>
          </w:tcPr>
          <w:p w14:paraId="5604DFD9"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62</w:t>
            </w:r>
          </w:p>
        </w:tc>
        <w:tc>
          <w:tcPr>
            <w:tcW w:w="773" w:type="dxa"/>
            <w:tcBorders>
              <w:top w:val="nil"/>
              <w:left w:val="nil"/>
              <w:bottom w:val="single" w:sz="4" w:space="0" w:color="auto"/>
              <w:right w:val="single" w:sz="4" w:space="0" w:color="auto"/>
            </w:tcBorders>
            <w:shd w:val="clear" w:color="000000" w:fill="DDEBF7"/>
            <w:noWrap/>
            <w:vAlign w:val="bottom"/>
            <w:hideMark/>
          </w:tcPr>
          <w:p w14:paraId="140C753B"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60</w:t>
            </w:r>
          </w:p>
        </w:tc>
        <w:tc>
          <w:tcPr>
            <w:tcW w:w="773" w:type="dxa"/>
            <w:tcBorders>
              <w:top w:val="nil"/>
              <w:left w:val="nil"/>
              <w:bottom w:val="single" w:sz="4" w:space="0" w:color="auto"/>
              <w:right w:val="single" w:sz="4" w:space="0" w:color="auto"/>
            </w:tcBorders>
            <w:shd w:val="clear" w:color="000000" w:fill="DDEBF7"/>
            <w:noWrap/>
            <w:vAlign w:val="bottom"/>
            <w:hideMark/>
          </w:tcPr>
          <w:p w14:paraId="3CFA1367"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57</w:t>
            </w:r>
          </w:p>
        </w:tc>
        <w:tc>
          <w:tcPr>
            <w:tcW w:w="994" w:type="dxa"/>
            <w:tcBorders>
              <w:top w:val="nil"/>
              <w:left w:val="nil"/>
              <w:bottom w:val="single" w:sz="4" w:space="0" w:color="auto"/>
              <w:right w:val="single" w:sz="4" w:space="0" w:color="auto"/>
            </w:tcBorders>
            <w:shd w:val="clear" w:color="000000" w:fill="DDEBF7"/>
            <w:noWrap/>
            <w:vAlign w:val="bottom"/>
            <w:hideMark/>
          </w:tcPr>
          <w:p w14:paraId="60C72E62"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787</w:t>
            </w:r>
          </w:p>
        </w:tc>
      </w:tr>
    </w:tbl>
    <w:p w14:paraId="6737D36D" w14:textId="77777777" w:rsidR="00450504" w:rsidRPr="00450504" w:rsidRDefault="00450504" w:rsidP="00450504">
      <w:pPr>
        <w:spacing w:before="120" w:after="120" w:line="264" w:lineRule="auto"/>
        <w:jc w:val="both"/>
        <w:rPr>
          <w:rFonts w:ascii="Arial" w:eastAsia="Times New Roman" w:hAnsi="Arial"/>
          <w:b/>
          <w:szCs w:val="20"/>
          <w:lang w:val="en-US" w:eastAsia="fr-FR"/>
        </w:rPr>
      </w:pPr>
    </w:p>
    <w:p w14:paraId="63B6E7D1" w14:textId="77777777" w:rsidR="00450504" w:rsidRPr="00450504" w:rsidRDefault="00450504" w:rsidP="00450504">
      <w:pPr>
        <w:spacing w:after="0" w:line="240" w:lineRule="auto"/>
        <w:rPr>
          <w:rFonts w:ascii="Arial" w:eastAsia="Times New Roman" w:hAnsi="Arial"/>
          <w:b/>
          <w:szCs w:val="20"/>
          <w:lang w:val="en-US" w:eastAsia="fr-FR"/>
        </w:rPr>
      </w:pPr>
      <w:r w:rsidRPr="00450504">
        <w:rPr>
          <w:rFonts w:ascii="Arial" w:eastAsia="Times New Roman" w:hAnsi="Arial"/>
          <w:b/>
          <w:szCs w:val="20"/>
          <w:lang w:val="en-US" w:eastAsia="fr-FR"/>
        </w:rPr>
        <w:br w:type="page"/>
      </w:r>
    </w:p>
    <w:p w14:paraId="7AE83A5A" w14:textId="77777777" w:rsidR="00450504" w:rsidRPr="00450504" w:rsidRDefault="00450504" w:rsidP="00450504">
      <w:pPr>
        <w:spacing w:before="120" w:after="120" w:line="264" w:lineRule="auto"/>
        <w:jc w:val="both"/>
        <w:rPr>
          <w:rFonts w:ascii="Arial" w:eastAsia="Times New Roman" w:hAnsi="Arial"/>
          <w:b/>
          <w:szCs w:val="20"/>
          <w:lang w:val="en-US" w:eastAsia="fr-FR"/>
        </w:rPr>
      </w:pPr>
      <w:r w:rsidRPr="00450504">
        <w:rPr>
          <w:rFonts w:ascii="Arial" w:eastAsia="Times New Roman" w:hAnsi="Arial"/>
          <w:b/>
          <w:szCs w:val="20"/>
          <w:lang w:val="en-US" w:eastAsia="fr-FR"/>
        </w:rPr>
        <w:lastRenderedPageBreak/>
        <w:t>Table 12. a. Number of groups and of hours in the current and new situation by school</w:t>
      </w:r>
    </w:p>
    <w:tbl>
      <w:tblPr>
        <w:tblW w:w="10740" w:type="dxa"/>
        <w:tblLook w:val="04A0" w:firstRow="1" w:lastRow="0" w:firstColumn="1" w:lastColumn="0" w:noHBand="0" w:noVBand="1"/>
      </w:tblPr>
      <w:tblGrid>
        <w:gridCol w:w="1500"/>
        <w:gridCol w:w="910"/>
        <w:gridCol w:w="709"/>
        <w:gridCol w:w="606"/>
        <w:gridCol w:w="1061"/>
        <w:gridCol w:w="895"/>
        <w:gridCol w:w="9"/>
        <w:gridCol w:w="1052"/>
        <w:gridCol w:w="992"/>
        <w:gridCol w:w="828"/>
        <w:gridCol w:w="1061"/>
        <w:gridCol w:w="1117"/>
      </w:tblGrid>
      <w:tr w:rsidR="00450504" w:rsidRPr="00450504" w14:paraId="2E2DC6E1" w14:textId="77777777" w:rsidTr="00450504">
        <w:trPr>
          <w:trHeight w:val="255"/>
        </w:trPr>
        <w:tc>
          <w:tcPr>
            <w:tcW w:w="1500" w:type="dxa"/>
            <w:tcBorders>
              <w:top w:val="nil"/>
              <w:left w:val="nil"/>
              <w:bottom w:val="nil"/>
              <w:right w:val="nil"/>
            </w:tcBorders>
            <w:shd w:val="clear" w:color="auto" w:fill="auto"/>
            <w:noWrap/>
            <w:vAlign w:val="bottom"/>
            <w:hideMark/>
          </w:tcPr>
          <w:p w14:paraId="3A139172" w14:textId="77777777" w:rsidR="00450504" w:rsidRPr="00450504" w:rsidRDefault="00450504" w:rsidP="00450504">
            <w:pPr>
              <w:spacing w:after="0" w:line="240" w:lineRule="auto"/>
              <w:jc w:val="center"/>
              <w:rPr>
                <w:rFonts w:ascii="Times New Roman" w:eastAsia="Times New Roman" w:hAnsi="Times New Roman"/>
                <w:b/>
                <w:sz w:val="20"/>
                <w:szCs w:val="24"/>
                <w:lang w:val="en-US"/>
              </w:rPr>
            </w:pPr>
          </w:p>
        </w:tc>
        <w:tc>
          <w:tcPr>
            <w:tcW w:w="419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F9AE8" w14:textId="77777777" w:rsidR="00450504" w:rsidRPr="00450504" w:rsidRDefault="00450504" w:rsidP="00450504">
            <w:pPr>
              <w:spacing w:after="0" w:line="240" w:lineRule="auto"/>
              <w:jc w:val="center"/>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rPr>
              <w:t>Current Situation Number of groups</w:t>
            </w:r>
          </w:p>
        </w:tc>
        <w:tc>
          <w:tcPr>
            <w:tcW w:w="5050" w:type="dxa"/>
            <w:gridSpan w:val="5"/>
            <w:tcBorders>
              <w:top w:val="single" w:sz="4" w:space="0" w:color="auto"/>
              <w:left w:val="nil"/>
              <w:bottom w:val="single" w:sz="4" w:space="0" w:color="auto"/>
              <w:right w:val="single" w:sz="4" w:space="0" w:color="auto"/>
            </w:tcBorders>
            <w:shd w:val="clear" w:color="auto" w:fill="auto"/>
            <w:noWrap/>
            <w:vAlign w:val="bottom"/>
            <w:hideMark/>
          </w:tcPr>
          <w:p w14:paraId="20A67D9D" w14:textId="77777777" w:rsidR="00450504" w:rsidRPr="00450504" w:rsidRDefault="00450504" w:rsidP="00450504">
            <w:pPr>
              <w:spacing w:after="0" w:line="240" w:lineRule="auto"/>
              <w:jc w:val="center"/>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rPr>
              <w:t>Current situation: Number of hours</w:t>
            </w:r>
          </w:p>
        </w:tc>
      </w:tr>
      <w:tr w:rsidR="00450504" w:rsidRPr="00450504" w14:paraId="6F46ED02" w14:textId="77777777" w:rsidTr="00450504">
        <w:trPr>
          <w:trHeight w:val="255"/>
        </w:trPr>
        <w:tc>
          <w:tcPr>
            <w:tcW w:w="1500" w:type="dxa"/>
            <w:tcBorders>
              <w:top w:val="nil"/>
              <w:left w:val="nil"/>
              <w:bottom w:val="nil"/>
              <w:right w:val="nil"/>
            </w:tcBorders>
            <w:shd w:val="clear" w:color="auto" w:fill="auto"/>
            <w:noWrap/>
            <w:vAlign w:val="center"/>
            <w:hideMark/>
          </w:tcPr>
          <w:p w14:paraId="2D336D39"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p>
        </w:tc>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28F1E220"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P1 and P2</w:t>
            </w:r>
          </w:p>
        </w:tc>
        <w:tc>
          <w:tcPr>
            <w:tcW w:w="709" w:type="dxa"/>
            <w:tcBorders>
              <w:top w:val="nil"/>
              <w:left w:val="nil"/>
              <w:bottom w:val="single" w:sz="4" w:space="0" w:color="auto"/>
              <w:right w:val="single" w:sz="4" w:space="0" w:color="auto"/>
            </w:tcBorders>
            <w:shd w:val="clear" w:color="auto" w:fill="auto"/>
            <w:noWrap/>
            <w:vAlign w:val="center"/>
            <w:hideMark/>
          </w:tcPr>
          <w:p w14:paraId="627CA4DD"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P3 to P5</w:t>
            </w:r>
          </w:p>
        </w:tc>
        <w:tc>
          <w:tcPr>
            <w:tcW w:w="606" w:type="dxa"/>
            <w:tcBorders>
              <w:top w:val="nil"/>
              <w:left w:val="nil"/>
              <w:bottom w:val="single" w:sz="4" w:space="0" w:color="auto"/>
              <w:right w:val="single" w:sz="4" w:space="0" w:color="auto"/>
            </w:tcBorders>
            <w:shd w:val="clear" w:color="auto" w:fill="auto"/>
            <w:noWrap/>
            <w:vAlign w:val="center"/>
            <w:hideMark/>
          </w:tcPr>
          <w:p w14:paraId="62CD97D0"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S1</w:t>
            </w:r>
          </w:p>
        </w:tc>
        <w:tc>
          <w:tcPr>
            <w:tcW w:w="1061" w:type="dxa"/>
            <w:tcBorders>
              <w:top w:val="nil"/>
              <w:left w:val="nil"/>
              <w:bottom w:val="single" w:sz="4" w:space="0" w:color="auto"/>
              <w:right w:val="single" w:sz="4" w:space="0" w:color="auto"/>
            </w:tcBorders>
            <w:shd w:val="clear" w:color="auto" w:fill="auto"/>
            <w:noWrap/>
            <w:vAlign w:val="center"/>
            <w:hideMark/>
          </w:tcPr>
          <w:p w14:paraId="0445E520"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S2 and S3</w:t>
            </w:r>
          </w:p>
        </w:tc>
        <w:tc>
          <w:tcPr>
            <w:tcW w:w="895" w:type="dxa"/>
            <w:tcBorders>
              <w:top w:val="nil"/>
              <w:left w:val="nil"/>
              <w:bottom w:val="single" w:sz="4" w:space="0" w:color="auto"/>
              <w:right w:val="single" w:sz="4" w:space="0" w:color="auto"/>
            </w:tcBorders>
            <w:shd w:val="clear" w:color="auto" w:fill="auto"/>
            <w:noWrap/>
            <w:vAlign w:val="center"/>
            <w:hideMark/>
          </w:tcPr>
          <w:p w14:paraId="0873B8F2"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S4 to S7</w:t>
            </w:r>
          </w:p>
        </w:tc>
        <w:tc>
          <w:tcPr>
            <w:tcW w:w="1061" w:type="dxa"/>
            <w:gridSpan w:val="2"/>
            <w:tcBorders>
              <w:top w:val="nil"/>
              <w:left w:val="nil"/>
              <w:bottom w:val="single" w:sz="4" w:space="0" w:color="auto"/>
              <w:right w:val="single" w:sz="4" w:space="0" w:color="auto"/>
            </w:tcBorders>
            <w:shd w:val="clear" w:color="auto" w:fill="auto"/>
            <w:noWrap/>
            <w:vAlign w:val="center"/>
            <w:hideMark/>
          </w:tcPr>
          <w:p w14:paraId="5A8AD7DB"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P1 and P2</w:t>
            </w:r>
          </w:p>
        </w:tc>
        <w:tc>
          <w:tcPr>
            <w:tcW w:w="992" w:type="dxa"/>
            <w:tcBorders>
              <w:top w:val="nil"/>
              <w:left w:val="nil"/>
              <w:bottom w:val="single" w:sz="4" w:space="0" w:color="auto"/>
              <w:right w:val="single" w:sz="4" w:space="0" w:color="auto"/>
            </w:tcBorders>
            <w:shd w:val="clear" w:color="auto" w:fill="auto"/>
            <w:noWrap/>
            <w:vAlign w:val="center"/>
            <w:hideMark/>
          </w:tcPr>
          <w:p w14:paraId="1B87D264"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P3 to P5</w:t>
            </w:r>
          </w:p>
        </w:tc>
        <w:tc>
          <w:tcPr>
            <w:tcW w:w="828" w:type="dxa"/>
            <w:tcBorders>
              <w:top w:val="nil"/>
              <w:left w:val="nil"/>
              <w:bottom w:val="single" w:sz="4" w:space="0" w:color="auto"/>
              <w:right w:val="single" w:sz="4" w:space="0" w:color="auto"/>
            </w:tcBorders>
            <w:shd w:val="clear" w:color="auto" w:fill="auto"/>
            <w:noWrap/>
            <w:vAlign w:val="center"/>
            <w:hideMark/>
          </w:tcPr>
          <w:p w14:paraId="449EF409"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S1</w:t>
            </w:r>
          </w:p>
        </w:tc>
        <w:tc>
          <w:tcPr>
            <w:tcW w:w="1061" w:type="dxa"/>
            <w:tcBorders>
              <w:top w:val="nil"/>
              <w:left w:val="nil"/>
              <w:bottom w:val="single" w:sz="4" w:space="0" w:color="auto"/>
              <w:right w:val="single" w:sz="4" w:space="0" w:color="auto"/>
            </w:tcBorders>
            <w:shd w:val="clear" w:color="auto" w:fill="auto"/>
            <w:noWrap/>
            <w:vAlign w:val="center"/>
            <w:hideMark/>
          </w:tcPr>
          <w:p w14:paraId="2104CF78"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S2 and S3</w:t>
            </w:r>
          </w:p>
        </w:tc>
        <w:tc>
          <w:tcPr>
            <w:tcW w:w="1117" w:type="dxa"/>
            <w:tcBorders>
              <w:top w:val="nil"/>
              <w:left w:val="nil"/>
              <w:bottom w:val="single" w:sz="4" w:space="0" w:color="auto"/>
              <w:right w:val="single" w:sz="4" w:space="0" w:color="auto"/>
            </w:tcBorders>
            <w:shd w:val="clear" w:color="auto" w:fill="auto"/>
            <w:noWrap/>
            <w:vAlign w:val="center"/>
            <w:hideMark/>
          </w:tcPr>
          <w:p w14:paraId="5097EC09"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S4 to S7</w:t>
            </w:r>
          </w:p>
        </w:tc>
      </w:tr>
      <w:tr w:rsidR="00450504" w:rsidRPr="00450504" w14:paraId="25D6A9D1" w14:textId="77777777" w:rsidTr="00450504">
        <w:trPr>
          <w:trHeight w:val="177"/>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F5A78"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Alicante</w:t>
            </w:r>
          </w:p>
        </w:tc>
        <w:tc>
          <w:tcPr>
            <w:tcW w:w="910" w:type="dxa"/>
            <w:tcBorders>
              <w:top w:val="nil"/>
              <w:left w:val="nil"/>
              <w:bottom w:val="single" w:sz="4" w:space="0" w:color="auto"/>
              <w:right w:val="single" w:sz="4" w:space="0" w:color="auto"/>
            </w:tcBorders>
            <w:shd w:val="clear" w:color="auto" w:fill="auto"/>
            <w:noWrap/>
            <w:vAlign w:val="bottom"/>
            <w:hideMark/>
          </w:tcPr>
          <w:p w14:paraId="753E611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c>
          <w:tcPr>
            <w:tcW w:w="709" w:type="dxa"/>
            <w:tcBorders>
              <w:top w:val="nil"/>
              <w:left w:val="nil"/>
              <w:bottom w:val="single" w:sz="4" w:space="0" w:color="auto"/>
              <w:right w:val="single" w:sz="4" w:space="0" w:color="auto"/>
            </w:tcBorders>
            <w:shd w:val="clear" w:color="auto" w:fill="auto"/>
            <w:noWrap/>
            <w:vAlign w:val="bottom"/>
            <w:hideMark/>
          </w:tcPr>
          <w:p w14:paraId="751EC13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15</w:t>
            </w:r>
          </w:p>
        </w:tc>
        <w:tc>
          <w:tcPr>
            <w:tcW w:w="606" w:type="dxa"/>
            <w:tcBorders>
              <w:top w:val="nil"/>
              <w:left w:val="nil"/>
              <w:bottom w:val="single" w:sz="4" w:space="0" w:color="auto"/>
              <w:right w:val="single" w:sz="4" w:space="0" w:color="auto"/>
            </w:tcBorders>
            <w:shd w:val="clear" w:color="auto" w:fill="auto"/>
            <w:noWrap/>
            <w:vAlign w:val="bottom"/>
            <w:hideMark/>
          </w:tcPr>
          <w:p w14:paraId="37E70E2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1061" w:type="dxa"/>
            <w:tcBorders>
              <w:top w:val="nil"/>
              <w:left w:val="nil"/>
              <w:bottom w:val="single" w:sz="4" w:space="0" w:color="auto"/>
              <w:right w:val="single" w:sz="4" w:space="0" w:color="auto"/>
            </w:tcBorders>
            <w:shd w:val="clear" w:color="auto" w:fill="auto"/>
            <w:noWrap/>
            <w:vAlign w:val="bottom"/>
            <w:hideMark/>
          </w:tcPr>
          <w:p w14:paraId="3616F0C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c>
          <w:tcPr>
            <w:tcW w:w="895" w:type="dxa"/>
            <w:tcBorders>
              <w:top w:val="nil"/>
              <w:left w:val="nil"/>
              <w:bottom w:val="single" w:sz="4" w:space="0" w:color="auto"/>
              <w:right w:val="single" w:sz="4" w:space="0" w:color="auto"/>
            </w:tcBorders>
            <w:shd w:val="clear" w:color="auto" w:fill="auto"/>
            <w:noWrap/>
            <w:vAlign w:val="bottom"/>
            <w:hideMark/>
          </w:tcPr>
          <w:p w14:paraId="291F800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20</w:t>
            </w:r>
          </w:p>
        </w:tc>
        <w:tc>
          <w:tcPr>
            <w:tcW w:w="1061" w:type="dxa"/>
            <w:gridSpan w:val="2"/>
            <w:tcBorders>
              <w:top w:val="nil"/>
              <w:left w:val="nil"/>
              <w:bottom w:val="single" w:sz="4" w:space="0" w:color="auto"/>
              <w:right w:val="single" w:sz="4" w:space="0" w:color="auto"/>
            </w:tcBorders>
            <w:shd w:val="clear" w:color="auto" w:fill="auto"/>
            <w:noWrap/>
            <w:vAlign w:val="bottom"/>
            <w:hideMark/>
          </w:tcPr>
          <w:p w14:paraId="388014F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20</w:t>
            </w:r>
          </w:p>
        </w:tc>
        <w:tc>
          <w:tcPr>
            <w:tcW w:w="992" w:type="dxa"/>
            <w:tcBorders>
              <w:top w:val="nil"/>
              <w:left w:val="nil"/>
              <w:bottom w:val="single" w:sz="4" w:space="0" w:color="auto"/>
              <w:right w:val="single" w:sz="4" w:space="0" w:color="auto"/>
            </w:tcBorders>
            <w:shd w:val="clear" w:color="auto" w:fill="auto"/>
            <w:noWrap/>
            <w:vAlign w:val="bottom"/>
            <w:hideMark/>
          </w:tcPr>
          <w:p w14:paraId="24B121F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56,25</w:t>
            </w:r>
          </w:p>
        </w:tc>
        <w:tc>
          <w:tcPr>
            <w:tcW w:w="828" w:type="dxa"/>
            <w:tcBorders>
              <w:top w:val="nil"/>
              <w:left w:val="nil"/>
              <w:bottom w:val="single" w:sz="4" w:space="0" w:color="auto"/>
              <w:right w:val="single" w:sz="4" w:space="0" w:color="auto"/>
            </w:tcBorders>
            <w:shd w:val="clear" w:color="auto" w:fill="auto"/>
            <w:noWrap/>
            <w:vAlign w:val="bottom"/>
            <w:hideMark/>
          </w:tcPr>
          <w:p w14:paraId="3A700F1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25</w:t>
            </w:r>
          </w:p>
        </w:tc>
        <w:tc>
          <w:tcPr>
            <w:tcW w:w="1061" w:type="dxa"/>
            <w:tcBorders>
              <w:top w:val="nil"/>
              <w:left w:val="nil"/>
              <w:bottom w:val="single" w:sz="4" w:space="0" w:color="auto"/>
              <w:right w:val="single" w:sz="4" w:space="0" w:color="auto"/>
            </w:tcBorders>
            <w:shd w:val="clear" w:color="auto" w:fill="auto"/>
            <w:noWrap/>
            <w:vAlign w:val="bottom"/>
            <w:hideMark/>
          </w:tcPr>
          <w:p w14:paraId="77FEC3F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32</w:t>
            </w:r>
          </w:p>
        </w:tc>
        <w:tc>
          <w:tcPr>
            <w:tcW w:w="1117" w:type="dxa"/>
            <w:tcBorders>
              <w:top w:val="nil"/>
              <w:left w:val="nil"/>
              <w:bottom w:val="single" w:sz="4" w:space="0" w:color="auto"/>
              <w:right w:val="single" w:sz="4" w:space="0" w:color="auto"/>
            </w:tcBorders>
            <w:shd w:val="clear" w:color="auto" w:fill="auto"/>
            <w:noWrap/>
            <w:vAlign w:val="bottom"/>
            <w:hideMark/>
          </w:tcPr>
          <w:p w14:paraId="03B0847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60</w:t>
            </w:r>
          </w:p>
        </w:tc>
      </w:tr>
      <w:tr w:rsidR="00450504" w:rsidRPr="00450504" w14:paraId="443CE455" w14:textId="77777777" w:rsidTr="00450504">
        <w:trPr>
          <w:trHeight w:val="255"/>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373D6F93"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Bergen</w:t>
            </w:r>
          </w:p>
        </w:tc>
        <w:tc>
          <w:tcPr>
            <w:tcW w:w="910" w:type="dxa"/>
            <w:tcBorders>
              <w:top w:val="nil"/>
              <w:left w:val="nil"/>
              <w:bottom w:val="single" w:sz="4" w:space="0" w:color="auto"/>
              <w:right w:val="single" w:sz="4" w:space="0" w:color="auto"/>
            </w:tcBorders>
            <w:shd w:val="clear" w:color="auto" w:fill="auto"/>
            <w:noWrap/>
            <w:vAlign w:val="bottom"/>
            <w:hideMark/>
          </w:tcPr>
          <w:p w14:paraId="4AEE1A2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w:t>
            </w:r>
          </w:p>
        </w:tc>
        <w:tc>
          <w:tcPr>
            <w:tcW w:w="709" w:type="dxa"/>
            <w:tcBorders>
              <w:top w:val="nil"/>
              <w:left w:val="nil"/>
              <w:bottom w:val="single" w:sz="4" w:space="0" w:color="auto"/>
              <w:right w:val="single" w:sz="4" w:space="0" w:color="auto"/>
            </w:tcBorders>
            <w:shd w:val="clear" w:color="auto" w:fill="auto"/>
            <w:noWrap/>
            <w:vAlign w:val="bottom"/>
            <w:hideMark/>
          </w:tcPr>
          <w:p w14:paraId="2B6EAD3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10</w:t>
            </w:r>
          </w:p>
        </w:tc>
        <w:tc>
          <w:tcPr>
            <w:tcW w:w="606" w:type="dxa"/>
            <w:tcBorders>
              <w:top w:val="nil"/>
              <w:left w:val="nil"/>
              <w:bottom w:val="single" w:sz="4" w:space="0" w:color="auto"/>
              <w:right w:val="single" w:sz="4" w:space="0" w:color="auto"/>
            </w:tcBorders>
            <w:shd w:val="clear" w:color="auto" w:fill="auto"/>
            <w:noWrap/>
            <w:vAlign w:val="bottom"/>
            <w:hideMark/>
          </w:tcPr>
          <w:p w14:paraId="4FF7659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1061" w:type="dxa"/>
            <w:tcBorders>
              <w:top w:val="nil"/>
              <w:left w:val="nil"/>
              <w:bottom w:val="single" w:sz="4" w:space="0" w:color="auto"/>
              <w:right w:val="single" w:sz="4" w:space="0" w:color="auto"/>
            </w:tcBorders>
            <w:shd w:val="clear" w:color="auto" w:fill="auto"/>
            <w:noWrap/>
            <w:vAlign w:val="bottom"/>
            <w:hideMark/>
          </w:tcPr>
          <w:p w14:paraId="6101AA3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w:t>
            </w:r>
          </w:p>
        </w:tc>
        <w:tc>
          <w:tcPr>
            <w:tcW w:w="895" w:type="dxa"/>
            <w:tcBorders>
              <w:top w:val="nil"/>
              <w:left w:val="nil"/>
              <w:bottom w:val="single" w:sz="4" w:space="0" w:color="auto"/>
              <w:right w:val="single" w:sz="4" w:space="0" w:color="auto"/>
            </w:tcBorders>
            <w:shd w:val="clear" w:color="auto" w:fill="auto"/>
            <w:noWrap/>
            <w:vAlign w:val="bottom"/>
            <w:hideMark/>
          </w:tcPr>
          <w:p w14:paraId="17ED22E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16</w:t>
            </w:r>
          </w:p>
        </w:tc>
        <w:tc>
          <w:tcPr>
            <w:tcW w:w="1061" w:type="dxa"/>
            <w:gridSpan w:val="2"/>
            <w:tcBorders>
              <w:top w:val="nil"/>
              <w:left w:val="nil"/>
              <w:bottom w:val="single" w:sz="4" w:space="0" w:color="auto"/>
              <w:right w:val="single" w:sz="4" w:space="0" w:color="auto"/>
            </w:tcBorders>
            <w:shd w:val="clear" w:color="auto" w:fill="auto"/>
            <w:noWrap/>
            <w:vAlign w:val="bottom"/>
            <w:hideMark/>
          </w:tcPr>
          <w:p w14:paraId="7F60E6F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17,5</w:t>
            </w:r>
          </w:p>
        </w:tc>
        <w:tc>
          <w:tcPr>
            <w:tcW w:w="992" w:type="dxa"/>
            <w:tcBorders>
              <w:top w:val="nil"/>
              <w:left w:val="nil"/>
              <w:bottom w:val="single" w:sz="4" w:space="0" w:color="auto"/>
              <w:right w:val="single" w:sz="4" w:space="0" w:color="auto"/>
            </w:tcBorders>
            <w:shd w:val="clear" w:color="auto" w:fill="auto"/>
            <w:noWrap/>
            <w:vAlign w:val="bottom"/>
            <w:hideMark/>
          </w:tcPr>
          <w:p w14:paraId="43894C8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37,5</w:t>
            </w:r>
          </w:p>
        </w:tc>
        <w:tc>
          <w:tcPr>
            <w:tcW w:w="828" w:type="dxa"/>
            <w:tcBorders>
              <w:top w:val="nil"/>
              <w:left w:val="nil"/>
              <w:bottom w:val="single" w:sz="4" w:space="0" w:color="auto"/>
              <w:right w:val="single" w:sz="4" w:space="0" w:color="auto"/>
            </w:tcBorders>
            <w:shd w:val="clear" w:color="auto" w:fill="auto"/>
            <w:noWrap/>
            <w:vAlign w:val="bottom"/>
            <w:hideMark/>
          </w:tcPr>
          <w:p w14:paraId="054A875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20</w:t>
            </w:r>
          </w:p>
        </w:tc>
        <w:tc>
          <w:tcPr>
            <w:tcW w:w="1061" w:type="dxa"/>
            <w:tcBorders>
              <w:top w:val="nil"/>
              <w:left w:val="nil"/>
              <w:bottom w:val="single" w:sz="4" w:space="0" w:color="auto"/>
              <w:right w:val="single" w:sz="4" w:space="0" w:color="auto"/>
            </w:tcBorders>
            <w:shd w:val="clear" w:color="auto" w:fill="auto"/>
            <w:noWrap/>
            <w:vAlign w:val="bottom"/>
            <w:hideMark/>
          </w:tcPr>
          <w:p w14:paraId="17366DA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28</w:t>
            </w:r>
          </w:p>
        </w:tc>
        <w:tc>
          <w:tcPr>
            <w:tcW w:w="1117" w:type="dxa"/>
            <w:tcBorders>
              <w:top w:val="nil"/>
              <w:left w:val="nil"/>
              <w:bottom w:val="single" w:sz="4" w:space="0" w:color="auto"/>
              <w:right w:val="single" w:sz="4" w:space="0" w:color="auto"/>
            </w:tcBorders>
            <w:shd w:val="clear" w:color="auto" w:fill="auto"/>
            <w:noWrap/>
            <w:vAlign w:val="bottom"/>
            <w:hideMark/>
          </w:tcPr>
          <w:p w14:paraId="1E191B6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48</w:t>
            </w:r>
          </w:p>
        </w:tc>
      </w:tr>
      <w:tr w:rsidR="00450504" w:rsidRPr="00450504" w14:paraId="18DB22B9" w14:textId="77777777" w:rsidTr="00450504">
        <w:trPr>
          <w:trHeight w:val="255"/>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6F106745"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Brussels I</w:t>
            </w:r>
          </w:p>
        </w:tc>
        <w:tc>
          <w:tcPr>
            <w:tcW w:w="910" w:type="dxa"/>
            <w:tcBorders>
              <w:top w:val="nil"/>
              <w:left w:val="nil"/>
              <w:bottom w:val="single" w:sz="4" w:space="0" w:color="auto"/>
              <w:right w:val="single" w:sz="4" w:space="0" w:color="auto"/>
            </w:tcBorders>
            <w:shd w:val="clear" w:color="auto" w:fill="auto"/>
            <w:noWrap/>
            <w:vAlign w:val="bottom"/>
            <w:hideMark/>
          </w:tcPr>
          <w:p w14:paraId="6356AC7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22</w:t>
            </w:r>
          </w:p>
        </w:tc>
        <w:tc>
          <w:tcPr>
            <w:tcW w:w="709" w:type="dxa"/>
            <w:tcBorders>
              <w:top w:val="nil"/>
              <w:left w:val="nil"/>
              <w:bottom w:val="single" w:sz="4" w:space="0" w:color="auto"/>
              <w:right w:val="single" w:sz="4" w:space="0" w:color="auto"/>
            </w:tcBorders>
            <w:shd w:val="clear" w:color="auto" w:fill="auto"/>
            <w:noWrap/>
            <w:vAlign w:val="bottom"/>
            <w:hideMark/>
          </w:tcPr>
          <w:p w14:paraId="0F23286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36</w:t>
            </w:r>
          </w:p>
        </w:tc>
        <w:tc>
          <w:tcPr>
            <w:tcW w:w="606" w:type="dxa"/>
            <w:tcBorders>
              <w:top w:val="nil"/>
              <w:left w:val="nil"/>
              <w:bottom w:val="single" w:sz="4" w:space="0" w:color="auto"/>
              <w:right w:val="single" w:sz="4" w:space="0" w:color="auto"/>
            </w:tcBorders>
            <w:shd w:val="clear" w:color="auto" w:fill="auto"/>
            <w:noWrap/>
            <w:vAlign w:val="bottom"/>
            <w:hideMark/>
          </w:tcPr>
          <w:p w14:paraId="52D0A7D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1061" w:type="dxa"/>
            <w:tcBorders>
              <w:top w:val="nil"/>
              <w:left w:val="nil"/>
              <w:bottom w:val="single" w:sz="4" w:space="0" w:color="auto"/>
              <w:right w:val="single" w:sz="4" w:space="0" w:color="auto"/>
            </w:tcBorders>
            <w:shd w:val="clear" w:color="auto" w:fill="auto"/>
            <w:noWrap/>
            <w:vAlign w:val="bottom"/>
            <w:hideMark/>
          </w:tcPr>
          <w:p w14:paraId="29C4C3F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24</w:t>
            </w:r>
          </w:p>
        </w:tc>
        <w:tc>
          <w:tcPr>
            <w:tcW w:w="895" w:type="dxa"/>
            <w:tcBorders>
              <w:top w:val="nil"/>
              <w:left w:val="nil"/>
              <w:bottom w:val="single" w:sz="4" w:space="0" w:color="auto"/>
              <w:right w:val="single" w:sz="4" w:space="0" w:color="auto"/>
            </w:tcBorders>
            <w:shd w:val="clear" w:color="auto" w:fill="auto"/>
            <w:noWrap/>
            <w:vAlign w:val="bottom"/>
            <w:hideMark/>
          </w:tcPr>
          <w:p w14:paraId="7C9DDBA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45</w:t>
            </w:r>
          </w:p>
        </w:tc>
        <w:tc>
          <w:tcPr>
            <w:tcW w:w="1061" w:type="dxa"/>
            <w:gridSpan w:val="2"/>
            <w:tcBorders>
              <w:top w:val="nil"/>
              <w:left w:val="nil"/>
              <w:bottom w:val="single" w:sz="4" w:space="0" w:color="auto"/>
              <w:right w:val="single" w:sz="4" w:space="0" w:color="auto"/>
            </w:tcBorders>
            <w:shd w:val="clear" w:color="auto" w:fill="auto"/>
            <w:noWrap/>
            <w:vAlign w:val="bottom"/>
            <w:hideMark/>
          </w:tcPr>
          <w:p w14:paraId="4F006D1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55</w:t>
            </w:r>
          </w:p>
        </w:tc>
        <w:tc>
          <w:tcPr>
            <w:tcW w:w="992" w:type="dxa"/>
            <w:tcBorders>
              <w:top w:val="nil"/>
              <w:left w:val="nil"/>
              <w:bottom w:val="single" w:sz="4" w:space="0" w:color="auto"/>
              <w:right w:val="single" w:sz="4" w:space="0" w:color="auto"/>
            </w:tcBorders>
            <w:shd w:val="clear" w:color="auto" w:fill="auto"/>
            <w:noWrap/>
            <w:vAlign w:val="bottom"/>
            <w:hideMark/>
          </w:tcPr>
          <w:p w14:paraId="5E66A41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135</w:t>
            </w:r>
          </w:p>
        </w:tc>
        <w:tc>
          <w:tcPr>
            <w:tcW w:w="828" w:type="dxa"/>
            <w:tcBorders>
              <w:top w:val="nil"/>
              <w:left w:val="nil"/>
              <w:bottom w:val="single" w:sz="4" w:space="0" w:color="auto"/>
              <w:right w:val="single" w:sz="4" w:space="0" w:color="auto"/>
            </w:tcBorders>
            <w:shd w:val="clear" w:color="auto" w:fill="auto"/>
            <w:noWrap/>
            <w:vAlign w:val="bottom"/>
            <w:hideMark/>
          </w:tcPr>
          <w:p w14:paraId="22B2B75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55</w:t>
            </w:r>
          </w:p>
        </w:tc>
        <w:tc>
          <w:tcPr>
            <w:tcW w:w="1061" w:type="dxa"/>
            <w:tcBorders>
              <w:top w:val="nil"/>
              <w:left w:val="nil"/>
              <w:bottom w:val="single" w:sz="4" w:space="0" w:color="auto"/>
              <w:right w:val="single" w:sz="4" w:space="0" w:color="auto"/>
            </w:tcBorders>
            <w:shd w:val="clear" w:color="auto" w:fill="auto"/>
            <w:noWrap/>
            <w:vAlign w:val="bottom"/>
            <w:hideMark/>
          </w:tcPr>
          <w:p w14:paraId="3D2F5C8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96</w:t>
            </w:r>
          </w:p>
        </w:tc>
        <w:tc>
          <w:tcPr>
            <w:tcW w:w="1117" w:type="dxa"/>
            <w:tcBorders>
              <w:top w:val="nil"/>
              <w:left w:val="nil"/>
              <w:bottom w:val="single" w:sz="4" w:space="0" w:color="auto"/>
              <w:right w:val="single" w:sz="4" w:space="0" w:color="auto"/>
            </w:tcBorders>
            <w:shd w:val="clear" w:color="auto" w:fill="auto"/>
            <w:noWrap/>
            <w:vAlign w:val="bottom"/>
            <w:hideMark/>
          </w:tcPr>
          <w:p w14:paraId="5CFE0A3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135</w:t>
            </w:r>
          </w:p>
        </w:tc>
      </w:tr>
      <w:tr w:rsidR="00450504" w:rsidRPr="00450504" w14:paraId="6C31D0CC" w14:textId="77777777" w:rsidTr="00450504">
        <w:trPr>
          <w:trHeight w:val="255"/>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29CFC9E8" w14:textId="77777777" w:rsidR="00450504" w:rsidRPr="00450504" w:rsidRDefault="00450504" w:rsidP="00450504">
            <w:pPr>
              <w:spacing w:after="0" w:line="240" w:lineRule="auto"/>
              <w:rPr>
                <w:rFonts w:ascii="Arial" w:eastAsia="Times New Roman" w:hAnsi="Arial" w:cs="Arial"/>
                <w:color w:val="000000"/>
                <w:sz w:val="20"/>
                <w:szCs w:val="20"/>
                <w:lang w:val="en-US"/>
              </w:rPr>
            </w:pPr>
            <w:proofErr w:type="spellStart"/>
            <w:r w:rsidRPr="00450504">
              <w:rPr>
                <w:rFonts w:ascii="Arial" w:eastAsia="Times New Roman" w:hAnsi="Arial" w:cs="Arial"/>
                <w:color w:val="000000"/>
                <w:sz w:val="20"/>
                <w:szCs w:val="20"/>
                <w:lang w:val="en-US"/>
              </w:rPr>
              <w:t>Berkendael</w:t>
            </w:r>
            <w:proofErr w:type="spellEnd"/>
          </w:p>
        </w:tc>
        <w:tc>
          <w:tcPr>
            <w:tcW w:w="910" w:type="dxa"/>
            <w:tcBorders>
              <w:top w:val="nil"/>
              <w:left w:val="nil"/>
              <w:bottom w:val="single" w:sz="4" w:space="0" w:color="auto"/>
              <w:right w:val="single" w:sz="4" w:space="0" w:color="auto"/>
            </w:tcBorders>
            <w:shd w:val="clear" w:color="auto" w:fill="auto"/>
            <w:noWrap/>
            <w:vAlign w:val="bottom"/>
            <w:hideMark/>
          </w:tcPr>
          <w:p w14:paraId="238193B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709" w:type="dxa"/>
            <w:tcBorders>
              <w:top w:val="nil"/>
              <w:left w:val="nil"/>
              <w:bottom w:val="single" w:sz="4" w:space="0" w:color="auto"/>
              <w:right w:val="single" w:sz="4" w:space="0" w:color="auto"/>
            </w:tcBorders>
            <w:shd w:val="clear" w:color="auto" w:fill="auto"/>
            <w:noWrap/>
            <w:vAlign w:val="bottom"/>
            <w:hideMark/>
          </w:tcPr>
          <w:p w14:paraId="3D0B889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w:t>
            </w:r>
          </w:p>
        </w:tc>
        <w:tc>
          <w:tcPr>
            <w:tcW w:w="606" w:type="dxa"/>
            <w:tcBorders>
              <w:top w:val="nil"/>
              <w:left w:val="nil"/>
              <w:bottom w:val="single" w:sz="4" w:space="0" w:color="auto"/>
              <w:right w:val="single" w:sz="4" w:space="0" w:color="auto"/>
            </w:tcBorders>
            <w:shd w:val="clear" w:color="auto" w:fill="auto"/>
            <w:noWrap/>
            <w:vAlign w:val="bottom"/>
            <w:hideMark/>
          </w:tcPr>
          <w:p w14:paraId="7E834DB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1061" w:type="dxa"/>
            <w:tcBorders>
              <w:top w:val="nil"/>
              <w:left w:val="nil"/>
              <w:bottom w:val="single" w:sz="4" w:space="0" w:color="auto"/>
              <w:right w:val="single" w:sz="4" w:space="0" w:color="auto"/>
            </w:tcBorders>
            <w:shd w:val="clear" w:color="auto" w:fill="auto"/>
            <w:noWrap/>
            <w:vAlign w:val="bottom"/>
            <w:hideMark/>
          </w:tcPr>
          <w:p w14:paraId="0E4A197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895" w:type="dxa"/>
            <w:tcBorders>
              <w:top w:val="nil"/>
              <w:left w:val="nil"/>
              <w:bottom w:val="single" w:sz="4" w:space="0" w:color="auto"/>
              <w:right w:val="single" w:sz="4" w:space="0" w:color="auto"/>
            </w:tcBorders>
            <w:shd w:val="clear" w:color="auto" w:fill="auto"/>
            <w:noWrap/>
            <w:vAlign w:val="bottom"/>
            <w:hideMark/>
          </w:tcPr>
          <w:p w14:paraId="4BBEA62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1061" w:type="dxa"/>
            <w:gridSpan w:val="2"/>
            <w:tcBorders>
              <w:top w:val="nil"/>
              <w:left w:val="nil"/>
              <w:bottom w:val="single" w:sz="4" w:space="0" w:color="auto"/>
              <w:right w:val="single" w:sz="4" w:space="0" w:color="auto"/>
            </w:tcBorders>
            <w:shd w:val="clear" w:color="auto" w:fill="auto"/>
            <w:noWrap/>
            <w:vAlign w:val="bottom"/>
            <w:hideMark/>
          </w:tcPr>
          <w:p w14:paraId="6BF8A5B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12,5</w:t>
            </w:r>
          </w:p>
        </w:tc>
        <w:tc>
          <w:tcPr>
            <w:tcW w:w="992" w:type="dxa"/>
            <w:tcBorders>
              <w:top w:val="nil"/>
              <w:left w:val="nil"/>
              <w:bottom w:val="single" w:sz="4" w:space="0" w:color="auto"/>
              <w:right w:val="single" w:sz="4" w:space="0" w:color="auto"/>
            </w:tcBorders>
            <w:shd w:val="clear" w:color="auto" w:fill="auto"/>
            <w:noWrap/>
            <w:vAlign w:val="bottom"/>
            <w:hideMark/>
          </w:tcPr>
          <w:p w14:paraId="3CFA5A3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11,25</w:t>
            </w:r>
          </w:p>
        </w:tc>
        <w:tc>
          <w:tcPr>
            <w:tcW w:w="828" w:type="dxa"/>
            <w:tcBorders>
              <w:top w:val="nil"/>
              <w:left w:val="nil"/>
              <w:bottom w:val="single" w:sz="4" w:space="0" w:color="auto"/>
              <w:right w:val="single" w:sz="4" w:space="0" w:color="auto"/>
            </w:tcBorders>
            <w:shd w:val="clear" w:color="auto" w:fill="auto"/>
            <w:noWrap/>
            <w:vAlign w:val="bottom"/>
            <w:hideMark/>
          </w:tcPr>
          <w:p w14:paraId="6B649A4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1061" w:type="dxa"/>
            <w:tcBorders>
              <w:top w:val="nil"/>
              <w:left w:val="nil"/>
              <w:bottom w:val="single" w:sz="4" w:space="0" w:color="auto"/>
              <w:right w:val="single" w:sz="4" w:space="0" w:color="auto"/>
            </w:tcBorders>
            <w:shd w:val="clear" w:color="auto" w:fill="auto"/>
            <w:noWrap/>
            <w:vAlign w:val="bottom"/>
            <w:hideMark/>
          </w:tcPr>
          <w:p w14:paraId="0D7F272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1117" w:type="dxa"/>
            <w:tcBorders>
              <w:top w:val="nil"/>
              <w:left w:val="nil"/>
              <w:bottom w:val="single" w:sz="4" w:space="0" w:color="auto"/>
              <w:right w:val="single" w:sz="4" w:space="0" w:color="auto"/>
            </w:tcBorders>
            <w:shd w:val="clear" w:color="auto" w:fill="auto"/>
            <w:noWrap/>
            <w:vAlign w:val="bottom"/>
            <w:hideMark/>
          </w:tcPr>
          <w:p w14:paraId="620EC89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r>
      <w:tr w:rsidR="00450504" w:rsidRPr="00450504" w14:paraId="525EE7A5" w14:textId="77777777" w:rsidTr="00450504">
        <w:trPr>
          <w:trHeight w:val="255"/>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4E2405B0"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Brussels II</w:t>
            </w:r>
          </w:p>
        </w:tc>
        <w:tc>
          <w:tcPr>
            <w:tcW w:w="910" w:type="dxa"/>
            <w:tcBorders>
              <w:top w:val="nil"/>
              <w:left w:val="nil"/>
              <w:bottom w:val="single" w:sz="4" w:space="0" w:color="auto"/>
              <w:right w:val="single" w:sz="4" w:space="0" w:color="auto"/>
            </w:tcBorders>
            <w:shd w:val="clear" w:color="auto" w:fill="auto"/>
            <w:noWrap/>
            <w:vAlign w:val="bottom"/>
            <w:hideMark/>
          </w:tcPr>
          <w:p w14:paraId="56FB1A3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21</w:t>
            </w:r>
          </w:p>
        </w:tc>
        <w:tc>
          <w:tcPr>
            <w:tcW w:w="709" w:type="dxa"/>
            <w:tcBorders>
              <w:top w:val="nil"/>
              <w:left w:val="nil"/>
              <w:bottom w:val="single" w:sz="4" w:space="0" w:color="auto"/>
              <w:right w:val="single" w:sz="4" w:space="0" w:color="auto"/>
            </w:tcBorders>
            <w:shd w:val="clear" w:color="auto" w:fill="auto"/>
            <w:noWrap/>
            <w:vAlign w:val="bottom"/>
            <w:hideMark/>
          </w:tcPr>
          <w:p w14:paraId="7A296B5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33</w:t>
            </w:r>
          </w:p>
        </w:tc>
        <w:tc>
          <w:tcPr>
            <w:tcW w:w="606" w:type="dxa"/>
            <w:tcBorders>
              <w:top w:val="nil"/>
              <w:left w:val="nil"/>
              <w:bottom w:val="single" w:sz="4" w:space="0" w:color="auto"/>
              <w:right w:val="single" w:sz="4" w:space="0" w:color="auto"/>
            </w:tcBorders>
            <w:shd w:val="clear" w:color="auto" w:fill="auto"/>
            <w:noWrap/>
            <w:vAlign w:val="bottom"/>
            <w:hideMark/>
          </w:tcPr>
          <w:p w14:paraId="2207239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1061" w:type="dxa"/>
            <w:tcBorders>
              <w:top w:val="nil"/>
              <w:left w:val="nil"/>
              <w:bottom w:val="single" w:sz="4" w:space="0" w:color="auto"/>
              <w:right w:val="single" w:sz="4" w:space="0" w:color="auto"/>
            </w:tcBorders>
            <w:shd w:val="clear" w:color="auto" w:fill="auto"/>
            <w:noWrap/>
            <w:vAlign w:val="bottom"/>
            <w:hideMark/>
          </w:tcPr>
          <w:p w14:paraId="06ED735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21</w:t>
            </w:r>
          </w:p>
        </w:tc>
        <w:tc>
          <w:tcPr>
            <w:tcW w:w="895" w:type="dxa"/>
            <w:tcBorders>
              <w:top w:val="nil"/>
              <w:left w:val="nil"/>
              <w:bottom w:val="single" w:sz="4" w:space="0" w:color="auto"/>
              <w:right w:val="single" w:sz="4" w:space="0" w:color="auto"/>
            </w:tcBorders>
            <w:shd w:val="clear" w:color="auto" w:fill="auto"/>
            <w:noWrap/>
            <w:vAlign w:val="bottom"/>
            <w:hideMark/>
          </w:tcPr>
          <w:p w14:paraId="5E6E5A0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43</w:t>
            </w:r>
          </w:p>
        </w:tc>
        <w:tc>
          <w:tcPr>
            <w:tcW w:w="1061" w:type="dxa"/>
            <w:gridSpan w:val="2"/>
            <w:tcBorders>
              <w:top w:val="nil"/>
              <w:left w:val="nil"/>
              <w:bottom w:val="single" w:sz="4" w:space="0" w:color="auto"/>
              <w:right w:val="single" w:sz="4" w:space="0" w:color="auto"/>
            </w:tcBorders>
            <w:shd w:val="clear" w:color="auto" w:fill="auto"/>
            <w:noWrap/>
            <w:vAlign w:val="bottom"/>
            <w:hideMark/>
          </w:tcPr>
          <w:p w14:paraId="4A8153D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52,5</w:t>
            </w:r>
          </w:p>
        </w:tc>
        <w:tc>
          <w:tcPr>
            <w:tcW w:w="992" w:type="dxa"/>
            <w:tcBorders>
              <w:top w:val="nil"/>
              <w:left w:val="nil"/>
              <w:bottom w:val="single" w:sz="4" w:space="0" w:color="auto"/>
              <w:right w:val="single" w:sz="4" w:space="0" w:color="auto"/>
            </w:tcBorders>
            <w:shd w:val="clear" w:color="auto" w:fill="auto"/>
            <w:noWrap/>
            <w:vAlign w:val="bottom"/>
            <w:hideMark/>
          </w:tcPr>
          <w:p w14:paraId="5E7AB5B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123,75</w:t>
            </w:r>
          </w:p>
        </w:tc>
        <w:tc>
          <w:tcPr>
            <w:tcW w:w="828" w:type="dxa"/>
            <w:tcBorders>
              <w:top w:val="nil"/>
              <w:left w:val="nil"/>
              <w:bottom w:val="single" w:sz="4" w:space="0" w:color="auto"/>
              <w:right w:val="single" w:sz="4" w:space="0" w:color="auto"/>
            </w:tcBorders>
            <w:shd w:val="clear" w:color="auto" w:fill="auto"/>
            <w:noWrap/>
            <w:vAlign w:val="bottom"/>
            <w:hideMark/>
          </w:tcPr>
          <w:p w14:paraId="2499764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55</w:t>
            </w:r>
          </w:p>
        </w:tc>
        <w:tc>
          <w:tcPr>
            <w:tcW w:w="1061" w:type="dxa"/>
            <w:tcBorders>
              <w:top w:val="nil"/>
              <w:left w:val="nil"/>
              <w:bottom w:val="single" w:sz="4" w:space="0" w:color="auto"/>
              <w:right w:val="single" w:sz="4" w:space="0" w:color="auto"/>
            </w:tcBorders>
            <w:shd w:val="clear" w:color="auto" w:fill="auto"/>
            <w:noWrap/>
            <w:vAlign w:val="bottom"/>
            <w:hideMark/>
          </w:tcPr>
          <w:p w14:paraId="2E5AA0D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84</w:t>
            </w:r>
          </w:p>
        </w:tc>
        <w:tc>
          <w:tcPr>
            <w:tcW w:w="1117" w:type="dxa"/>
            <w:tcBorders>
              <w:top w:val="nil"/>
              <w:left w:val="nil"/>
              <w:bottom w:val="single" w:sz="4" w:space="0" w:color="auto"/>
              <w:right w:val="single" w:sz="4" w:space="0" w:color="auto"/>
            </w:tcBorders>
            <w:shd w:val="clear" w:color="auto" w:fill="auto"/>
            <w:noWrap/>
            <w:vAlign w:val="bottom"/>
            <w:hideMark/>
          </w:tcPr>
          <w:p w14:paraId="65D909E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129</w:t>
            </w:r>
          </w:p>
        </w:tc>
      </w:tr>
      <w:tr w:rsidR="00450504" w:rsidRPr="00450504" w14:paraId="3190AB5E" w14:textId="77777777" w:rsidTr="00450504">
        <w:trPr>
          <w:trHeight w:val="255"/>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1DE98C45"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Brussels III</w:t>
            </w:r>
          </w:p>
        </w:tc>
        <w:tc>
          <w:tcPr>
            <w:tcW w:w="910" w:type="dxa"/>
            <w:tcBorders>
              <w:top w:val="nil"/>
              <w:left w:val="nil"/>
              <w:bottom w:val="single" w:sz="4" w:space="0" w:color="auto"/>
              <w:right w:val="single" w:sz="4" w:space="0" w:color="auto"/>
            </w:tcBorders>
            <w:shd w:val="clear" w:color="auto" w:fill="auto"/>
            <w:noWrap/>
            <w:vAlign w:val="bottom"/>
            <w:hideMark/>
          </w:tcPr>
          <w:p w14:paraId="23B6F90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21</w:t>
            </w:r>
          </w:p>
        </w:tc>
        <w:tc>
          <w:tcPr>
            <w:tcW w:w="709" w:type="dxa"/>
            <w:tcBorders>
              <w:top w:val="nil"/>
              <w:left w:val="nil"/>
              <w:bottom w:val="single" w:sz="4" w:space="0" w:color="auto"/>
              <w:right w:val="single" w:sz="4" w:space="0" w:color="auto"/>
            </w:tcBorders>
            <w:shd w:val="clear" w:color="auto" w:fill="auto"/>
            <w:noWrap/>
            <w:vAlign w:val="bottom"/>
            <w:hideMark/>
          </w:tcPr>
          <w:p w14:paraId="3D7D343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33</w:t>
            </w:r>
          </w:p>
        </w:tc>
        <w:tc>
          <w:tcPr>
            <w:tcW w:w="606" w:type="dxa"/>
            <w:tcBorders>
              <w:top w:val="nil"/>
              <w:left w:val="nil"/>
              <w:bottom w:val="single" w:sz="4" w:space="0" w:color="auto"/>
              <w:right w:val="single" w:sz="4" w:space="0" w:color="auto"/>
            </w:tcBorders>
            <w:shd w:val="clear" w:color="auto" w:fill="auto"/>
            <w:noWrap/>
            <w:vAlign w:val="bottom"/>
            <w:hideMark/>
          </w:tcPr>
          <w:p w14:paraId="07495A0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1061" w:type="dxa"/>
            <w:tcBorders>
              <w:top w:val="nil"/>
              <w:left w:val="nil"/>
              <w:bottom w:val="single" w:sz="4" w:space="0" w:color="auto"/>
              <w:right w:val="single" w:sz="4" w:space="0" w:color="auto"/>
            </w:tcBorders>
            <w:shd w:val="clear" w:color="auto" w:fill="auto"/>
            <w:noWrap/>
            <w:vAlign w:val="bottom"/>
            <w:hideMark/>
          </w:tcPr>
          <w:p w14:paraId="240EB66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21</w:t>
            </w:r>
          </w:p>
        </w:tc>
        <w:tc>
          <w:tcPr>
            <w:tcW w:w="895" w:type="dxa"/>
            <w:tcBorders>
              <w:top w:val="nil"/>
              <w:left w:val="nil"/>
              <w:bottom w:val="single" w:sz="4" w:space="0" w:color="auto"/>
              <w:right w:val="single" w:sz="4" w:space="0" w:color="auto"/>
            </w:tcBorders>
            <w:shd w:val="clear" w:color="auto" w:fill="auto"/>
            <w:noWrap/>
            <w:vAlign w:val="bottom"/>
            <w:hideMark/>
          </w:tcPr>
          <w:p w14:paraId="63783F5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39</w:t>
            </w:r>
          </w:p>
        </w:tc>
        <w:tc>
          <w:tcPr>
            <w:tcW w:w="1061" w:type="dxa"/>
            <w:gridSpan w:val="2"/>
            <w:tcBorders>
              <w:top w:val="nil"/>
              <w:left w:val="nil"/>
              <w:bottom w:val="single" w:sz="4" w:space="0" w:color="auto"/>
              <w:right w:val="single" w:sz="4" w:space="0" w:color="auto"/>
            </w:tcBorders>
            <w:shd w:val="clear" w:color="auto" w:fill="auto"/>
            <w:noWrap/>
            <w:vAlign w:val="bottom"/>
            <w:hideMark/>
          </w:tcPr>
          <w:p w14:paraId="1722059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52,5</w:t>
            </w:r>
          </w:p>
        </w:tc>
        <w:tc>
          <w:tcPr>
            <w:tcW w:w="992" w:type="dxa"/>
            <w:tcBorders>
              <w:top w:val="nil"/>
              <w:left w:val="nil"/>
              <w:bottom w:val="single" w:sz="4" w:space="0" w:color="auto"/>
              <w:right w:val="single" w:sz="4" w:space="0" w:color="auto"/>
            </w:tcBorders>
            <w:shd w:val="clear" w:color="auto" w:fill="auto"/>
            <w:noWrap/>
            <w:vAlign w:val="bottom"/>
            <w:hideMark/>
          </w:tcPr>
          <w:p w14:paraId="0F3CE1F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123,75</w:t>
            </w:r>
          </w:p>
        </w:tc>
        <w:tc>
          <w:tcPr>
            <w:tcW w:w="828" w:type="dxa"/>
            <w:tcBorders>
              <w:top w:val="nil"/>
              <w:left w:val="nil"/>
              <w:bottom w:val="single" w:sz="4" w:space="0" w:color="auto"/>
              <w:right w:val="single" w:sz="4" w:space="0" w:color="auto"/>
            </w:tcBorders>
            <w:shd w:val="clear" w:color="auto" w:fill="auto"/>
            <w:noWrap/>
            <w:vAlign w:val="bottom"/>
            <w:hideMark/>
          </w:tcPr>
          <w:p w14:paraId="2DB5D3D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55</w:t>
            </w:r>
          </w:p>
        </w:tc>
        <w:tc>
          <w:tcPr>
            <w:tcW w:w="1061" w:type="dxa"/>
            <w:tcBorders>
              <w:top w:val="nil"/>
              <w:left w:val="nil"/>
              <w:bottom w:val="single" w:sz="4" w:space="0" w:color="auto"/>
              <w:right w:val="single" w:sz="4" w:space="0" w:color="auto"/>
            </w:tcBorders>
            <w:shd w:val="clear" w:color="auto" w:fill="auto"/>
            <w:noWrap/>
            <w:vAlign w:val="bottom"/>
            <w:hideMark/>
          </w:tcPr>
          <w:p w14:paraId="338BC1E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84</w:t>
            </w:r>
          </w:p>
        </w:tc>
        <w:tc>
          <w:tcPr>
            <w:tcW w:w="1117" w:type="dxa"/>
            <w:tcBorders>
              <w:top w:val="nil"/>
              <w:left w:val="nil"/>
              <w:bottom w:val="single" w:sz="4" w:space="0" w:color="auto"/>
              <w:right w:val="single" w:sz="4" w:space="0" w:color="auto"/>
            </w:tcBorders>
            <w:shd w:val="clear" w:color="auto" w:fill="auto"/>
            <w:noWrap/>
            <w:vAlign w:val="bottom"/>
            <w:hideMark/>
          </w:tcPr>
          <w:p w14:paraId="139AB7F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117</w:t>
            </w:r>
          </w:p>
        </w:tc>
      </w:tr>
      <w:tr w:rsidR="00450504" w:rsidRPr="00450504" w14:paraId="333A7B11" w14:textId="77777777" w:rsidTr="00450504">
        <w:trPr>
          <w:trHeight w:val="255"/>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160AFBCF"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Brussels IV</w:t>
            </w:r>
          </w:p>
        </w:tc>
        <w:tc>
          <w:tcPr>
            <w:tcW w:w="910" w:type="dxa"/>
            <w:tcBorders>
              <w:top w:val="nil"/>
              <w:left w:val="nil"/>
              <w:bottom w:val="single" w:sz="4" w:space="0" w:color="auto"/>
              <w:right w:val="single" w:sz="4" w:space="0" w:color="auto"/>
            </w:tcBorders>
            <w:shd w:val="clear" w:color="auto" w:fill="auto"/>
            <w:noWrap/>
            <w:vAlign w:val="bottom"/>
            <w:hideMark/>
          </w:tcPr>
          <w:p w14:paraId="3E6AF2B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21</w:t>
            </w:r>
          </w:p>
        </w:tc>
        <w:tc>
          <w:tcPr>
            <w:tcW w:w="709" w:type="dxa"/>
            <w:tcBorders>
              <w:top w:val="nil"/>
              <w:left w:val="nil"/>
              <w:bottom w:val="single" w:sz="4" w:space="0" w:color="auto"/>
              <w:right w:val="single" w:sz="4" w:space="0" w:color="auto"/>
            </w:tcBorders>
            <w:shd w:val="clear" w:color="auto" w:fill="auto"/>
            <w:noWrap/>
            <w:vAlign w:val="bottom"/>
            <w:hideMark/>
          </w:tcPr>
          <w:p w14:paraId="27ED368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33</w:t>
            </w:r>
          </w:p>
        </w:tc>
        <w:tc>
          <w:tcPr>
            <w:tcW w:w="606" w:type="dxa"/>
            <w:tcBorders>
              <w:top w:val="nil"/>
              <w:left w:val="nil"/>
              <w:bottom w:val="single" w:sz="4" w:space="0" w:color="auto"/>
              <w:right w:val="single" w:sz="4" w:space="0" w:color="auto"/>
            </w:tcBorders>
            <w:shd w:val="clear" w:color="auto" w:fill="auto"/>
            <w:noWrap/>
            <w:vAlign w:val="bottom"/>
            <w:hideMark/>
          </w:tcPr>
          <w:p w14:paraId="5250FAA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w:t>
            </w:r>
          </w:p>
        </w:tc>
        <w:tc>
          <w:tcPr>
            <w:tcW w:w="1061" w:type="dxa"/>
            <w:tcBorders>
              <w:top w:val="nil"/>
              <w:left w:val="nil"/>
              <w:bottom w:val="single" w:sz="4" w:space="0" w:color="auto"/>
              <w:right w:val="single" w:sz="4" w:space="0" w:color="auto"/>
            </w:tcBorders>
            <w:shd w:val="clear" w:color="auto" w:fill="auto"/>
            <w:noWrap/>
            <w:vAlign w:val="bottom"/>
            <w:hideMark/>
          </w:tcPr>
          <w:p w14:paraId="07ABF7C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18</w:t>
            </w:r>
          </w:p>
        </w:tc>
        <w:tc>
          <w:tcPr>
            <w:tcW w:w="895" w:type="dxa"/>
            <w:tcBorders>
              <w:top w:val="nil"/>
              <w:left w:val="nil"/>
              <w:bottom w:val="single" w:sz="4" w:space="0" w:color="auto"/>
              <w:right w:val="single" w:sz="4" w:space="0" w:color="auto"/>
            </w:tcBorders>
            <w:shd w:val="clear" w:color="auto" w:fill="auto"/>
            <w:noWrap/>
            <w:vAlign w:val="bottom"/>
            <w:hideMark/>
          </w:tcPr>
          <w:p w14:paraId="6B4DB92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31</w:t>
            </w:r>
          </w:p>
        </w:tc>
        <w:tc>
          <w:tcPr>
            <w:tcW w:w="1061" w:type="dxa"/>
            <w:gridSpan w:val="2"/>
            <w:tcBorders>
              <w:top w:val="nil"/>
              <w:left w:val="nil"/>
              <w:bottom w:val="single" w:sz="4" w:space="0" w:color="auto"/>
              <w:right w:val="single" w:sz="4" w:space="0" w:color="auto"/>
            </w:tcBorders>
            <w:shd w:val="clear" w:color="auto" w:fill="auto"/>
            <w:noWrap/>
            <w:vAlign w:val="bottom"/>
            <w:hideMark/>
          </w:tcPr>
          <w:p w14:paraId="1FC5E76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52,5</w:t>
            </w:r>
          </w:p>
        </w:tc>
        <w:tc>
          <w:tcPr>
            <w:tcW w:w="992" w:type="dxa"/>
            <w:tcBorders>
              <w:top w:val="nil"/>
              <w:left w:val="nil"/>
              <w:bottom w:val="single" w:sz="4" w:space="0" w:color="auto"/>
              <w:right w:val="single" w:sz="4" w:space="0" w:color="auto"/>
            </w:tcBorders>
            <w:shd w:val="clear" w:color="auto" w:fill="auto"/>
            <w:noWrap/>
            <w:vAlign w:val="bottom"/>
            <w:hideMark/>
          </w:tcPr>
          <w:p w14:paraId="064B8EE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123,75</w:t>
            </w:r>
          </w:p>
        </w:tc>
        <w:tc>
          <w:tcPr>
            <w:tcW w:w="828" w:type="dxa"/>
            <w:tcBorders>
              <w:top w:val="nil"/>
              <w:left w:val="nil"/>
              <w:bottom w:val="single" w:sz="4" w:space="0" w:color="auto"/>
              <w:right w:val="single" w:sz="4" w:space="0" w:color="auto"/>
            </w:tcBorders>
            <w:shd w:val="clear" w:color="auto" w:fill="auto"/>
            <w:noWrap/>
            <w:vAlign w:val="bottom"/>
            <w:hideMark/>
          </w:tcPr>
          <w:p w14:paraId="1BB6BD2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45</w:t>
            </w:r>
          </w:p>
        </w:tc>
        <w:tc>
          <w:tcPr>
            <w:tcW w:w="1061" w:type="dxa"/>
            <w:tcBorders>
              <w:top w:val="nil"/>
              <w:left w:val="nil"/>
              <w:bottom w:val="single" w:sz="4" w:space="0" w:color="auto"/>
              <w:right w:val="single" w:sz="4" w:space="0" w:color="auto"/>
            </w:tcBorders>
            <w:shd w:val="clear" w:color="auto" w:fill="auto"/>
            <w:noWrap/>
            <w:vAlign w:val="bottom"/>
            <w:hideMark/>
          </w:tcPr>
          <w:p w14:paraId="4C83CE6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72</w:t>
            </w:r>
          </w:p>
        </w:tc>
        <w:tc>
          <w:tcPr>
            <w:tcW w:w="1117" w:type="dxa"/>
            <w:tcBorders>
              <w:top w:val="nil"/>
              <w:left w:val="nil"/>
              <w:bottom w:val="single" w:sz="4" w:space="0" w:color="auto"/>
              <w:right w:val="single" w:sz="4" w:space="0" w:color="auto"/>
            </w:tcBorders>
            <w:shd w:val="clear" w:color="auto" w:fill="auto"/>
            <w:noWrap/>
            <w:vAlign w:val="bottom"/>
            <w:hideMark/>
          </w:tcPr>
          <w:p w14:paraId="7791E63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93</w:t>
            </w:r>
          </w:p>
        </w:tc>
      </w:tr>
      <w:tr w:rsidR="00450504" w:rsidRPr="00450504" w14:paraId="0C7FF202" w14:textId="77777777" w:rsidTr="00450504">
        <w:trPr>
          <w:trHeight w:val="255"/>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65900AF9"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Mol</w:t>
            </w:r>
          </w:p>
        </w:tc>
        <w:tc>
          <w:tcPr>
            <w:tcW w:w="910" w:type="dxa"/>
            <w:tcBorders>
              <w:top w:val="nil"/>
              <w:left w:val="nil"/>
              <w:bottom w:val="single" w:sz="4" w:space="0" w:color="auto"/>
              <w:right w:val="single" w:sz="4" w:space="0" w:color="auto"/>
            </w:tcBorders>
            <w:shd w:val="clear" w:color="auto" w:fill="auto"/>
            <w:noWrap/>
            <w:vAlign w:val="bottom"/>
            <w:hideMark/>
          </w:tcPr>
          <w:p w14:paraId="6201DD7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c>
          <w:tcPr>
            <w:tcW w:w="709" w:type="dxa"/>
            <w:tcBorders>
              <w:top w:val="nil"/>
              <w:left w:val="nil"/>
              <w:bottom w:val="single" w:sz="4" w:space="0" w:color="auto"/>
              <w:right w:val="single" w:sz="4" w:space="0" w:color="auto"/>
            </w:tcBorders>
            <w:shd w:val="clear" w:color="auto" w:fill="auto"/>
            <w:noWrap/>
            <w:vAlign w:val="bottom"/>
            <w:hideMark/>
          </w:tcPr>
          <w:p w14:paraId="7C9993A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606" w:type="dxa"/>
            <w:tcBorders>
              <w:top w:val="nil"/>
              <w:left w:val="nil"/>
              <w:bottom w:val="single" w:sz="4" w:space="0" w:color="auto"/>
              <w:right w:val="single" w:sz="4" w:space="0" w:color="auto"/>
            </w:tcBorders>
            <w:shd w:val="clear" w:color="auto" w:fill="auto"/>
            <w:noWrap/>
            <w:vAlign w:val="bottom"/>
            <w:hideMark/>
          </w:tcPr>
          <w:p w14:paraId="2AC2C98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w:t>
            </w:r>
          </w:p>
        </w:tc>
        <w:tc>
          <w:tcPr>
            <w:tcW w:w="1061" w:type="dxa"/>
            <w:tcBorders>
              <w:top w:val="nil"/>
              <w:left w:val="nil"/>
              <w:bottom w:val="single" w:sz="4" w:space="0" w:color="auto"/>
              <w:right w:val="single" w:sz="4" w:space="0" w:color="auto"/>
            </w:tcBorders>
            <w:shd w:val="clear" w:color="auto" w:fill="auto"/>
            <w:noWrap/>
            <w:vAlign w:val="bottom"/>
            <w:hideMark/>
          </w:tcPr>
          <w:p w14:paraId="0DB957A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w:t>
            </w:r>
          </w:p>
        </w:tc>
        <w:tc>
          <w:tcPr>
            <w:tcW w:w="895" w:type="dxa"/>
            <w:tcBorders>
              <w:top w:val="nil"/>
              <w:left w:val="nil"/>
              <w:bottom w:val="single" w:sz="4" w:space="0" w:color="auto"/>
              <w:right w:val="single" w:sz="4" w:space="0" w:color="auto"/>
            </w:tcBorders>
            <w:shd w:val="clear" w:color="auto" w:fill="auto"/>
            <w:noWrap/>
            <w:vAlign w:val="bottom"/>
            <w:hideMark/>
          </w:tcPr>
          <w:p w14:paraId="1A6513F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17</w:t>
            </w:r>
          </w:p>
        </w:tc>
        <w:tc>
          <w:tcPr>
            <w:tcW w:w="1061" w:type="dxa"/>
            <w:gridSpan w:val="2"/>
            <w:tcBorders>
              <w:top w:val="nil"/>
              <w:left w:val="nil"/>
              <w:bottom w:val="single" w:sz="4" w:space="0" w:color="auto"/>
              <w:right w:val="single" w:sz="4" w:space="0" w:color="auto"/>
            </w:tcBorders>
            <w:shd w:val="clear" w:color="auto" w:fill="auto"/>
            <w:noWrap/>
            <w:vAlign w:val="bottom"/>
            <w:hideMark/>
          </w:tcPr>
          <w:p w14:paraId="32BC94B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20</w:t>
            </w:r>
          </w:p>
        </w:tc>
        <w:tc>
          <w:tcPr>
            <w:tcW w:w="992" w:type="dxa"/>
            <w:tcBorders>
              <w:top w:val="nil"/>
              <w:left w:val="nil"/>
              <w:bottom w:val="single" w:sz="4" w:space="0" w:color="auto"/>
              <w:right w:val="single" w:sz="4" w:space="0" w:color="auto"/>
            </w:tcBorders>
            <w:shd w:val="clear" w:color="auto" w:fill="auto"/>
            <w:noWrap/>
            <w:vAlign w:val="bottom"/>
            <w:hideMark/>
          </w:tcPr>
          <w:p w14:paraId="07A23F7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41,25</w:t>
            </w:r>
          </w:p>
        </w:tc>
        <w:tc>
          <w:tcPr>
            <w:tcW w:w="828" w:type="dxa"/>
            <w:tcBorders>
              <w:top w:val="nil"/>
              <w:left w:val="nil"/>
              <w:bottom w:val="single" w:sz="4" w:space="0" w:color="auto"/>
              <w:right w:val="single" w:sz="4" w:space="0" w:color="auto"/>
            </w:tcBorders>
            <w:shd w:val="clear" w:color="auto" w:fill="auto"/>
            <w:noWrap/>
            <w:vAlign w:val="bottom"/>
            <w:hideMark/>
          </w:tcPr>
          <w:p w14:paraId="7668C1C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20</w:t>
            </w:r>
          </w:p>
        </w:tc>
        <w:tc>
          <w:tcPr>
            <w:tcW w:w="1061" w:type="dxa"/>
            <w:tcBorders>
              <w:top w:val="nil"/>
              <w:left w:val="nil"/>
              <w:bottom w:val="single" w:sz="4" w:space="0" w:color="auto"/>
              <w:right w:val="single" w:sz="4" w:space="0" w:color="auto"/>
            </w:tcBorders>
            <w:shd w:val="clear" w:color="auto" w:fill="auto"/>
            <w:noWrap/>
            <w:vAlign w:val="bottom"/>
            <w:hideMark/>
          </w:tcPr>
          <w:p w14:paraId="2BDE75B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32</w:t>
            </w:r>
          </w:p>
        </w:tc>
        <w:tc>
          <w:tcPr>
            <w:tcW w:w="1117" w:type="dxa"/>
            <w:tcBorders>
              <w:top w:val="nil"/>
              <w:left w:val="nil"/>
              <w:bottom w:val="single" w:sz="4" w:space="0" w:color="auto"/>
              <w:right w:val="single" w:sz="4" w:space="0" w:color="auto"/>
            </w:tcBorders>
            <w:shd w:val="clear" w:color="auto" w:fill="auto"/>
            <w:noWrap/>
            <w:vAlign w:val="bottom"/>
            <w:hideMark/>
          </w:tcPr>
          <w:p w14:paraId="10579F1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51</w:t>
            </w:r>
          </w:p>
        </w:tc>
      </w:tr>
      <w:tr w:rsidR="00450504" w:rsidRPr="00450504" w14:paraId="0A662054" w14:textId="77777777" w:rsidTr="00450504">
        <w:trPr>
          <w:trHeight w:val="255"/>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2373DB5E"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Varese</w:t>
            </w:r>
          </w:p>
        </w:tc>
        <w:tc>
          <w:tcPr>
            <w:tcW w:w="910" w:type="dxa"/>
            <w:tcBorders>
              <w:top w:val="nil"/>
              <w:left w:val="nil"/>
              <w:bottom w:val="single" w:sz="4" w:space="0" w:color="auto"/>
              <w:right w:val="single" w:sz="4" w:space="0" w:color="auto"/>
            </w:tcBorders>
            <w:shd w:val="clear" w:color="auto" w:fill="auto"/>
            <w:noWrap/>
            <w:vAlign w:val="bottom"/>
            <w:hideMark/>
          </w:tcPr>
          <w:p w14:paraId="2EB3782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w:t>
            </w:r>
          </w:p>
        </w:tc>
        <w:tc>
          <w:tcPr>
            <w:tcW w:w="709" w:type="dxa"/>
            <w:tcBorders>
              <w:top w:val="nil"/>
              <w:left w:val="nil"/>
              <w:bottom w:val="single" w:sz="4" w:space="0" w:color="auto"/>
              <w:right w:val="single" w:sz="4" w:space="0" w:color="auto"/>
            </w:tcBorders>
            <w:shd w:val="clear" w:color="auto" w:fill="auto"/>
            <w:noWrap/>
            <w:vAlign w:val="bottom"/>
            <w:hideMark/>
          </w:tcPr>
          <w:p w14:paraId="3615ED5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16</w:t>
            </w:r>
          </w:p>
        </w:tc>
        <w:tc>
          <w:tcPr>
            <w:tcW w:w="606" w:type="dxa"/>
            <w:tcBorders>
              <w:top w:val="nil"/>
              <w:left w:val="nil"/>
              <w:bottom w:val="single" w:sz="4" w:space="0" w:color="auto"/>
              <w:right w:val="single" w:sz="4" w:space="0" w:color="auto"/>
            </w:tcBorders>
            <w:shd w:val="clear" w:color="auto" w:fill="auto"/>
            <w:noWrap/>
            <w:vAlign w:val="bottom"/>
            <w:hideMark/>
          </w:tcPr>
          <w:p w14:paraId="023F667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w:t>
            </w:r>
          </w:p>
        </w:tc>
        <w:tc>
          <w:tcPr>
            <w:tcW w:w="1061" w:type="dxa"/>
            <w:tcBorders>
              <w:top w:val="nil"/>
              <w:left w:val="nil"/>
              <w:bottom w:val="single" w:sz="4" w:space="0" w:color="auto"/>
              <w:right w:val="single" w:sz="4" w:space="0" w:color="auto"/>
            </w:tcBorders>
            <w:shd w:val="clear" w:color="auto" w:fill="auto"/>
            <w:noWrap/>
            <w:vAlign w:val="bottom"/>
            <w:hideMark/>
          </w:tcPr>
          <w:p w14:paraId="554ADC1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w:t>
            </w:r>
          </w:p>
        </w:tc>
        <w:tc>
          <w:tcPr>
            <w:tcW w:w="895" w:type="dxa"/>
            <w:tcBorders>
              <w:top w:val="nil"/>
              <w:left w:val="nil"/>
              <w:bottom w:val="single" w:sz="4" w:space="0" w:color="auto"/>
              <w:right w:val="single" w:sz="4" w:space="0" w:color="auto"/>
            </w:tcBorders>
            <w:shd w:val="clear" w:color="auto" w:fill="auto"/>
            <w:noWrap/>
            <w:vAlign w:val="bottom"/>
            <w:hideMark/>
          </w:tcPr>
          <w:p w14:paraId="33EA37A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24</w:t>
            </w:r>
          </w:p>
        </w:tc>
        <w:tc>
          <w:tcPr>
            <w:tcW w:w="1061" w:type="dxa"/>
            <w:gridSpan w:val="2"/>
            <w:tcBorders>
              <w:top w:val="nil"/>
              <w:left w:val="nil"/>
              <w:bottom w:val="single" w:sz="4" w:space="0" w:color="auto"/>
              <w:right w:val="single" w:sz="4" w:space="0" w:color="auto"/>
            </w:tcBorders>
            <w:shd w:val="clear" w:color="auto" w:fill="auto"/>
            <w:noWrap/>
            <w:vAlign w:val="bottom"/>
            <w:hideMark/>
          </w:tcPr>
          <w:p w14:paraId="3B669FB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27,5</w:t>
            </w:r>
          </w:p>
        </w:tc>
        <w:tc>
          <w:tcPr>
            <w:tcW w:w="992" w:type="dxa"/>
            <w:tcBorders>
              <w:top w:val="nil"/>
              <w:left w:val="nil"/>
              <w:bottom w:val="single" w:sz="4" w:space="0" w:color="auto"/>
              <w:right w:val="single" w:sz="4" w:space="0" w:color="auto"/>
            </w:tcBorders>
            <w:shd w:val="clear" w:color="auto" w:fill="auto"/>
            <w:noWrap/>
            <w:vAlign w:val="bottom"/>
            <w:hideMark/>
          </w:tcPr>
          <w:p w14:paraId="6B0B293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60</w:t>
            </w:r>
          </w:p>
        </w:tc>
        <w:tc>
          <w:tcPr>
            <w:tcW w:w="828" w:type="dxa"/>
            <w:tcBorders>
              <w:top w:val="nil"/>
              <w:left w:val="nil"/>
              <w:bottom w:val="single" w:sz="4" w:space="0" w:color="auto"/>
              <w:right w:val="single" w:sz="4" w:space="0" w:color="auto"/>
            </w:tcBorders>
            <w:shd w:val="clear" w:color="auto" w:fill="auto"/>
            <w:noWrap/>
            <w:vAlign w:val="bottom"/>
            <w:hideMark/>
          </w:tcPr>
          <w:p w14:paraId="26382F9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25</w:t>
            </w:r>
          </w:p>
        </w:tc>
        <w:tc>
          <w:tcPr>
            <w:tcW w:w="1061" w:type="dxa"/>
            <w:tcBorders>
              <w:top w:val="nil"/>
              <w:left w:val="nil"/>
              <w:bottom w:val="single" w:sz="4" w:space="0" w:color="auto"/>
              <w:right w:val="single" w:sz="4" w:space="0" w:color="auto"/>
            </w:tcBorders>
            <w:shd w:val="clear" w:color="auto" w:fill="auto"/>
            <w:noWrap/>
            <w:vAlign w:val="bottom"/>
            <w:hideMark/>
          </w:tcPr>
          <w:p w14:paraId="5486982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48</w:t>
            </w:r>
          </w:p>
        </w:tc>
        <w:tc>
          <w:tcPr>
            <w:tcW w:w="1117" w:type="dxa"/>
            <w:tcBorders>
              <w:top w:val="nil"/>
              <w:left w:val="nil"/>
              <w:bottom w:val="single" w:sz="4" w:space="0" w:color="auto"/>
              <w:right w:val="single" w:sz="4" w:space="0" w:color="auto"/>
            </w:tcBorders>
            <w:shd w:val="clear" w:color="auto" w:fill="auto"/>
            <w:noWrap/>
            <w:vAlign w:val="bottom"/>
            <w:hideMark/>
          </w:tcPr>
          <w:p w14:paraId="4A89253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72</w:t>
            </w:r>
          </w:p>
        </w:tc>
      </w:tr>
      <w:tr w:rsidR="00450504" w:rsidRPr="00450504" w14:paraId="04EA9442" w14:textId="77777777" w:rsidTr="00450504">
        <w:trPr>
          <w:trHeight w:val="255"/>
        </w:trPr>
        <w:tc>
          <w:tcPr>
            <w:tcW w:w="1500" w:type="dxa"/>
            <w:tcBorders>
              <w:top w:val="nil"/>
              <w:left w:val="nil"/>
              <w:bottom w:val="nil"/>
              <w:right w:val="nil"/>
            </w:tcBorders>
            <w:shd w:val="clear" w:color="auto" w:fill="auto"/>
            <w:noWrap/>
            <w:vAlign w:val="bottom"/>
            <w:hideMark/>
          </w:tcPr>
          <w:p w14:paraId="0AF2EC78"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p>
        </w:tc>
        <w:tc>
          <w:tcPr>
            <w:tcW w:w="419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662AE" w14:textId="77777777" w:rsidR="00450504" w:rsidRPr="00450504" w:rsidRDefault="00450504" w:rsidP="00450504">
            <w:pPr>
              <w:spacing w:after="0" w:line="240" w:lineRule="auto"/>
              <w:jc w:val="center"/>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rPr>
              <w:t>New Situation: Number of groups</w:t>
            </w:r>
          </w:p>
        </w:tc>
        <w:tc>
          <w:tcPr>
            <w:tcW w:w="5050" w:type="dxa"/>
            <w:gridSpan w:val="5"/>
            <w:tcBorders>
              <w:top w:val="nil"/>
              <w:left w:val="nil"/>
              <w:bottom w:val="single" w:sz="4" w:space="0" w:color="auto"/>
              <w:right w:val="single" w:sz="4" w:space="0" w:color="auto"/>
            </w:tcBorders>
            <w:shd w:val="clear" w:color="auto" w:fill="auto"/>
            <w:noWrap/>
            <w:vAlign w:val="bottom"/>
            <w:hideMark/>
          </w:tcPr>
          <w:p w14:paraId="06E471B3" w14:textId="77777777" w:rsidR="00450504" w:rsidRPr="00450504" w:rsidRDefault="00450504" w:rsidP="00450504">
            <w:pPr>
              <w:spacing w:after="0" w:line="240" w:lineRule="auto"/>
              <w:jc w:val="center"/>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rPr>
              <w:t>Current situation: Number of hours</w:t>
            </w:r>
          </w:p>
        </w:tc>
      </w:tr>
      <w:tr w:rsidR="00450504" w:rsidRPr="00450504" w14:paraId="2AB0BFF3" w14:textId="77777777" w:rsidTr="00450504">
        <w:trPr>
          <w:trHeight w:val="255"/>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64C3E"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Alicante</w:t>
            </w:r>
          </w:p>
        </w:tc>
        <w:tc>
          <w:tcPr>
            <w:tcW w:w="910" w:type="dxa"/>
            <w:tcBorders>
              <w:top w:val="nil"/>
              <w:left w:val="nil"/>
              <w:bottom w:val="single" w:sz="4" w:space="0" w:color="auto"/>
              <w:right w:val="single" w:sz="4" w:space="0" w:color="auto"/>
            </w:tcBorders>
            <w:shd w:val="clear" w:color="auto" w:fill="auto"/>
            <w:noWrap/>
            <w:vAlign w:val="bottom"/>
            <w:hideMark/>
          </w:tcPr>
          <w:p w14:paraId="41E7BD1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10</w:t>
            </w:r>
          </w:p>
        </w:tc>
        <w:tc>
          <w:tcPr>
            <w:tcW w:w="709" w:type="dxa"/>
            <w:tcBorders>
              <w:top w:val="nil"/>
              <w:left w:val="nil"/>
              <w:bottom w:val="single" w:sz="4" w:space="0" w:color="auto"/>
              <w:right w:val="single" w:sz="4" w:space="0" w:color="auto"/>
            </w:tcBorders>
            <w:shd w:val="clear" w:color="auto" w:fill="auto"/>
            <w:noWrap/>
            <w:vAlign w:val="bottom"/>
            <w:hideMark/>
          </w:tcPr>
          <w:p w14:paraId="724D072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15</w:t>
            </w:r>
          </w:p>
        </w:tc>
        <w:tc>
          <w:tcPr>
            <w:tcW w:w="606" w:type="dxa"/>
            <w:tcBorders>
              <w:top w:val="nil"/>
              <w:left w:val="nil"/>
              <w:bottom w:val="single" w:sz="4" w:space="0" w:color="auto"/>
              <w:right w:val="single" w:sz="4" w:space="0" w:color="auto"/>
            </w:tcBorders>
            <w:shd w:val="clear" w:color="auto" w:fill="auto"/>
            <w:noWrap/>
            <w:vAlign w:val="bottom"/>
            <w:hideMark/>
          </w:tcPr>
          <w:p w14:paraId="10180BB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w:t>
            </w:r>
          </w:p>
        </w:tc>
        <w:tc>
          <w:tcPr>
            <w:tcW w:w="1061" w:type="dxa"/>
            <w:tcBorders>
              <w:top w:val="nil"/>
              <w:left w:val="nil"/>
              <w:bottom w:val="single" w:sz="4" w:space="0" w:color="auto"/>
              <w:right w:val="single" w:sz="4" w:space="0" w:color="auto"/>
            </w:tcBorders>
            <w:shd w:val="clear" w:color="auto" w:fill="auto"/>
            <w:noWrap/>
            <w:vAlign w:val="bottom"/>
            <w:hideMark/>
          </w:tcPr>
          <w:p w14:paraId="0585DC9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10</w:t>
            </w:r>
          </w:p>
        </w:tc>
        <w:tc>
          <w:tcPr>
            <w:tcW w:w="895" w:type="dxa"/>
            <w:tcBorders>
              <w:top w:val="nil"/>
              <w:left w:val="nil"/>
              <w:bottom w:val="single" w:sz="4" w:space="0" w:color="auto"/>
              <w:right w:val="single" w:sz="4" w:space="0" w:color="auto"/>
            </w:tcBorders>
            <w:shd w:val="clear" w:color="auto" w:fill="auto"/>
            <w:noWrap/>
            <w:vAlign w:val="bottom"/>
            <w:hideMark/>
          </w:tcPr>
          <w:p w14:paraId="7B6BA14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20</w:t>
            </w:r>
          </w:p>
        </w:tc>
        <w:tc>
          <w:tcPr>
            <w:tcW w:w="1061" w:type="dxa"/>
            <w:gridSpan w:val="2"/>
            <w:tcBorders>
              <w:top w:val="nil"/>
              <w:left w:val="nil"/>
              <w:bottom w:val="single" w:sz="4" w:space="0" w:color="auto"/>
              <w:right w:val="single" w:sz="4" w:space="0" w:color="auto"/>
            </w:tcBorders>
            <w:shd w:val="clear" w:color="auto" w:fill="auto"/>
            <w:noWrap/>
            <w:vAlign w:val="bottom"/>
            <w:hideMark/>
          </w:tcPr>
          <w:p w14:paraId="6B16411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25,00</w:t>
            </w:r>
          </w:p>
        </w:tc>
        <w:tc>
          <w:tcPr>
            <w:tcW w:w="992" w:type="dxa"/>
            <w:tcBorders>
              <w:top w:val="nil"/>
              <w:left w:val="nil"/>
              <w:bottom w:val="single" w:sz="4" w:space="0" w:color="auto"/>
              <w:right w:val="single" w:sz="4" w:space="0" w:color="auto"/>
            </w:tcBorders>
            <w:shd w:val="clear" w:color="auto" w:fill="auto"/>
            <w:noWrap/>
            <w:vAlign w:val="bottom"/>
            <w:hideMark/>
          </w:tcPr>
          <w:p w14:paraId="4FCCAAC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56,25</w:t>
            </w:r>
          </w:p>
        </w:tc>
        <w:tc>
          <w:tcPr>
            <w:tcW w:w="828" w:type="dxa"/>
            <w:tcBorders>
              <w:top w:val="nil"/>
              <w:left w:val="nil"/>
              <w:bottom w:val="single" w:sz="4" w:space="0" w:color="auto"/>
              <w:right w:val="single" w:sz="4" w:space="0" w:color="auto"/>
            </w:tcBorders>
            <w:shd w:val="clear" w:color="auto" w:fill="auto"/>
            <w:noWrap/>
            <w:vAlign w:val="bottom"/>
            <w:hideMark/>
          </w:tcPr>
          <w:p w14:paraId="79C1A6B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25,00</w:t>
            </w:r>
          </w:p>
        </w:tc>
        <w:tc>
          <w:tcPr>
            <w:tcW w:w="1061" w:type="dxa"/>
            <w:tcBorders>
              <w:top w:val="nil"/>
              <w:left w:val="nil"/>
              <w:bottom w:val="single" w:sz="4" w:space="0" w:color="auto"/>
              <w:right w:val="single" w:sz="4" w:space="0" w:color="auto"/>
            </w:tcBorders>
            <w:shd w:val="clear" w:color="auto" w:fill="auto"/>
            <w:noWrap/>
            <w:vAlign w:val="bottom"/>
            <w:hideMark/>
          </w:tcPr>
          <w:p w14:paraId="1526447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40,00</w:t>
            </w:r>
          </w:p>
        </w:tc>
        <w:tc>
          <w:tcPr>
            <w:tcW w:w="1117" w:type="dxa"/>
            <w:tcBorders>
              <w:top w:val="nil"/>
              <w:left w:val="nil"/>
              <w:bottom w:val="single" w:sz="4" w:space="0" w:color="auto"/>
              <w:right w:val="single" w:sz="4" w:space="0" w:color="auto"/>
            </w:tcBorders>
            <w:shd w:val="clear" w:color="auto" w:fill="auto"/>
            <w:noWrap/>
            <w:vAlign w:val="bottom"/>
            <w:hideMark/>
          </w:tcPr>
          <w:p w14:paraId="781DCF9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60,00</w:t>
            </w:r>
          </w:p>
        </w:tc>
      </w:tr>
      <w:tr w:rsidR="00450504" w:rsidRPr="00450504" w14:paraId="5B571E95" w14:textId="77777777" w:rsidTr="00450504">
        <w:trPr>
          <w:trHeight w:val="255"/>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59C091D6"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Bergen</w:t>
            </w:r>
          </w:p>
        </w:tc>
        <w:tc>
          <w:tcPr>
            <w:tcW w:w="910" w:type="dxa"/>
            <w:tcBorders>
              <w:top w:val="nil"/>
              <w:left w:val="nil"/>
              <w:bottom w:val="single" w:sz="4" w:space="0" w:color="auto"/>
              <w:right w:val="single" w:sz="4" w:space="0" w:color="auto"/>
            </w:tcBorders>
            <w:shd w:val="clear" w:color="auto" w:fill="auto"/>
            <w:noWrap/>
            <w:vAlign w:val="bottom"/>
            <w:hideMark/>
          </w:tcPr>
          <w:p w14:paraId="4BA7A04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8</w:t>
            </w:r>
          </w:p>
        </w:tc>
        <w:tc>
          <w:tcPr>
            <w:tcW w:w="709" w:type="dxa"/>
            <w:tcBorders>
              <w:top w:val="nil"/>
              <w:left w:val="nil"/>
              <w:bottom w:val="single" w:sz="4" w:space="0" w:color="auto"/>
              <w:right w:val="single" w:sz="4" w:space="0" w:color="auto"/>
            </w:tcBorders>
            <w:shd w:val="clear" w:color="auto" w:fill="auto"/>
            <w:noWrap/>
            <w:vAlign w:val="bottom"/>
            <w:hideMark/>
          </w:tcPr>
          <w:p w14:paraId="78BD707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12</w:t>
            </w:r>
          </w:p>
        </w:tc>
        <w:tc>
          <w:tcPr>
            <w:tcW w:w="606" w:type="dxa"/>
            <w:tcBorders>
              <w:top w:val="nil"/>
              <w:left w:val="nil"/>
              <w:bottom w:val="single" w:sz="4" w:space="0" w:color="auto"/>
              <w:right w:val="single" w:sz="4" w:space="0" w:color="auto"/>
            </w:tcBorders>
            <w:shd w:val="clear" w:color="auto" w:fill="auto"/>
            <w:noWrap/>
            <w:vAlign w:val="bottom"/>
            <w:hideMark/>
          </w:tcPr>
          <w:p w14:paraId="1690F59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4</w:t>
            </w:r>
          </w:p>
        </w:tc>
        <w:tc>
          <w:tcPr>
            <w:tcW w:w="1061" w:type="dxa"/>
            <w:tcBorders>
              <w:top w:val="nil"/>
              <w:left w:val="nil"/>
              <w:bottom w:val="single" w:sz="4" w:space="0" w:color="auto"/>
              <w:right w:val="single" w:sz="4" w:space="0" w:color="auto"/>
            </w:tcBorders>
            <w:shd w:val="clear" w:color="auto" w:fill="auto"/>
            <w:noWrap/>
            <w:vAlign w:val="bottom"/>
            <w:hideMark/>
          </w:tcPr>
          <w:p w14:paraId="522AE36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9</w:t>
            </w:r>
          </w:p>
        </w:tc>
        <w:tc>
          <w:tcPr>
            <w:tcW w:w="895" w:type="dxa"/>
            <w:tcBorders>
              <w:top w:val="nil"/>
              <w:left w:val="nil"/>
              <w:bottom w:val="single" w:sz="4" w:space="0" w:color="auto"/>
              <w:right w:val="single" w:sz="4" w:space="0" w:color="auto"/>
            </w:tcBorders>
            <w:shd w:val="clear" w:color="auto" w:fill="auto"/>
            <w:noWrap/>
            <w:vAlign w:val="bottom"/>
            <w:hideMark/>
          </w:tcPr>
          <w:p w14:paraId="52627A5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16</w:t>
            </w:r>
          </w:p>
        </w:tc>
        <w:tc>
          <w:tcPr>
            <w:tcW w:w="1061" w:type="dxa"/>
            <w:gridSpan w:val="2"/>
            <w:tcBorders>
              <w:top w:val="nil"/>
              <w:left w:val="nil"/>
              <w:bottom w:val="single" w:sz="4" w:space="0" w:color="auto"/>
              <w:right w:val="single" w:sz="4" w:space="0" w:color="auto"/>
            </w:tcBorders>
            <w:shd w:val="clear" w:color="auto" w:fill="auto"/>
            <w:noWrap/>
            <w:vAlign w:val="bottom"/>
            <w:hideMark/>
          </w:tcPr>
          <w:p w14:paraId="26FC8E5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20,00</w:t>
            </w:r>
          </w:p>
        </w:tc>
        <w:tc>
          <w:tcPr>
            <w:tcW w:w="992" w:type="dxa"/>
            <w:tcBorders>
              <w:top w:val="nil"/>
              <w:left w:val="nil"/>
              <w:bottom w:val="single" w:sz="4" w:space="0" w:color="auto"/>
              <w:right w:val="single" w:sz="4" w:space="0" w:color="auto"/>
            </w:tcBorders>
            <w:shd w:val="clear" w:color="auto" w:fill="auto"/>
            <w:noWrap/>
            <w:vAlign w:val="bottom"/>
            <w:hideMark/>
          </w:tcPr>
          <w:p w14:paraId="41EC4EB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45,00</w:t>
            </w:r>
          </w:p>
        </w:tc>
        <w:tc>
          <w:tcPr>
            <w:tcW w:w="828" w:type="dxa"/>
            <w:tcBorders>
              <w:top w:val="nil"/>
              <w:left w:val="nil"/>
              <w:bottom w:val="single" w:sz="4" w:space="0" w:color="auto"/>
              <w:right w:val="single" w:sz="4" w:space="0" w:color="auto"/>
            </w:tcBorders>
            <w:shd w:val="clear" w:color="auto" w:fill="auto"/>
            <w:noWrap/>
            <w:vAlign w:val="bottom"/>
            <w:hideMark/>
          </w:tcPr>
          <w:p w14:paraId="21943FB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20,00</w:t>
            </w:r>
          </w:p>
        </w:tc>
        <w:tc>
          <w:tcPr>
            <w:tcW w:w="1061" w:type="dxa"/>
            <w:tcBorders>
              <w:top w:val="nil"/>
              <w:left w:val="nil"/>
              <w:bottom w:val="single" w:sz="4" w:space="0" w:color="auto"/>
              <w:right w:val="single" w:sz="4" w:space="0" w:color="auto"/>
            </w:tcBorders>
            <w:shd w:val="clear" w:color="auto" w:fill="auto"/>
            <w:noWrap/>
            <w:vAlign w:val="bottom"/>
            <w:hideMark/>
          </w:tcPr>
          <w:p w14:paraId="4F5CE74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36,00</w:t>
            </w:r>
          </w:p>
        </w:tc>
        <w:tc>
          <w:tcPr>
            <w:tcW w:w="1117" w:type="dxa"/>
            <w:tcBorders>
              <w:top w:val="nil"/>
              <w:left w:val="nil"/>
              <w:bottom w:val="single" w:sz="4" w:space="0" w:color="auto"/>
              <w:right w:val="single" w:sz="4" w:space="0" w:color="auto"/>
            </w:tcBorders>
            <w:shd w:val="clear" w:color="auto" w:fill="auto"/>
            <w:noWrap/>
            <w:vAlign w:val="bottom"/>
            <w:hideMark/>
          </w:tcPr>
          <w:p w14:paraId="3A22926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48,00</w:t>
            </w:r>
          </w:p>
        </w:tc>
      </w:tr>
      <w:tr w:rsidR="00450504" w:rsidRPr="00450504" w14:paraId="02ECB50F" w14:textId="77777777" w:rsidTr="00450504">
        <w:trPr>
          <w:trHeight w:val="255"/>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383D1791"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Brussels I</w:t>
            </w:r>
          </w:p>
        </w:tc>
        <w:tc>
          <w:tcPr>
            <w:tcW w:w="910" w:type="dxa"/>
            <w:tcBorders>
              <w:top w:val="nil"/>
              <w:left w:val="nil"/>
              <w:bottom w:val="single" w:sz="4" w:space="0" w:color="auto"/>
              <w:right w:val="single" w:sz="4" w:space="0" w:color="auto"/>
            </w:tcBorders>
            <w:shd w:val="clear" w:color="auto" w:fill="auto"/>
            <w:noWrap/>
            <w:vAlign w:val="bottom"/>
            <w:hideMark/>
          </w:tcPr>
          <w:p w14:paraId="1ABDDC9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23</w:t>
            </w:r>
          </w:p>
        </w:tc>
        <w:tc>
          <w:tcPr>
            <w:tcW w:w="709" w:type="dxa"/>
            <w:tcBorders>
              <w:top w:val="nil"/>
              <w:left w:val="nil"/>
              <w:bottom w:val="single" w:sz="4" w:space="0" w:color="auto"/>
              <w:right w:val="single" w:sz="4" w:space="0" w:color="auto"/>
            </w:tcBorders>
            <w:shd w:val="clear" w:color="auto" w:fill="auto"/>
            <w:noWrap/>
            <w:vAlign w:val="bottom"/>
            <w:hideMark/>
          </w:tcPr>
          <w:p w14:paraId="00C32D5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37</w:t>
            </w:r>
          </w:p>
        </w:tc>
        <w:tc>
          <w:tcPr>
            <w:tcW w:w="606" w:type="dxa"/>
            <w:tcBorders>
              <w:top w:val="nil"/>
              <w:left w:val="nil"/>
              <w:bottom w:val="single" w:sz="4" w:space="0" w:color="auto"/>
              <w:right w:val="single" w:sz="4" w:space="0" w:color="auto"/>
            </w:tcBorders>
            <w:shd w:val="clear" w:color="auto" w:fill="auto"/>
            <w:noWrap/>
            <w:vAlign w:val="bottom"/>
            <w:hideMark/>
          </w:tcPr>
          <w:p w14:paraId="5AAF692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11</w:t>
            </w:r>
          </w:p>
        </w:tc>
        <w:tc>
          <w:tcPr>
            <w:tcW w:w="1061" w:type="dxa"/>
            <w:tcBorders>
              <w:top w:val="nil"/>
              <w:left w:val="nil"/>
              <w:bottom w:val="single" w:sz="4" w:space="0" w:color="auto"/>
              <w:right w:val="single" w:sz="4" w:space="0" w:color="auto"/>
            </w:tcBorders>
            <w:shd w:val="clear" w:color="auto" w:fill="auto"/>
            <w:noWrap/>
            <w:vAlign w:val="bottom"/>
            <w:hideMark/>
          </w:tcPr>
          <w:p w14:paraId="1662C5E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25</w:t>
            </w:r>
          </w:p>
        </w:tc>
        <w:tc>
          <w:tcPr>
            <w:tcW w:w="895" w:type="dxa"/>
            <w:tcBorders>
              <w:top w:val="nil"/>
              <w:left w:val="nil"/>
              <w:bottom w:val="single" w:sz="4" w:space="0" w:color="auto"/>
              <w:right w:val="single" w:sz="4" w:space="0" w:color="auto"/>
            </w:tcBorders>
            <w:shd w:val="clear" w:color="auto" w:fill="auto"/>
            <w:noWrap/>
            <w:vAlign w:val="bottom"/>
            <w:hideMark/>
          </w:tcPr>
          <w:p w14:paraId="664E289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45</w:t>
            </w:r>
          </w:p>
        </w:tc>
        <w:tc>
          <w:tcPr>
            <w:tcW w:w="1061" w:type="dxa"/>
            <w:gridSpan w:val="2"/>
            <w:tcBorders>
              <w:top w:val="nil"/>
              <w:left w:val="nil"/>
              <w:bottom w:val="single" w:sz="4" w:space="0" w:color="auto"/>
              <w:right w:val="single" w:sz="4" w:space="0" w:color="auto"/>
            </w:tcBorders>
            <w:shd w:val="clear" w:color="auto" w:fill="auto"/>
            <w:noWrap/>
            <w:vAlign w:val="bottom"/>
            <w:hideMark/>
          </w:tcPr>
          <w:p w14:paraId="5F774F1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57,50</w:t>
            </w:r>
          </w:p>
        </w:tc>
        <w:tc>
          <w:tcPr>
            <w:tcW w:w="992" w:type="dxa"/>
            <w:tcBorders>
              <w:top w:val="nil"/>
              <w:left w:val="nil"/>
              <w:bottom w:val="single" w:sz="4" w:space="0" w:color="auto"/>
              <w:right w:val="single" w:sz="4" w:space="0" w:color="auto"/>
            </w:tcBorders>
            <w:shd w:val="clear" w:color="auto" w:fill="auto"/>
            <w:noWrap/>
            <w:vAlign w:val="bottom"/>
            <w:hideMark/>
          </w:tcPr>
          <w:p w14:paraId="7F220E5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138,75</w:t>
            </w:r>
          </w:p>
        </w:tc>
        <w:tc>
          <w:tcPr>
            <w:tcW w:w="828" w:type="dxa"/>
            <w:tcBorders>
              <w:top w:val="nil"/>
              <w:left w:val="nil"/>
              <w:bottom w:val="single" w:sz="4" w:space="0" w:color="auto"/>
              <w:right w:val="single" w:sz="4" w:space="0" w:color="auto"/>
            </w:tcBorders>
            <w:shd w:val="clear" w:color="auto" w:fill="auto"/>
            <w:noWrap/>
            <w:vAlign w:val="bottom"/>
            <w:hideMark/>
          </w:tcPr>
          <w:p w14:paraId="588C98B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55,00</w:t>
            </w:r>
          </w:p>
        </w:tc>
        <w:tc>
          <w:tcPr>
            <w:tcW w:w="1061" w:type="dxa"/>
            <w:tcBorders>
              <w:top w:val="nil"/>
              <w:left w:val="nil"/>
              <w:bottom w:val="single" w:sz="4" w:space="0" w:color="auto"/>
              <w:right w:val="single" w:sz="4" w:space="0" w:color="auto"/>
            </w:tcBorders>
            <w:shd w:val="clear" w:color="auto" w:fill="auto"/>
            <w:noWrap/>
            <w:vAlign w:val="bottom"/>
            <w:hideMark/>
          </w:tcPr>
          <w:p w14:paraId="24CB630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100,00</w:t>
            </w:r>
          </w:p>
        </w:tc>
        <w:tc>
          <w:tcPr>
            <w:tcW w:w="1117" w:type="dxa"/>
            <w:tcBorders>
              <w:top w:val="nil"/>
              <w:left w:val="nil"/>
              <w:bottom w:val="single" w:sz="4" w:space="0" w:color="auto"/>
              <w:right w:val="single" w:sz="4" w:space="0" w:color="auto"/>
            </w:tcBorders>
            <w:shd w:val="clear" w:color="auto" w:fill="auto"/>
            <w:noWrap/>
            <w:vAlign w:val="bottom"/>
            <w:hideMark/>
          </w:tcPr>
          <w:p w14:paraId="29A3908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135,00</w:t>
            </w:r>
          </w:p>
        </w:tc>
      </w:tr>
      <w:tr w:rsidR="00450504" w:rsidRPr="00450504" w14:paraId="1E7E9EE7" w14:textId="77777777" w:rsidTr="00450504">
        <w:trPr>
          <w:trHeight w:val="255"/>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4DEAB965" w14:textId="77777777" w:rsidR="00450504" w:rsidRPr="00450504" w:rsidRDefault="00450504" w:rsidP="00450504">
            <w:pPr>
              <w:spacing w:after="0" w:line="240" w:lineRule="auto"/>
              <w:rPr>
                <w:rFonts w:ascii="Arial" w:eastAsia="Times New Roman" w:hAnsi="Arial" w:cs="Arial"/>
                <w:color w:val="000000"/>
                <w:sz w:val="20"/>
                <w:szCs w:val="20"/>
                <w:lang w:val="en-US"/>
              </w:rPr>
            </w:pPr>
            <w:proofErr w:type="spellStart"/>
            <w:r w:rsidRPr="00450504">
              <w:rPr>
                <w:rFonts w:ascii="Arial" w:eastAsia="Times New Roman" w:hAnsi="Arial" w:cs="Arial"/>
                <w:color w:val="000000"/>
                <w:sz w:val="20"/>
                <w:szCs w:val="20"/>
                <w:lang w:val="en-US"/>
              </w:rPr>
              <w:t>Berkendael</w:t>
            </w:r>
            <w:proofErr w:type="spellEnd"/>
          </w:p>
        </w:tc>
        <w:tc>
          <w:tcPr>
            <w:tcW w:w="910" w:type="dxa"/>
            <w:tcBorders>
              <w:top w:val="nil"/>
              <w:left w:val="nil"/>
              <w:bottom w:val="single" w:sz="4" w:space="0" w:color="auto"/>
              <w:right w:val="single" w:sz="4" w:space="0" w:color="auto"/>
            </w:tcBorders>
            <w:shd w:val="clear" w:color="auto" w:fill="auto"/>
            <w:noWrap/>
            <w:vAlign w:val="bottom"/>
            <w:hideMark/>
          </w:tcPr>
          <w:p w14:paraId="40D7335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8</w:t>
            </w:r>
          </w:p>
        </w:tc>
        <w:tc>
          <w:tcPr>
            <w:tcW w:w="709" w:type="dxa"/>
            <w:tcBorders>
              <w:top w:val="nil"/>
              <w:left w:val="nil"/>
              <w:bottom w:val="single" w:sz="4" w:space="0" w:color="auto"/>
              <w:right w:val="single" w:sz="4" w:space="0" w:color="auto"/>
            </w:tcBorders>
            <w:shd w:val="clear" w:color="auto" w:fill="auto"/>
            <w:noWrap/>
            <w:vAlign w:val="bottom"/>
            <w:hideMark/>
          </w:tcPr>
          <w:p w14:paraId="1AD913F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8</w:t>
            </w:r>
          </w:p>
        </w:tc>
        <w:tc>
          <w:tcPr>
            <w:tcW w:w="606" w:type="dxa"/>
            <w:tcBorders>
              <w:top w:val="nil"/>
              <w:left w:val="nil"/>
              <w:bottom w:val="single" w:sz="4" w:space="0" w:color="auto"/>
              <w:right w:val="single" w:sz="4" w:space="0" w:color="auto"/>
            </w:tcBorders>
            <w:shd w:val="clear" w:color="auto" w:fill="auto"/>
            <w:noWrap/>
            <w:vAlign w:val="bottom"/>
            <w:hideMark/>
          </w:tcPr>
          <w:p w14:paraId="14E03E5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0</w:t>
            </w:r>
          </w:p>
        </w:tc>
        <w:tc>
          <w:tcPr>
            <w:tcW w:w="1061" w:type="dxa"/>
            <w:tcBorders>
              <w:top w:val="nil"/>
              <w:left w:val="nil"/>
              <w:bottom w:val="single" w:sz="4" w:space="0" w:color="auto"/>
              <w:right w:val="single" w:sz="4" w:space="0" w:color="auto"/>
            </w:tcBorders>
            <w:shd w:val="clear" w:color="auto" w:fill="auto"/>
            <w:noWrap/>
            <w:vAlign w:val="bottom"/>
            <w:hideMark/>
          </w:tcPr>
          <w:p w14:paraId="79C3F48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0</w:t>
            </w:r>
          </w:p>
        </w:tc>
        <w:tc>
          <w:tcPr>
            <w:tcW w:w="895" w:type="dxa"/>
            <w:tcBorders>
              <w:top w:val="nil"/>
              <w:left w:val="nil"/>
              <w:bottom w:val="single" w:sz="4" w:space="0" w:color="auto"/>
              <w:right w:val="single" w:sz="4" w:space="0" w:color="auto"/>
            </w:tcBorders>
            <w:shd w:val="clear" w:color="auto" w:fill="auto"/>
            <w:noWrap/>
            <w:vAlign w:val="bottom"/>
            <w:hideMark/>
          </w:tcPr>
          <w:p w14:paraId="6D89D5D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0</w:t>
            </w:r>
          </w:p>
        </w:tc>
        <w:tc>
          <w:tcPr>
            <w:tcW w:w="1061" w:type="dxa"/>
            <w:gridSpan w:val="2"/>
            <w:tcBorders>
              <w:top w:val="nil"/>
              <w:left w:val="nil"/>
              <w:bottom w:val="single" w:sz="4" w:space="0" w:color="auto"/>
              <w:right w:val="single" w:sz="4" w:space="0" w:color="auto"/>
            </w:tcBorders>
            <w:shd w:val="clear" w:color="auto" w:fill="auto"/>
            <w:noWrap/>
            <w:vAlign w:val="bottom"/>
            <w:hideMark/>
          </w:tcPr>
          <w:p w14:paraId="5BDD3C1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20,00</w:t>
            </w:r>
          </w:p>
        </w:tc>
        <w:tc>
          <w:tcPr>
            <w:tcW w:w="992" w:type="dxa"/>
            <w:tcBorders>
              <w:top w:val="nil"/>
              <w:left w:val="nil"/>
              <w:bottom w:val="single" w:sz="4" w:space="0" w:color="auto"/>
              <w:right w:val="single" w:sz="4" w:space="0" w:color="auto"/>
            </w:tcBorders>
            <w:shd w:val="clear" w:color="auto" w:fill="auto"/>
            <w:noWrap/>
            <w:vAlign w:val="bottom"/>
            <w:hideMark/>
          </w:tcPr>
          <w:p w14:paraId="51575E5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30,00</w:t>
            </w:r>
          </w:p>
        </w:tc>
        <w:tc>
          <w:tcPr>
            <w:tcW w:w="828" w:type="dxa"/>
            <w:tcBorders>
              <w:top w:val="nil"/>
              <w:left w:val="nil"/>
              <w:bottom w:val="single" w:sz="4" w:space="0" w:color="auto"/>
              <w:right w:val="single" w:sz="4" w:space="0" w:color="auto"/>
            </w:tcBorders>
            <w:shd w:val="clear" w:color="auto" w:fill="auto"/>
            <w:noWrap/>
            <w:vAlign w:val="bottom"/>
            <w:hideMark/>
          </w:tcPr>
          <w:p w14:paraId="1FCA8EC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0,00</w:t>
            </w:r>
          </w:p>
        </w:tc>
        <w:tc>
          <w:tcPr>
            <w:tcW w:w="1061" w:type="dxa"/>
            <w:tcBorders>
              <w:top w:val="nil"/>
              <w:left w:val="nil"/>
              <w:bottom w:val="single" w:sz="4" w:space="0" w:color="auto"/>
              <w:right w:val="single" w:sz="4" w:space="0" w:color="auto"/>
            </w:tcBorders>
            <w:shd w:val="clear" w:color="auto" w:fill="auto"/>
            <w:noWrap/>
            <w:vAlign w:val="bottom"/>
            <w:hideMark/>
          </w:tcPr>
          <w:p w14:paraId="38D49FC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0,00</w:t>
            </w:r>
          </w:p>
        </w:tc>
        <w:tc>
          <w:tcPr>
            <w:tcW w:w="1117" w:type="dxa"/>
            <w:tcBorders>
              <w:top w:val="nil"/>
              <w:left w:val="nil"/>
              <w:bottom w:val="single" w:sz="4" w:space="0" w:color="auto"/>
              <w:right w:val="single" w:sz="4" w:space="0" w:color="auto"/>
            </w:tcBorders>
            <w:shd w:val="clear" w:color="auto" w:fill="auto"/>
            <w:noWrap/>
            <w:vAlign w:val="bottom"/>
            <w:hideMark/>
          </w:tcPr>
          <w:p w14:paraId="5003025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0,00</w:t>
            </w:r>
          </w:p>
        </w:tc>
      </w:tr>
      <w:tr w:rsidR="00450504" w:rsidRPr="00450504" w14:paraId="519F05B1" w14:textId="77777777" w:rsidTr="00450504">
        <w:trPr>
          <w:trHeight w:val="255"/>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7AA2B3B8"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Brussels II</w:t>
            </w:r>
          </w:p>
        </w:tc>
        <w:tc>
          <w:tcPr>
            <w:tcW w:w="910" w:type="dxa"/>
            <w:tcBorders>
              <w:top w:val="nil"/>
              <w:left w:val="nil"/>
              <w:bottom w:val="single" w:sz="4" w:space="0" w:color="auto"/>
              <w:right w:val="single" w:sz="4" w:space="0" w:color="auto"/>
            </w:tcBorders>
            <w:shd w:val="clear" w:color="auto" w:fill="auto"/>
            <w:noWrap/>
            <w:vAlign w:val="bottom"/>
            <w:hideMark/>
          </w:tcPr>
          <w:p w14:paraId="4ED595B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22</w:t>
            </w:r>
          </w:p>
        </w:tc>
        <w:tc>
          <w:tcPr>
            <w:tcW w:w="709" w:type="dxa"/>
            <w:tcBorders>
              <w:top w:val="nil"/>
              <w:left w:val="nil"/>
              <w:bottom w:val="single" w:sz="4" w:space="0" w:color="auto"/>
              <w:right w:val="single" w:sz="4" w:space="0" w:color="auto"/>
            </w:tcBorders>
            <w:shd w:val="clear" w:color="auto" w:fill="auto"/>
            <w:noWrap/>
            <w:vAlign w:val="bottom"/>
            <w:hideMark/>
          </w:tcPr>
          <w:p w14:paraId="72DCD79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34</w:t>
            </w:r>
          </w:p>
        </w:tc>
        <w:tc>
          <w:tcPr>
            <w:tcW w:w="606" w:type="dxa"/>
            <w:tcBorders>
              <w:top w:val="nil"/>
              <w:left w:val="nil"/>
              <w:bottom w:val="single" w:sz="4" w:space="0" w:color="auto"/>
              <w:right w:val="single" w:sz="4" w:space="0" w:color="auto"/>
            </w:tcBorders>
            <w:shd w:val="clear" w:color="auto" w:fill="auto"/>
            <w:noWrap/>
            <w:vAlign w:val="bottom"/>
            <w:hideMark/>
          </w:tcPr>
          <w:p w14:paraId="1D483E8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12</w:t>
            </w:r>
          </w:p>
        </w:tc>
        <w:tc>
          <w:tcPr>
            <w:tcW w:w="1061" w:type="dxa"/>
            <w:tcBorders>
              <w:top w:val="nil"/>
              <w:left w:val="nil"/>
              <w:bottom w:val="single" w:sz="4" w:space="0" w:color="auto"/>
              <w:right w:val="single" w:sz="4" w:space="0" w:color="auto"/>
            </w:tcBorders>
            <w:shd w:val="clear" w:color="auto" w:fill="auto"/>
            <w:noWrap/>
            <w:vAlign w:val="bottom"/>
            <w:hideMark/>
          </w:tcPr>
          <w:p w14:paraId="7792DBF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22</w:t>
            </w:r>
          </w:p>
        </w:tc>
        <w:tc>
          <w:tcPr>
            <w:tcW w:w="895" w:type="dxa"/>
            <w:tcBorders>
              <w:top w:val="nil"/>
              <w:left w:val="nil"/>
              <w:bottom w:val="single" w:sz="4" w:space="0" w:color="auto"/>
              <w:right w:val="single" w:sz="4" w:space="0" w:color="auto"/>
            </w:tcBorders>
            <w:shd w:val="clear" w:color="auto" w:fill="auto"/>
            <w:noWrap/>
            <w:vAlign w:val="bottom"/>
            <w:hideMark/>
          </w:tcPr>
          <w:p w14:paraId="580D6B4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44</w:t>
            </w:r>
          </w:p>
        </w:tc>
        <w:tc>
          <w:tcPr>
            <w:tcW w:w="1061" w:type="dxa"/>
            <w:gridSpan w:val="2"/>
            <w:tcBorders>
              <w:top w:val="nil"/>
              <w:left w:val="nil"/>
              <w:bottom w:val="single" w:sz="4" w:space="0" w:color="auto"/>
              <w:right w:val="single" w:sz="4" w:space="0" w:color="auto"/>
            </w:tcBorders>
            <w:shd w:val="clear" w:color="auto" w:fill="auto"/>
            <w:noWrap/>
            <w:vAlign w:val="bottom"/>
            <w:hideMark/>
          </w:tcPr>
          <w:p w14:paraId="15DA111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55,00</w:t>
            </w:r>
          </w:p>
        </w:tc>
        <w:tc>
          <w:tcPr>
            <w:tcW w:w="992" w:type="dxa"/>
            <w:tcBorders>
              <w:top w:val="nil"/>
              <w:left w:val="nil"/>
              <w:bottom w:val="single" w:sz="4" w:space="0" w:color="auto"/>
              <w:right w:val="single" w:sz="4" w:space="0" w:color="auto"/>
            </w:tcBorders>
            <w:shd w:val="clear" w:color="auto" w:fill="auto"/>
            <w:noWrap/>
            <w:vAlign w:val="bottom"/>
            <w:hideMark/>
          </w:tcPr>
          <w:p w14:paraId="69CD4D1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127,50</w:t>
            </w:r>
          </w:p>
        </w:tc>
        <w:tc>
          <w:tcPr>
            <w:tcW w:w="828" w:type="dxa"/>
            <w:tcBorders>
              <w:top w:val="nil"/>
              <w:left w:val="nil"/>
              <w:bottom w:val="single" w:sz="4" w:space="0" w:color="auto"/>
              <w:right w:val="single" w:sz="4" w:space="0" w:color="auto"/>
            </w:tcBorders>
            <w:shd w:val="clear" w:color="auto" w:fill="auto"/>
            <w:noWrap/>
            <w:vAlign w:val="bottom"/>
            <w:hideMark/>
          </w:tcPr>
          <w:p w14:paraId="0413EAC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60,00</w:t>
            </w:r>
          </w:p>
        </w:tc>
        <w:tc>
          <w:tcPr>
            <w:tcW w:w="1061" w:type="dxa"/>
            <w:tcBorders>
              <w:top w:val="nil"/>
              <w:left w:val="nil"/>
              <w:bottom w:val="single" w:sz="4" w:space="0" w:color="auto"/>
              <w:right w:val="single" w:sz="4" w:space="0" w:color="auto"/>
            </w:tcBorders>
            <w:shd w:val="clear" w:color="auto" w:fill="auto"/>
            <w:noWrap/>
            <w:vAlign w:val="bottom"/>
            <w:hideMark/>
          </w:tcPr>
          <w:p w14:paraId="0B23030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88,00</w:t>
            </w:r>
          </w:p>
        </w:tc>
        <w:tc>
          <w:tcPr>
            <w:tcW w:w="1117" w:type="dxa"/>
            <w:tcBorders>
              <w:top w:val="nil"/>
              <w:left w:val="nil"/>
              <w:bottom w:val="single" w:sz="4" w:space="0" w:color="auto"/>
              <w:right w:val="single" w:sz="4" w:space="0" w:color="auto"/>
            </w:tcBorders>
            <w:shd w:val="clear" w:color="auto" w:fill="auto"/>
            <w:noWrap/>
            <w:vAlign w:val="bottom"/>
            <w:hideMark/>
          </w:tcPr>
          <w:p w14:paraId="5937ED7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132,00</w:t>
            </w:r>
          </w:p>
        </w:tc>
      </w:tr>
      <w:tr w:rsidR="00450504" w:rsidRPr="00450504" w14:paraId="241818D9" w14:textId="77777777" w:rsidTr="00450504">
        <w:trPr>
          <w:trHeight w:val="289"/>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5CAA27FF"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Brussels III</w:t>
            </w:r>
          </w:p>
        </w:tc>
        <w:tc>
          <w:tcPr>
            <w:tcW w:w="910" w:type="dxa"/>
            <w:tcBorders>
              <w:top w:val="nil"/>
              <w:left w:val="nil"/>
              <w:bottom w:val="single" w:sz="4" w:space="0" w:color="auto"/>
              <w:right w:val="single" w:sz="4" w:space="0" w:color="auto"/>
            </w:tcBorders>
            <w:shd w:val="clear" w:color="auto" w:fill="auto"/>
            <w:noWrap/>
            <w:vAlign w:val="bottom"/>
            <w:hideMark/>
          </w:tcPr>
          <w:p w14:paraId="06CD538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22</w:t>
            </w:r>
          </w:p>
        </w:tc>
        <w:tc>
          <w:tcPr>
            <w:tcW w:w="709" w:type="dxa"/>
            <w:tcBorders>
              <w:top w:val="nil"/>
              <w:left w:val="nil"/>
              <w:bottom w:val="single" w:sz="4" w:space="0" w:color="auto"/>
              <w:right w:val="single" w:sz="4" w:space="0" w:color="auto"/>
            </w:tcBorders>
            <w:shd w:val="clear" w:color="auto" w:fill="auto"/>
            <w:noWrap/>
            <w:vAlign w:val="bottom"/>
            <w:hideMark/>
          </w:tcPr>
          <w:p w14:paraId="0E0A3F7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34</w:t>
            </w:r>
          </w:p>
        </w:tc>
        <w:tc>
          <w:tcPr>
            <w:tcW w:w="606" w:type="dxa"/>
            <w:tcBorders>
              <w:top w:val="nil"/>
              <w:left w:val="nil"/>
              <w:bottom w:val="single" w:sz="4" w:space="0" w:color="auto"/>
              <w:right w:val="single" w:sz="4" w:space="0" w:color="auto"/>
            </w:tcBorders>
            <w:shd w:val="clear" w:color="auto" w:fill="auto"/>
            <w:noWrap/>
            <w:vAlign w:val="bottom"/>
            <w:hideMark/>
          </w:tcPr>
          <w:p w14:paraId="3A32189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11</w:t>
            </w:r>
          </w:p>
        </w:tc>
        <w:tc>
          <w:tcPr>
            <w:tcW w:w="1061" w:type="dxa"/>
            <w:tcBorders>
              <w:top w:val="nil"/>
              <w:left w:val="nil"/>
              <w:bottom w:val="single" w:sz="4" w:space="0" w:color="auto"/>
              <w:right w:val="single" w:sz="4" w:space="0" w:color="auto"/>
            </w:tcBorders>
            <w:shd w:val="clear" w:color="auto" w:fill="auto"/>
            <w:noWrap/>
            <w:vAlign w:val="bottom"/>
            <w:hideMark/>
          </w:tcPr>
          <w:p w14:paraId="2EE5461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22</w:t>
            </w:r>
          </w:p>
        </w:tc>
        <w:tc>
          <w:tcPr>
            <w:tcW w:w="895" w:type="dxa"/>
            <w:tcBorders>
              <w:top w:val="nil"/>
              <w:left w:val="nil"/>
              <w:bottom w:val="single" w:sz="4" w:space="0" w:color="auto"/>
              <w:right w:val="single" w:sz="4" w:space="0" w:color="auto"/>
            </w:tcBorders>
            <w:shd w:val="clear" w:color="auto" w:fill="auto"/>
            <w:noWrap/>
            <w:vAlign w:val="bottom"/>
            <w:hideMark/>
          </w:tcPr>
          <w:p w14:paraId="2CBE00C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41</w:t>
            </w:r>
          </w:p>
        </w:tc>
        <w:tc>
          <w:tcPr>
            <w:tcW w:w="1061" w:type="dxa"/>
            <w:gridSpan w:val="2"/>
            <w:tcBorders>
              <w:top w:val="nil"/>
              <w:left w:val="nil"/>
              <w:bottom w:val="single" w:sz="4" w:space="0" w:color="auto"/>
              <w:right w:val="single" w:sz="4" w:space="0" w:color="auto"/>
            </w:tcBorders>
            <w:shd w:val="clear" w:color="auto" w:fill="auto"/>
            <w:noWrap/>
            <w:vAlign w:val="bottom"/>
            <w:hideMark/>
          </w:tcPr>
          <w:p w14:paraId="102F81E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55,00</w:t>
            </w:r>
          </w:p>
        </w:tc>
        <w:tc>
          <w:tcPr>
            <w:tcW w:w="992" w:type="dxa"/>
            <w:tcBorders>
              <w:top w:val="nil"/>
              <w:left w:val="nil"/>
              <w:bottom w:val="single" w:sz="4" w:space="0" w:color="auto"/>
              <w:right w:val="single" w:sz="4" w:space="0" w:color="auto"/>
            </w:tcBorders>
            <w:shd w:val="clear" w:color="auto" w:fill="auto"/>
            <w:noWrap/>
            <w:vAlign w:val="bottom"/>
            <w:hideMark/>
          </w:tcPr>
          <w:p w14:paraId="0997E8B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127,50</w:t>
            </w:r>
          </w:p>
        </w:tc>
        <w:tc>
          <w:tcPr>
            <w:tcW w:w="828" w:type="dxa"/>
            <w:tcBorders>
              <w:top w:val="nil"/>
              <w:left w:val="nil"/>
              <w:bottom w:val="single" w:sz="4" w:space="0" w:color="auto"/>
              <w:right w:val="single" w:sz="4" w:space="0" w:color="auto"/>
            </w:tcBorders>
            <w:shd w:val="clear" w:color="auto" w:fill="auto"/>
            <w:noWrap/>
            <w:vAlign w:val="bottom"/>
            <w:hideMark/>
          </w:tcPr>
          <w:p w14:paraId="23C888B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55,00</w:t>
            </w:r>
          </w:p>
        </w:tc>
        <w:tc>
          <w:tcPr>
            <w:tcW w:w="1061" w:type="dxa"/>
            <w:tcBorders>
              <w:top w:val="nil"/>
              <w:left w:val="nil"/>
              <w:bottom w:val="single" w:sz="4" w:space="0" w:color="auto"/>
              <w:right w:val="single" w:sz="4" w:space="0" w:color="auto"/>
            </w:tcBorders>
            <w:shd w:val="clear" w:color="auto" w:fill="auto"/>
            <w:noWrap/>
            <w:vAlign w:val="bottom"/>
            <w:hideMark/>
          </w:tcPr>
          <w:p w14:paraId="5F32414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88,00</w:t>
            </w:r>
          </w:p>
        </w:tc>
        <w:tc>
          <w:tcPr>
            <w:tcW w:w="1117" w:type="dxa"/>
            <w:tcBorders>
              <w:top w:val="nil"/>
              <w:left w:val="nil"/>
              <w:bottom w:val="single" w:sz="4" w:space="0" w:color="auto"/>
              <w:right w:val="single" w:sz="4" w:space="0" w:color="auto"/>
            </w:tcBorders>
            <w:shd w:val="clear" w:color="auto" w:fill="auto"/>
            <w:noWrap/>
            <w:vAlign w:val="bottom"/>
            <w:hideMark/>
          </w:tcPr>
          <w:p w14:paraId="25FE33D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123,00</w:t>
            </w:r>
          </w:p>
        </w:tc>
      </w:tr>
      <w:tr w:rsidR="00450504" w:rsidRPr="00450504" w14:paraId="5154415A" w14:textId="77777777" w:rsidTr="00450504">
        <w:trPr>
          <w:trHeight w:val="255"/>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4B7E10D4"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Brussels IV</w:t>
            </w:r>
          </w:p>
        </w:tc>
        <w:tc>
          <w:tcPr>
            <w:tcW w:w="910" w:type="dxa"/>
            <w:tcBorders>
              <w:top w:val="nil"/>
              <w:left w:val="nil"/>
              <w:bottom w:val="single" w:sz="4" w:space="0" w:color="auto"/>
              <w:right w:val="single" w:sz="4" w:space="0" w:color="auto"/>
            </w:tcBorders>
            <w:shd w:val="clear" w:color="auto" w:fill="auto"/>
            <w:noWrap/>
            <w:vAlign w:val="bottom"/>
            <w:hideMark/>
          </w:tcPr>
          <w:p w14:paraId="3E58603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22</w:t>
            </w:r>
          </w:p>
        </w:tc>
        <w:tc>
          <w:tcPr>
            <w:tcW w:w="709" w:type="dxa"/>
            <w:tcBorders>
              <w:top w:val="nil"/>
              <w:left w:val="nil"/>
              <w:bottom w:val="single" w:sz="4" w:space="0" w:color="auto"/>
              <w:right w:val="single" w:sz="4" w:space="0" w:color="auto"/>
            </w:tcBorders>
            <w:shd w:val="clear" w:color="auto" w:fill="auto"/>
            <w:noWrap/>
            <w:vAlign w:val="bottom"/>
            <w:hideMark/>
          </w:tcPr>
          <w:p w14:paraId="5F71127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35</w:t>
            </w:r>
          </w:p>
        </w:tc>
        <w:tc>
          <w:tcPr>
            <w:tcW w:w="606" w:type="dxa"/>
            <w:tcBorders>
              <w:top w:val="nil"/>
              <w:left w:val="nil"/>
              <w:bottom w:val="single" w:sz="4" w:space="0" w:color="auto"/>
              <w:right w:val="single" w:sz="4" w:space="0" w:color="auto"/>
            </w:tcBorders>
            <w:shd w:val="clear" w:color="auto" w:fill="auto"/>
            <w:noWrap/>
            <w:vAlign w:val="bottom"/>
            <w:hideMark/>
          </w:tcPr>
          <w:p w14:paraId="0FDD9D2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10</w:t>
            </w:r>
          </w:p>
        </w:tc>
        <w:tc>
          <w:tcPr>
            <w:tcW w:w="1061" w:type="dxa"/>
            <w:tcBorders>
              <w:top w:val="nil"/>
              <w:left w:val="nil"/>
              <w:bottom w:val="single" w:sz="4" w:space="0" w:color="auto"/>
              <w:right w:val="single" w:sz="4" w:space="0" w:color="auto"/>
            </w:tcBorders>
            <w:shd w:val="clear" w:color="auto" w:fill="auto"/>
            <w:noWrap/>
            <w:vAlign w:val="bottom"/>
            <w:hideMark/>
          </w:tcPr>
          <w:p w14:paraId="43E2665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22</w:t>
            </w:r>
          </w:p>
        </w:tc>
        <w:tc>
          <w:tcPr>
            <w:tcW w:w="895" w:type="dxa"/>
            <w:tcBorders>
              <w:top w:val="nil"/>
              <w:left w:val="nil"/>
              <w:bottom w:val="single" w:sz="4" w:space="0" w:color="auto"/>
              <w:right w:val="single" w:sz="4" w:space="0" w:color="auto"/>
            </w:tcBorders>
            <w:shd w:val="clear" w:color="auto" w:fill="auto"/>
            <w:noWrap/>
            <w:vAlign w:val="bottom"/>
            <w:hideMark/>
          </w:tcPr>
          <w:p w14:paraId="5F7CDF8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33</w:t>
            </w:r>
          </w:p>
        </w:tc>
        <w:tc>
          <w:tcPr>
            <w:tcW w:w="1061" w:type="dxa"/>
            <w:gridSpan w:val="2"/>
            <w:tcBorders>
              <w:top w:val="nil"/>
              <w:left w:val="nil"/>
              <w:bottom w:val="single" w:sz="4" w:space="0" w:color="auto"/>
              <w:right w:val="single" w:sz="4" w:space="0" w:color="auto"/>
            </w:tcBorders>
            <w:shd w:val="clear" w:color="auto" w:fill="auto"/>
            <w:noWrap/>
            <w:vAlign w:val="bottom"/>
            <w:hideMark/>
          </w:tcPr>
          <w:p w14:paraId="549872F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55,00</w:t>
            </w:r>
          </w:p>
        </w:tc>
        <w:tc>
          <w:tcPr>
            <w:tcW w:w="992" w:type="dxa"/>
            <w:tcBorders>
              <w:top w:val="nil"/>
              <w:left w:val="nil"/>
              <w:bottom w:val="single" w:sz="4" w:space="0" w:color="auto"/>
              <w:right w:val="single" w:sz="4" w:space="0" w:color="auto"/>
            </w:tcBorders>
            <w:shd w:val="clear" w:color="auto" w:fill="auto"/>
            <w:noWrap/>
            <w:vAlign w:val="bottom"/>
            <w:hideMark/>
          </w:tcPr>
          <w:p w14:paraId="77806D8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131,25</w:t>
            </w:r>
          </w:p>
        </w:tc>
        <w:tc>
          <w:tcPr>
            <w:tcW w:w="828" w:type="dxa"/>
            <w:tcBorders>
              <w:top w:val="nil"/>
              <w:left w:val="nil"/>
              <w:bottom w:val="single" w:sz="4" w:space="0" w:color="auto"/>
              <w:right w:val="single" w:sz="4" w:space="0" w:color="auto"/>
            </w:tcBorders>
            <w:shd w:val="clear" w:color="auto" w:fill="auto"/>
            <w:noWrap/>
            <w:vAlign w:val="bottom"/>
            <w:hideMark/>
          </w:tcPr>
          <w:p w14:paraId="14F6225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50,00</w:t>
            </w:r>
          </w:p>
        </w:tc>
        <w:tc>
          <w:tcPr>
            <w:tcW w:w="1061" w:type="dxa"/>
            <w:tcBorders>
              <w:top w:val="nil"/>
              <w:left w:val="nil"/>
              <w:bottom w:val="single" w:sz="4" w:space="0" w:color="auto"/>
              <w:right w:val="single" w:sz="4" w:space="0" w:color="auto"/>
            </w:tcBorders>
            <w:shd w:val="clear" w:color="auto" w:fill="auto"/>
            <w:noWrap/>
            <w:vAlign w:val="bottom"/>
            <w:hideMark/>
          </w:tcPr>
          <w:p w14:paraId="419139A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88,00</w:t>
            </w:r>
          </w:p>
        </w:tc>
        <w:tc>
          <w:tcPr>
            <w:tcW w:w="1117" w:type="dxa"/>
            <w:tcBorders>
              <w:top w:val="nil"/>
              <w:left w:val="nil"/>
              <w:bottom w:val="single" w:sz="4" w:space="0" w:color="auto"/>
              <w:right w:val="single" w:sz="4" w:space="0" w:color="auto"/>
            </w:tcBorders>
            <w:shd w:val="clear" w:color="auto" w:fill="auto"/>
            <w:noWrap/>
            <w:vAlign w:val="bottom"/>
            <w:hideMark/>
          </w:tcPr>
          <w:p w14:paraId="7B5D9CC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99,00</w:t>
            </w:r>
          </w:p>
        </w:tc>
      </w:tr>
      <w:tr w:rsidR="00450504" w:rsidRPr="00450504" w14:paraId="5C4497DE" w14:textId="77777777" w:rsidTr="00450504">
        <w:trPr>
          <w:trHeight w:val="255"/>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285C096A"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Mol</w:t>
            </w:r>
          </w:p>
        </w:tc>
        <w:tc>
          <w:tcPr>
            <w:tcW w:w="910" w:type="dxa"/>
            <w:tcBorders>
              <w:top w:val="nil"/>
              <w:left w:val="nil"/>
              <w:bottom w:val="single" w:sz="4" w:space="0" w:color="auto"/>
              <w:right w:val="single" w:sz="4" w:space="0" w:color="auto"/>
            </w:tcBorders>
            <w:shd w:val="clear" w:color="auto" w:fill="auto"/>
            <w:noWrap/>
            <w:vAlign w:val="bottom"/>
            <w:hideMark/>
          </w:tcPr>
          <w:p w14:paraId="6DE1FAA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9</w:t>
            </w:r>
          </w:p>
        </w:tc>
        <w:tc>
          <w:tcPr>
            <w:tcW w:w="709" w:type="dxa"/>
            <w:tcBorders>
              <w:top w:val="nil"/>
              <w:left w:val="nil"/>
              <w:bottom w:val="single" w:sz="4" w:space="0" w:color="auto"/>
              <w:right w:val="single" w:sz="4" w:space="0" w:color="auto"/>
            </w:tcBorders>
            <w:shd w:val="clear" w:color="auto" w:fill="auto"/>
            <w:noWrap/>
            <w:vAlign w:val="bottom"/>
            <w:hideMark/>
          </w:tcPr>
          <w:p w14:paraId="115AB08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15</w:t>
            </w:r>
          </w:p>
        </w:tc>
        <w:tc>
          <w:tcPr>
            <w:tcW w:w="606" w:type="dxa"/>
            <w:tcBorders>
              <w:top w:val="nil"/>
              <w:left w:val="nil"/>
              <w:bottom w:val="single" w:sz="4" w:space="0" w:color="auto"/>
              <w:right w:val="single" w:sz="4" w:space="0" w:color="auto"/>
            </w:tcBorders>
            <w:shd w:val="clear" w:color="auto" w:fill="auto"/>
            <w:noWrap/>
            <w:vAlign w:val="bottom"/>
            <w:hideMark/>
          </w:tcPr>
          <w:p w14:paraId="5F32808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w:t>
            </w:r>
          </w:p>
        </w:tc>
        <w:tc>
          <w:tcPr>
            <w:tcW w:w="1061" w:type="dxa"/>
            <w:tcBorders>
              <w:top w:val="nil"/>
              <w:left w:val="nil"/>
              <w:bottom w:val="single" w:sz="4" w:space="0" w:color="auto"/>
              <w:right w:val="single" w:sz="4" w:space="0" w:color="auto"/>
            </w:tcBorders>
            <w:shd w:val="clear" w:color="auto" w:fill="auto"/>
            <w:noWrap/>
            <w:vAlign w:val="bottom"/>
            <w:hideMark/>
          </w:tcPr>
          <w:p w14:paraId="2F7AC82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10</w:t>
            </w:r>
          </w:p>
        </w:tc>
        <w:tc>
          <w:tcPr>
            <w:tcW w:w="895" w:type="dxa"/>
            <w:tcBorders>
              <w:top w:val="nil"/>
              <w:left w:val="nil"/>
              <w:bottom w:val="single" w:sz="4" w:space="0" w:color="auto"/>
              <w:right w:val="single" w:sz="4" w:space="0" w:color="auto"/>
            </w:tcBorders>
            <w:shd w:val="clear" w:color="auto" w:fill="auto"/>
            <w:noWrap/>
            <w:vAlign w:val="bottom"/>
            <w:hideMark/>
          </w:tcPr>
          <w:p w14:paraId="145DC16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20</w:t>
            </w:r>
          </w:p>
        </w:tc>
        <w:tc>
          <w:tcPr>
            <w:tcW w:w="1061" w:type="dxa"/>
            <w:gridSpan w:val="2"/>
            <w:tcBorders>
              <w:top w:val="nil"/>
              <w:left w:val="nil"/>
              <w:bottom w:val="single" w:sz="4" w:space="0" w:color="auto"/>
              <w:right w:val="single" w:sz="4" w:space="0" w:color="auto"/>
            </w:tcBorders>
            <w:shd w:val="clear" w:color="auto" w:fill="auto"/>
            <w:noWrap/>
            <w:vAlign w:val="bottom"/>
            <w:hideMark/>
          </w:tcPr>
          <w:p w14:paraId="6BD19DE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22,50</w:t>
            </w:r>
          </w:p>
        </w:tc>
        <w:tc>
          <w:tcPr>
            <w:tcW w:w="992" w:type="dxa"/>
            <w:tcBorders>
              <w:top w:val="nil"/>
              <w:left w:val="nil"/>
              <w:bottom w:val="single" w:sz="4" w:space="0" w:color="auto"/>
              <w:right w:val="single" w:sz="4" w:space="0" w:color="auto"/>
            </w:tcBorders>
            <w:shd w:val="clear" w:color="auto" w:fill="auto"/>
            <w:noWrap/>
            <w:vAlign w:val="bottom"/>
            <w:hideMark/>
          </w:tcPr>
          <w:p w14:paraId="63A4838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56,25</w:t>
            </w:r>
          </w:p>
        </w:tc>
        <w:tc>
          <w:tcPr>
            <w:tcW w:w="828" w:type="dxa"/>
            <w:tcBorders>
              <w:top w:val="nil"/>
              <w:left w:val="nil"/>
              <w:bottom w:val="single" w:sz="4" w:space="0" w:color="auto"/>
              <w:right w:val="single" w:sz="4" w:space="0" w:color="auto"/>
            </w:tcBorders>
            <w:shd w:val="clear" w:color="auto" w:fill="auto"/>
            <w:noWrap/>
            <w:vAlign w:val="bottom"/>
            <w:hideMark/>
          </w:tcPr>
          <w:p w14:paraId="3957E58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25,00</w:t>
            </w:r>
          </w:p>
        </w:tc>
        <w:tc>
          <w:tcPr>
            <w:tcW w:w="1061" w:type="dxa"/>
            <w:tcBorders>
              <w:top w:val="nil"/>
              <w:left w:val="nil"/>
              <w:bottom w:val="single" w:sz="4" w:space="0" w:color="auto"/>
              <w:right w:val="single" w:sz="4" w:space="0" w:color="auto"/>
            </w:tcBorders>
            <w:shd w:val="clear" w:color="auto" w:fill="auto"/>
            <w:noWrap/>
            <w:vAlign w:val="bottom"/>
            <w:hideMark/>
          </w:tcPr>
          <w:p w14:paraId="7C0D716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40,00</w:t>
            </w:r>
          </w:p>
        </w:tc>
        <w:tc>
          <w:tcPr>
            <w:tcW w:w="1117" w:type="dxa"/>
            <w:tcBorders>
              <w:top w:val="nil"/>
              <w:left w:val="nil"/>
              <w:bottom w:val="single" w:sz="4" w:space="0" w:color="auto"/>
              <w:right w:val="single" w:sz="4" w:space="0" w:color="auto"/>
            </w:tcBorders>
            <w:shd w:val="clear" w:color="auto" w:fill="auto"/>
            <w:noWrap/>
            <w:vAlign w:val="bottom"/>
            <w:hideMark/>
          </w:tcPr>
          <w:p w14:paraId="2AC4D5A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60,00</w:t>
            </w:r>
          </w:p>
        </w:tc>
      </w:tr>
      <w:tr w:rsidR="00450504" w:rsidRPr="00450504" w14:paraId="2DBBD1FD" w14:textId="77777777" w:rsidTr="00450504">
        <w:trPr>
          <w:trHeight w:val="255"/>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4E830EB1"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Varese</w:t>
            </w:r>
          </w:p>
        </w:tc>
        <w:tc>
          <w:tcPr>
            <w:tcW w:w="910" w:type="dxa"/>
            <w:tcBorders>
              <w:top w:val="nil"/>
              <w:left w:val="nil"/>
              <w:bottom w:val="single" w:sz="4" w:space="0" w:color="auto"/>
              <w:right w:val="single" w:sz="4" w:space="0" w:color="auto"/>
            </w:tcBorders>
            <w:shd w:val="clear" w:color="auto" w:fill="auto"/>
            <w:noWrap/>
            <w:vAlign w:val="bottom"/>
            <w:hideMark/>
          </w:tcPr>
          <w:p w14:paraId="14D77D7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13</w:t>
            </w:r>
          </w:p>
        </w:tc>
        <w:tc>
          <w:tcPr>
            <w:tcW w:w="709" w:type="dxa"/>
            <w:tcBorders>
              <w:top w:val="nil"/>
              <w:left w:val="nil"/>
              <w:bottom w:val="single" w:sz="4" w:space="0" w:color="auto"/>
              <w:right w:val="single" w:sz="4" w:space="0" w:color="auto"/>
            </w:tcBorders>
            <w:shd w:val="clear" w:color="auto" w:fill="auto"/>
            <w:noWrap/>
            <w:vAlign w:val="bottom"/>
            <w:hideMark/>
          </w:tcPr>
          <w:p w14:paraId="29F5C81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20</w:t>
            </w:r>
          </w:p>
        </w:tc>
        <w:tc>
          <w:tcPr>
            <w:tcW w:w="606" w:type="dxa"/>
            <w:tcBorders>
              <w:top w:val="nil"/>
              <w:left w:val="nil"/>
              <w:bottom w:val="single" w:sz="4" w:space="0" w:color="auto"/>
              <w:right w:val="single" w:sz="4" w:space="0" w:color="auto"/>
            </w:tcBorders>
            <w:shd w:val="clear" w:color="auto" w:fill="auto"/>
            <w:noWrap/>
            <w:vAlign w:val="bottom"/>
            <w:hideMark/>
          </w:tcPr>
          <w:p w14:paraId="55096C6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6</w:t>
            </w:r>
          </w:p>
        </w:tc>
        <w:tc>
          <w:tcPr>
            <w:tcW w:w="1061" w:type="dxa"/>
            <w:tcBorders>
              <w:top w:val="nil"/>
              <w:left w:val="nil"/>
              <w:bottom w:val="single" w:sz="4" w:space="0" w:color="auto"/>
              <w:right w:val="single" w:sz="4" w:space="0" w:color="auto"/>
            </w:tcBorders>
            <w:shd w:val="clear" w:color="auto" w:fill="auto"/>
            <w:noWrap/>
            <w:vAlign w:val="bottom"/>
            <w:hideMark/>
          </w:tcPr>
          <w:p w14:paraId="65915E2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13</w:t>
            </w:r>
          </w:p>
        </w:tc>
        <w:tc>
          <w:tcPr>
            <w:tcW w:w="895" w:type="dxa"/>
            <w:tcBorders>
              <w:top w:val="nil"/>
              <w:left w:val="nil"/>
              <w:bottom w:val="single" w:sz="4" w:space="0" w:color="auto"/>
              <w:right w:val="single" w:sz="4" w:space="0" w:color="auto"/>
            </w:tcBorders>
            <w:shd w:val="clear" w:color="auto" w:fill="auto"/>
            <w:noWrap/>
            <w:vAlign w:val="bottom"/>
            <w:hideMark/>
          </w:tcPr>
          <w:p w14:paraId="14D6B04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24</w:t>
            </w:r>
          </w:p>
        </w:tc>
        <w:tc>
          <w:tcPr>
            <w:tcW w:w="1061" w:type="dxa"/>
            <w:gridSpan w:val="2"/>
            <w:tcBorders>
              <w:top w:val="nil"/>
              <w:left w:val="nil"/>
              <w:bottom w:val="single" w:sz="4" w:space="0" w:color="auto"/>
              <w:right w:val="single" w:sz="4" w:space="0" w:color="auto"/>
            </w:tcBorders>
            <w:shd w:val="clear" w:color="auto" w:fill="auto"/>
            <w:noWrap/>
            <w:vAlign w:val="bottom"/>
            <w:hideMark/>
          </w:tcPr>
          <w:p w14:paraId="0B34612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32,50</w:t>
            </w:r>
          </w:p>
        </w:tc>
        <w:tc>
          <w:tcPr>
            <w:tcW w:w="992" w:type="dxa"/>
            <w:tcBorders>
              <w:top w:val="nil"/>
              <w:left w:val="nil"/>
              <w:bottom w:val="single" w:sz="4" w:space="0" w:color="auto"/>
              <w:right w:val="single" w:sz="4" w:space="0" w:color="auto"/>
            </w:tcBorders>
            <w:shd w:val="clear" w:color="auto" w:fill="auto"/>
            <w:noWrap/>
            <w:vAlign w:val="bottom"/>
            <w:hideMark/>
          </w:tcPr>
          <w:p w14:paraId="738060E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75,00</w:t>
            </w:r>
          </w:p>
        </w:tc>
        <w:tc>
          <w:tcPr>
            <w:tcW w:w="828" w:type="dxa"/>
            <w:tcBorders>
              <w:top w:val="nil"/>
              <w:left w:val="nil"/>
              <w:bottom w:val="single" w:sz="4" w:space="0" w:color="auto"/>
              <w:right w:val="single" w:sz="4" w:space="0" w:color="auto"/>
            </w:tcBorders>
            <w:shd w:val="clear" w:color="auto" w:fill="auto"/>
            <w:noWrap/>
            <w:vAlign w:val="bottom"/>
            <w:hideMark/>
          </w:tcPr>
          <w:p w14:paraId="1F122CD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30,00</w:t>
            </w:r>
          </w:p>
        </w:tc>
        <w:tc>
          <w:tcPr>
            <w:tcW w:w="1061" w:type="dxa"/>
            <w:tcBorders>
              <w:top w:val="nil"/>
              <w:left w:val="nil"/>
              <w:bottom w:val="single" w:sz="4" w:space="0" w:color="auto"/>
              <w:right w:val="single" w:sz="4" w:space="0" w:color="auto"/>
            </w:tcBorders>
            <w:shd w:val="clear" w:color="auto" w:fill="auto"/>
            <w:noWrap/>
            <w:vAlign w:val="bottom"/>
            <w:hideMark/>
          </w:tcPr>
          <w:p w14:paraId="174E696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52,00</w:t>
            </w:r>
          </w:p>
        </w:tc>
        <w:tc>
          <w:tcPr>
            <w:tcW w:w="1117" w:type="dxa"/>
            <w:tcBorders>
              <w:top w:val="nil"/>
              <w:left w:val="nil"/>
              <w:bottom w:val="single" w:sz="4" w:space="0" w:color="auto"/>
              <w:right w:val="single" w:sz="4" w:space="0" w:color="auto"/>
            </w:tcBorders>
            <w:shd w:val="clear" w:color="auto" w:fill="auto"/>
            <w:noWrap/>
            <w:vAlign w:val="bottom"/>
            <w:hideMark/>
          </w:tcPr>
          <w:p w14:paraId="362E6A9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72,00</w:t>
            </w:r>
          </w:p>
        </w:tc>
      </w:tr>
    </w:tbl>
    <w:p w14:paraId="1973940E" w14:textId="77777777" w:rsidR="00450504" w:rsidRPr="00450504" w:rsidRDefault="00450504" w:rsidP="00450504">
      <w:pPr>
        <w:spacing w:before="120" w:after="120" w:line="264" w:lineRule="auto"/>
        <w:jc w:val="both"/>
        <w:rPr>
          <w:rFonts w:ascii="Arial" w:eastAsia="Times New Roman" w:hAnsi="Arial"/>
          <w:b/>
          <w:szCs w:val="20"/>
          <w:lang w:val="en-US" w:eastAsia="fr-FR"/>
        </w:rPr>
      </w:pPr>
    </w:p>
    <w:p w14:paraId="020398F5" w14:textId="77777777" w:rsidR="00450504" w:rsidRPr="00450504" w:rsidRDefault="00450504" w:rsidP="00450504">
      <w:pPr>
        <w:spacing w:after="0" w:line="240" w:lineRule="auto"/>
        <w:rPr>
          <w:rFonts w:ascii="Arial" w:eastAsia="Times New Roman" w:hAnsi="Arial"/>
          <w:b/>
          <w:szCs w:val="20"/>
          <w:lang w:val="en-US" w:eastAsia="fr-FR"/>
        </w:rPr>
      </w:pPr>
      <w:r w:rsidRPr="00450504">
        <w:rPr>
          <w:rFonts w:ascii="Arial" w:eastAsia="Times New Roman" w:hAnsi="Arial"/>
          <w:b/>
          <w:szCs w:val="20"/>
          <w:lang w:val="en-US" w:eastAsia="fr-FR"/>
        </w:rPr>
        <w:br w:type="page"/>
      </w:r>
    </w:p>
    <w:p w14:paraId="5F0FA780" w14:textId="77777777" w:rsidR="00450504" w:rsidRPr="00450504" w:rsidRDefault="00450504" w:rsidP="00450504">
      <w:pPr>
        <w:spacing w:before="120" w:after="120" w:line="264" w:lineRule="auto"/>
        <w:jc w:val="both"/>
        <w:rPr>
          <w:rFonts w:ascii="Arial" w:eastAsia="Times New Roman" w:hAnsi="Arial"/>
          <w:b/>
          <w:szCs w:val="20"/>
          <w:lang w:val="en-US" w:eastAsia="fr-FR"/>
        </w:rPr>
      </w:pPr>
      <w:r w:rsidRPr="00450504">
        <w:rPr>
          <w:rFonts w:ascii="Arial" w:eastAsia="Times New Roman" w:hAnsi="Arial"/>
          <w:b/>
          <w:szCs w:val="20"/>
          <w:lang w:val="en-US" w:eastAsia="fr-FR"/>
        </w:rPr>
        <w:lastRenderedPageBreak/>
        <w:t>Table 12. b. Number of hours and monthly costs in the current and new situation by school</w:t>
      </w:r>
    </w:p>
    <w:tbl>
      <w:tblPr>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284"/>
        <w:gridCol w:w="962"/>
        <w:gridCol w:w="717"/>
        <w:gridCol w:w="1157"/>
        <w:gridCol w:w="963"/>
        <w:gridCol w:w="1229"/>
        <w:gridCol w:w="1329"/>
        <w:gridCol w:w="1329"/>
        <w:gridCol w:w="1329"/>
        <w:gridCol w:w="1329"/>
        <w:gridCol w:w="1440"/>
      </w:tblGrid>
      <w:tr w:rsidR="00450504" w:rsidRPr="00450504" w14:paraId="5A4FDB49" w14:textId="77777777" w:rsidTr="00450504">
        <w:trPr>
          <w:trHeight w:val="255"/>
        </w:trPr>
        <w:tc>
          <w:tcPr>
            <w:tcW w:w="1500" w:type="dxa"/>
            <w:tcBorders>
              <w:top w:val="nil"/>
              <w:left w:val="nil"/>
              <w:bottom w:val="nil"/>
              <w:right w:val="single" w:sz="4" w:space="0" w:color="auto"/>
            </w:tcBorders>
            <w:shd w:val="clear" w:color="auto" w:fill="auto"/>
            <w:noWrap/>
            <w:vAlign w:val="bottom"/>
            <w:hideMark/>
          </w:tcPr>
          <w:p w14:paraId="7699B1B1" w14:textId="77777777" w:rsidR="00450504" w:rsidRPr="00450504" w:rsidRDefault="00450504" w:rsidP="00450504">
            <w:pPr>
              <w:spacing w:after="0" w:line="240" w:lineRule="auto"/>
              <w:rPr>
                <w:rFonts w:ascii="Times New Roman" w:eastAsia="Times New Roman" w:hAnsi="Times New Roman"/>
                <w:sz w:val="20"/>
                <w:szCs w:val="24"/>
                <w:lang w:val="en-US"/>
              </w:rPr>
            </w:pPr>
          </w:p>
        </w:tc>
        <w:tc>
          <w:tcPr>
            <w:tcW w:w="5083" w:type="dxa"/>
            <w:gridSpan w:val="5"/>
            <w:tcBorders>
              <w:left w:val="single" w:sz="4" w:space="0" w:color="auto"/>
            </w:tcBorders>
            <w:shd w:val="clear" w:color="auto" w:fill="auto"/>
            <w:noWrap/>
            <w:vAlign w:val="bottom"/>
            <w:hideMark/>
          </w:tcPr>
          <w:p w14:paraId="0142BC21"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Current situation: Number of hours/periods</w:t>
            </w:r>
          </w:p>
        </w:tc>
        <w:tc>
          <w:tcPr>
            <w:tcW w:w="6545" w:type="dxa"/>
            <w:gridSpan w:val="5"/>
            <w:shd w:val="clear" w:color="auto" w:fill="auto"/>
            <w:noWrap/>
            <w:vAlign w:val="bottom"/>
            <w:hideMark/>
          </w:tcPr>
          <w:p w14:paraId="7837F5F5"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Monthly costs: current situation</w:t>
            </w:r>
          </w:p>
        </w:tc>
        <w:tc>
          <w:tcPr>
            <w:tcW w:w="1440" w:type="dxa"/>
            <w:vMerge w:val="restart"/>
            <w:shd w:val="clear" w:color="auto" w:fill="auto"/>
            <w:noWrap/>
            <w:vAlign w:val="center"/>
            <w:hideMark/>
          </w:tcPr>
          <w:p w14:paraId="15E3AC26"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TOTAL</w:t>
            </w:r>
          </w:p>
        </w:tc>
      </w:tr>
      <w:tr w:rsidR="00450504" w:rsidRPr="00450504" w14:paraId="700DF53D" w14:textId="77777777" w:rsidTr="00450504">
        <w:trPr>
          <w:trHeight w:val="255"/>
        </w:trPr>
        <w:tc>
          <w:tcPr>
            <w:tcW w:w="1500" w:type="dxa"/>
            <w:tcBorders>
              <w:top w:val="nil"/>
              <w:left w:val="nil"/>
              <w:bottom w:val="single" w:sz="4" w:space="0" w:color="auto"/>
              <w:right w:val="single" w:sz="4" w:space="0" w:color="auto"/>
            </w:tcBorders>
            <w:shd w:val="clear" w:color="auto" w:fill="auto"/>
            <w:noWrap/>
            <w:vAlign w:val="bottom"/>
            <w:hideMark/>
          </w:tcPr>
          <w:p w14:paraId="449C632D"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p>
        </w:tc>
        <w:tc>
          <w:tcPr>
            <w:tcW w:w="1284" w:type="dxa"/>
            <w:tcBorders>
              <w:left w:val="single" w:sz="4" w:space="0" w:color="auto"/>
            </w:tcBorders>
            <w:shd w:val="clear" w:color="auto" w:fill="auto"/>
            <w:noWrap/>
            <w:vAlign w:val="bottom"/>
            <w:hideMark/>
          </w:tcPr>
          <w:p w14:paraId="3E957F27"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P1 and P2</w:t>
            </w:r>
          </w:p>
        </w:tc>
        <w:tc>
          <w:tcPr>
            <w:tcW w:w="962" w:type="dxa"/>
            <w:shd w:val="clear" w:color="auto" w:fill="auto"/>
            <w:noWrap/>
            <w:vAlign w:val="bottom"/>
            <w:hideMark/>
          </w:tcPr>
          <w:p w14:paraId="083BD1CA"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P3toP5</w:t>
            </w:r>
          </w:p>
        </w:tc>
        <w:tc>
          <w:tcPr>
            <w:tcW w:w="717" w:type="dxa"/>
            <w:shd w:val="clear" w:color="auto" w:fill="auto"/>
            <w:noWrap/>
            <w:vAlign w:val="bottom"/>
            <w:hideMark/>
          </w:tcPr>
          <w:p w14:paraId="79EBE4F5"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S1</w:t>
            </w:r>
          </w:p>
        </w:tc>
        <w:tc>
          <w:tcPr>
            <w:tcW w:w="1157" w:type="dxa"/>
            <w:shd w:val="clear" w:color="auto" w:fill="auto"/>
            <w:noWrap/>
            <w:vAlign w:val="bottom"/>
            <w:hideMark/>
          </w:tcPr>
          <w:p w14:paraId="69BB7C25"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S2andS3</w:t>
            </w:r>
          </w:p>
        </w:tc>
        <w:tc>
          <w:tcPr>
            <w:tcW w:w="963" w:type="dxa"/>
            <w:shd w:val="clear" w:color="auto" w:fill="auto"/>
            <w:noWrap/>
            <w:vAlign w:val="bottom"/>
            <w:hideMark/>
          </w:tcPr>
          <w:p w14:paraId="58967C12"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S4toS7</w:t>
            </w:r>
          </w:p>
        </w:tc>
        <w:tc>
          <w:tcPr>
            <w:tcW w:w="1229" w:type="dxa"/>
            <w:shd w:val="clear" w:color="auto" w:fill="auto"/>
            <w:noWrap/>
            <w:vAlign w:val="bottom"/>
            <w:hideMark/>
          </w:tcPr>
          <w:p w14:paraId="20229635"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P1 and P2</w:t>
            </w:r>
          </w:p>
        </w:tc>
        <w:tc>
          <w:tcPr>
            <w:tcW w:w="1329" w:type="dxa"/>
            <w:shd w:val="clear" w:color="auto" w:fill="auto"/>
            <w:noWrap/>
            <w:vAlign w:val="bottom"/>
            <w:hideMark/>
          </w:tcPr>
          <w:p w14:paraId="69E936A9"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P3 to P5</w:t>
            </w:r>
          </w:p>
        </w:tc>
        <w:tc>
          <w:tcPr>
            <w:tcW w:w="1329" w:type="dxa"/>
            <w:shd w:val="clear" w:color="auto" w:fill="auto"/>
            <w:noWrap/>
            <w:vAlign w:val="bottom"/>
            <w:hideMark/>
          </w:tcPr>
          <w:p w14:paraId="32E2CF35"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S1</w:t>
            </w:r>
          </w:p>
        </w:tc>
        <w:tc>
          <w:tcPr>
            <w:tcW w:w="1329" w:type="dxa"/>
            <w:shd w:val="clear" w:color="auto" w:fill="auto"/>
            <w:noWrap/>
            <w:vAlign w:val="bottom"/>
            <w:hideMark/>
          </w:tcPr>
          <w:p w14:paraId="4233E79D"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S2 and S3</w:t>
            </w:r>
          </w:p>
        </w:tc>
        <w:tc>
          <w:tcPr>
            <w:tcW w:w="1329" w:type="dxa"/>
            <w:shd w:val="clear" w:color="auto" w:fill="auto"/>
            <w:noWrap/>
            <w:vAlign w:val="bottom"/>
            <w:hideMark/>
          </w:tcPr>
          <w:p w14:paraId="5C495730"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S4 to S7</w:t>
            </w:r>
          </w:p>
        </w:tc>
        <w:tc>
          <w:tcPr>
            <w:tcW w:w="1440" w:type="dxa"/>
            <w:vMerge/>
            <w:vAlign w:val="center"/>
            <w:hideMark/>
          </w:tcPr>
          <w:p w14:paraId="04A2AE86" w14:textId="77777777" w:rsidR="00450504" w:rsidRPr="00450504" w:rsidRDefault="00450504" w:rsidP="00450504">
            <w:pPr>
              <w:spacing w:after="0" w:line="240" w:lineRule="auto"/>
              <w:rPr>
                <w:rFonts w:ascii="Arial" w:eastAsia="Times New Roman" w:hAnsi="Arial" w:cs="Arial"/>
                <w:b/>
                <w:bCs/>
                <w:color w:val="000000"/>
                <w:sz w:val="20"/>
                <w:szCs w:val="20"/>
                <w:lang w:val="en-US"/>
              </w:rPr>
            </w:pPr>
          </w:p>
        </w:tc>
      </w:tr>
      <w:tr w:rsidR="00450504" w:rsidRPr="00450504" w14:paraId="2EE46388" w14:textId="77777777" w:rsidTr="00450504">
        <w:trPr>
          <w:trHeight w:val="255"/>
        </w:trPr>
        <w:tc>
          <w:tcPr>
            <w:tcW w:w="1500" w:type="dxa"/>
            <w:tcBorders>
              <w:top w:val="single" w:sz="4" w:space="0" w:color="auto"/>
            </w:tcBorders>
            <w:shd w:val="clear" w:color="auto" w:fill="auto"/>
            <w:noWrap/>
            <w:vAlign w:val="bottom"/>
            <w:hideMark/>
          </w:tcPr>
          <w:p w14:paraId="62860597"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Alicante</w:t>
            </w:r>
          </w:p>
        </w:tc>
        <w:tc>
          <w:tcPr>
            <w:tcW w:w="1284" w:type="dxa"/>
            <w:shd w:val="clear" w:color="auto" w:fill="auto"/>
            <w:noWrap/>
            <w:vAlign w:val="bottom"/>
            <w:hideMark/>
          </w:tcPr>
          <w:p w14:paraId="4A91695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20</w:t>
            </w:r>
          </w:p>
        </w:tc>
        <w:tc>
          <w:tcPr>
            <w:tcW w:w="962" w:type="dxa"/>
            <w:shd w:val="clear" w:color="auto" w:fill="auto"/>
            <w:noWrap/>
            <w:vAlign w:val="bottom"/>
            <w:hideMark/>
          </w:tcPr>
          <w:p w14:paraId="47840A1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56,25</w:t>
            </w:r>
          </w:p>
        </w:tc>
        <w:tc>
          <w:tcPr>
            <w:tcW w:w="717" w:type="dxa"/>
            <w:shd w:val="clear" w:color="auto" w:fill="auto"/>
            <w:noWrap/>
            <w:vAlign w:val="bottom"/>
            <w:hideMark/>
          </w:tcPr>
          <w:p w14:paraId="2F85325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25</w:t>
            </w:r>
          </w:p>
        </w:tc>
        <w:tc>
          <w:tcPr>
            <w:tcW w:w="1157" w:type="dxa"/>
            <w:shd w:val="clear" w:color="auto" w:fill="auto"/>
            <w:noWrap/>
            <w:vAlign w:val="bottom"/>
            <w:hideMark/>
          </w:tcPr>
          <w:p w14:paraId="23E8D66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32</w:t>
            </w:r>
          </w:p>
        </w:tc>
        <w:tc>
          <w:tcPr>
            <w:tcW w:w="963" w:type="dxa"/>
            <w:shd w:val="clear" w:color="auto" w:fill="auto"/>
            <w:noWrap/>
            <w:vAlign w:val="bottom"/>
            <w:hideMark/>
          </w:tcPr>
          <w:p w14:paraId="3674DF2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60</w:t>
            </w:r>
          </w:p>
        </w:tc>
        <w:tc>
          <w:tcPr>
            <w:tcW w:w="1229" w:type="dxa"/>
            <w:shd w:val="clear" w:color="auto" w:fill="auto"/>
            <w:noWrap/>
            <w:vAlign w:val="bottom"/>
            <w:hideMark/>
          </w:tcPr>
          <w:p w14:paraId="3CA13FBF"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3.046,20€</w:t>
            </w:r>
          </w:p>
        </w:tc>
        <w:tc>
          <w:tcPr>
            <w:tcW w:w="1329" w:type="dxa"/>
            <w:shd w:val="clear" w:color="auto" w:fill="auto"/>
            <w:noWrap/>
            <w:vAlign w:val="bottom"/>
            <w:hideMark/>
          </w:tcPr>
          <w:p w14:paraId="111749CC"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8.567,44€</w:t>
            </w:r>
          </w:p>
        </w:tc>
        <w:tc>
          <w:tcPr>
            <w:tcW w:w="1329" w:type="dxa"/>
            <w:shd w:val="clear" w:color="auto" w:fill="auto"/>
            <w:noWrap/>
            <w:vAlign w:val="bottom"/>
            <w:hideMark/>
          </w:tcPr>
          <w:p w14:paraId="4576CE8E"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6.121,00€</w:t>
            </w:r>
          </w:p>
        </w:tc>
        <w:tc>
          <w:tcPr>
            <w:tcW w:w="1329" w:type="dxa"/>
            <w:shd w:val="clear" w:color="auto" w:fill="auto"/>
            <w:noWrap/>
            <w:vAlign w:val="bottom"/>
            <w:hideMark/>
          </w:tcPr>
          <w:p w14:paraId="79DF074E"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7.834,88€</w:t>
            </w:r>
          </w:p>
        </w:tc>
        <w:tc>
          <w:tcPr>
            <w:tcW w:w="1329" w:type="dxa"/>
            <w:shd w:val="clear" w:color="auto" w:fill="auto"/>
            <w:noWrap/>
            <w:vAlign w:val="bottom"/>
            <w:hideMark/>
          </w:tcPr>
          <w:p w14:paraId="7C2846D9"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14.690,40€</w:t>
            </w:r>
          </w:p>
        </w:tc>
        <w:tc>
          <w:tcPr>
            <w:tcW w:w="1440" w:type="dxa"/>
            <w:shd w:val="clear" w:color="auto" w:fill="auto"/>
            <w:noWrap/>
            <w:vAlign w:val="bottom"/>
            <w:hideMark/>
          </w:tcPr>
          <w:p w14:paraId="3032FB6D"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40.259,92€</w:t>
            </w:r>
          </w:p>
        </w:tc>
      </w:tr>
      <w:tr w:rsidR="00450504" w:rsidRPr="00450504" w14:paraId="1BE3C870" w14:textId="77777777" w:rsidTr="00450504">
        <w:trPr>
          <w:trHeight w:val="255"/>
        </w:trPr>
        <w:tc>
          <w:tcPr>
            <w:tcW w:w="1500" w:type="dxa"/>
            <w:shd w:val="clear" w:color="auto" w:fill="auto"/>
            <w:noWrap/>
            <w:vAlign w:val="bottom"/>
            <w:hideMark/>
          </w:tcPr>
          <w:p w14:paraId="0ACB3792"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Bergen</w:t>
            </w:r>
          </w:p>
        </w:tc>
        <w:tc>
          <w:tcPr>
            <w:tcW w:w="1284" w:type="dxa"/>
            <w:shd w:val="clear" w:color="auto" w:fill="auto"/>
            <w:noWrap/>
            <w:vAlign w:val="bottom"/>
            <w:hideMark/>
          </w:tcPr>
          <w:p w14:paraId="311F836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17,5</w:t>
            </w:r>
          </w:p>
        </w:tc>
        <w:tc>
          <w:tcPr>
            <w:tcW w:w="962" w:type="dxa"/>
            <w:shd w:val="clear" w:color="auto" w:fill="auto"/>
            <w:noWrap/>
            <w:vAlign w:val="bottom"/>
            <w:hideMark/>
          </w:tcPr>
          <w:p w14:paraId="20FFE19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37,5</w:t>
            </w:r>
          </w:p>
        </w:tc>
        <w:tc>
          <w:tcPr>
            <w:tcW w:w="717" w:type="dxa"/>
            <w:shd w:val="clear" w:color="auto" w:fill="auto"/>
            <w:noWrap/>
            <w:vAlign w:val="bottom"/>
            <w:hideMark/>
          </w:tcPr>
          <w:p w14:paraId="137DAD3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20</w:t>
            </w:r>
          </w:p>
        </w:tc>
        <w:tc>
          <w:tcPr>
            <w:tcW w:w="1157" w:type="dxa"/>
            <w:shd w:val="clear" w:color="auto" w:fill="auto"/>
            <w:noWrap/>
            <w:vAlign w:val="bottom"/>
            <w:hideMark/>
          </w:tcPr>
          <w:p w14:paraId="576B685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28</w:t>
            </w:r>
          </w:p>
        </w:tc>
        <w:tc>
          <w:tcPr>
            <w:tcW w:w="963" w:type="dxa"/>
            <w:shd w:val="clear" w:color="auto" w:fill="auto"/>
            <w:noWrap/>
            <w:vAlign w:val="bottom"/>
            <w:hideMark/>
          </w:tcPr>
          <w:p w14:paraId="4E8E4BB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48</w:t>
            </w:r>
          </w:p>
        </w:tc>
        <w:tc>
          <w:tcPr>
            <w:tcW w:w="1229" w:type="dxa"/>
            <w:shd w:val="clear" w:color="auto" w:fill="auto"/>
            <w:noWrap/>
            <w:vAlign w:val="bottom"/>
            <w:hideMark/>
          </w:tcPr>
          <w:p w14:paraId="43FA6B5D"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2.665,43€</w:t>
            </w:r>
          </w:p>
        </w:tc>
        <w:tc>
          <w:tcPr>
            <w:tcW w:w="1329" w:type="dxa"/>
            <w:shd w:val="clear" w:color="auto" w:fill="auto"/>
            <w:noWrap/>
            <w:vAlign w:val="bottom"/>
            <w:hideMark/>
          </w:tcPr>
          <w:p w14:paraId="78F5B31C"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5.711,63€</w:t>
            </w:r>
          </w:p>
        </w:tc>
        <w:tc>
          <w:tcPr>
            <w:tcW w:w="1329" w:type="dxa"/>
            <w:shd w:val="clear" w:color="auto" w:fill="auto"/>
            <w:noWrap/>
            <w:vAlign w:val="bottom"/>
            <w:hideMark/>
          </w:tcPr>
          <w:p w14:paraId="04E541B2"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4.896,80€</w:t>
            </w:r>
          </w:p>
        </w:tc>
        <w:tc>
          <w:tcPr>
            <w:tcW w:w="1329" w:type="dxa"/>
            <w:shd w:val="clear" w:color="auto" w:fill="auto"/>
            <w:noWrap/>
            <w:vAlign w:val="bottom"/>
            <w:hideMark/>
          </w:tcPr>
          <w:p w14:paraId="6A15FB57"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6.855,52€</w:t>
            </w:r>
          </w:p>
        </w:tc>
        <w:tc>
          <w:tcPr>
            <w:tcW w:w="1329" w:type="dxa"/>
            <w:shd w:val="clear" w:color="auto" w:fill="auto"/>
            <w:noWrap/>
            <w:vAlign w:val="bottom"/>
            <w:hideMark/>
          </w:tcPr>
          <w:p w14:paraId="685822DA"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11.752,32€</w:t>
            </w:r>
          </w:p>
        </w:tc>
        <w:tc>
          <w:tcPr>
            <w:tcW w:w="1440" w:type="dxa"/>
            <w:shd w:val="clear" w:color="auto" w:fill="auto"/>
            <w:noWrap/>
            <w:vAlign w:val="bottom"/>
            <w:hideMark/>
          </w:tcPr>
          <w:p w14:paraId="183DF4C4"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31.881,69€</w:t>
            </w:r>
          </w:p>
        </w:tc>
      </w:tr>
      <w:tr w:rsidR="00450504" w:rsidRPr="00450504" w14:paraId="5FB3605A" w14:textId="77777777" w:rsidTr="00450504">
        <w:trPr>
          <w:trHeight w:val="255"/>
        </w:trPr>
        <w:tc>
          <w:tcPr>
            <w:tcW w:w="1500" w:type="dxa"/>
            <w:shd w:val="clear" w:color="auto" w:fill="auto"/>
            <w:noWrap/>
            <w:vAlign w:val="bottom"/>
            <w:hideMark/>
          </w:tcPr>
          <w:p w14:paraId="0C8D443C"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Brussels I</w:t>
            </w:r>
          </w:p>
        </w:tc>
        <w:tc>
          <w:tcPr>
            <w:tcW w:w="1284" w:type="dxa"/>
            <w:shd w:val="clear" w:color="auto" w:fill="auto"/>
            <w:noWrap/>
            <w:vAlign w:val="bottom"/>
            <w:hideMark/>
          </w:tcPr>
          <w:p w14:paraId="227F799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55</w:t>
            </w:r>
          </w:p>
        </w:tc>
        <w:tc>
          <w:tcPr>
            <w:tcW w:w="962" w:type="dxa"/>
            <w:shd w:val="clear" w:color="auto" w:fill="auto"/>
            <w:noWrap/>
            <w:vAlign w:val="bottom"/>
            <w:hideMark/>
          </w:tcPr>
          <w:p w14:paraId="0F67FD0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135</w:t>
            </w:r>
          </w:p>
        </w:tc>
        <w:tc>
          <w:tcPr>
            <w:tcW w:w="717" w:type="dxa"/>
            <w:shd w:val="clear" w:color="auto" w:fill="auto"/>
            <w:noWrap/>
            <w:vAlign w:val="bottom"/>
            <w:hideMark/>
          </w:tcPr>
          <w:p w14:paraId="2363D73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55</w:t>
            </w:r>
          </w:p>
        </w:tc>
        <w:tc>
          <w:tcPr>
            <w:tcW w:w="1157" w:type="dxa"/>
            <w:shd w:val="clear" w:color="auto" w:fill="auto"/>
            <w:noWrap/>
            <w:vAlign w:val="bottom"/>
            <w:hideMark/>
          </w:tcPr>
          <w:p w14:paraId="4843CCE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96</w:t>
            </w:r>
          </w:p>
        </w:tc>
        <w:tc>
          <w:tcPr>
            <w:tcW w:w="963" w:type="dxa"/>
            <w:shd w:val="clear" w:color="auto" w:fill="auto"/>
            <w:noWrap/>
            <w:vAlign w:val="bottom"/>
            <w:hideMark/>
          </w:tcPr>
          <w:p w14:paraId="6C1923D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135</w:t>
            </w:r>
          </w:p>
        </w:tc>
        <w:tc>
          <w:tcPr>
            <w:tcW w:w="1229" w:type="dxa"/>
            <w:shd w:val="clear" w:color="auto" w:fill="auto"/>
            <w:noWrap/>
            <w:vAlign w:val="bottom"/>
            <w:hideMark/>
          </w:tcPr>
          <w:p w14:paraId="1B80F275"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8.377,05€</w:t>
            </w:r>
          </w:p>
        </w:tc>
        <w:tc>
          <w:tcPr>
            <w:tcW w:w="1329" w:type="dxa"/>
            <w:shd w:val="clear" w:color="auto" w:fill="auto"/>
            <w:noWrap/>
            <w:vAlign w:val="bottom"/>
            <w:hideMark/>
          </w:tcPr>
          <w:p w14:paraId="3CE23604"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20.561,85€</w:t>
            </w:r>
          </w:p>
        </w:tc>
        <w:tc>
          <w:tcPr>
            <w:tcW w:w="1329" w:type="dxa"/>
            <w:shd w:val="clear" w:color="auto" w:fill="auto"/>
            <w:noWrap/>
            <w:vAlign w:val="bottom"/>
            <w:hideMark/>
          </w:tcPr>
          <w:p w14:paraId="4D3F042E"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13.466,20€</w:t>
            </w:r>
          </w:p>
        </w:tc>
        <w:tc>
          <w:tcPr>
            <w:tcW w:w="1329" w:type="dxa"/>
            <w:shd w:val="clear" w:color="auto" w:fill="auto"/>
            <w:noWrap/>
            <w:vAlign w:val="bottom"/>
            <w:hideMark/>
          </w:tcPr>
          <w:p w14:paraId="0590328E"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23.504,64€</w:t>
            </w:r>
          </w:p>
        </w:tc>
        <w:tc>
          <w:tcPr>
            <w:tcW w:w="1329" w:type="dxa"/>
            <w:shd w:val="clear" w:color="auto" w:fill="auto"/>
            <w:noWrap/>
            <w:vAlign w:val="bottom"/>
            <w:hideMark/>
          </w:tcPr>
          <w:p w14:paraId="07F01CE6"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33.053,40€</w:t>
            </w:r>
          </w:p>
        </w:tc>
        <w:tc>
          <w:tcPr>
            <w:tcW w:w="1440" w:type="dxa"/>
            <w:shd w:val="clear" w:color="auto" w:fill="auto"/>
            <w:noWrap/>
            <w:vAlign w:val="bottom"/>
            <w:hideMark/>
          </w:tcPr>
          <w:p w14:paraId="21915695"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98.963,14€</w:t>
            </w:r>
          </w:p>
        </w:tc>
      </w:tr>
      <w:tr w:rsidR="00450504" w:rsidRPr="00450504" w14:paraId="7E4AB826" w14:textId="77777777" w:rsidTr="00450504">
        <w:trPr>
          <w:trHeight w:val="255"/>
        </w:trPr>
        <w:tc>
          <w:tcPr>
            <w:tcW w:w="1500" w:type="dxa"/>
            <w:shd w:val="clear" w:color="auto" w:fill="auto"/>
            <w:noWrap/>
            <w:vAlign w:val="bottom"/>
            <w:hideMark/>
          </w:tcPr>
          <w:p w14:paraId="7F844ECF" w14:textId="77777777" w:rsidR="00450504" w:rsidRPr="00450504" w:rsidRDefault="00450504" w:rsidP="00450504">
            <w:pPr>
              <w:spacing w:after="0" w:line="240" w:lineRule="auto"/>
              <w:rPr>
                <w:rFonts w:ascii="Arial" w:eastAsia="Times New Roman" w:hAnsi="Arial" w:cs="Arial"/>
                <w:color w:val="000000"/>
                <w:sz w:val="20"/>
                <w:szCs w:val="20"/>
                <w:lang w:val="en-US"/>
              </w:rPr>
            </w:pPr>
            <w:proofErr w:type="spellStart"/>
            <w:r w:rsidRPr="00450504">
              <w:rPr>
                <w:rFonts w:ascii="Arial" w:eastAsia="Times New Roman" w:hAnsi="Arial" w:cs="Arial"/>
                <w:color w:val="000000"/>
                <w:sz w:val="20"/>
                <w:szCs w:val="20"/>
                <w:lang w:val="en-US"/>
              </w:rPr>
              <w:t>Berkendael</w:t>
            </w:r>
            <w:proofErr w:type="spellEnd"/>
          </w:p>
        </w:tc>
        <w:tc>
          <w:tcPr>
            <w:tcW w:w="1284" w:type="dxa"/>
            <w:shd w:val="clear" w:color="auto" w:fill="auto"/>
            <w:noWrap/>
            <w:vAlign w:val="bottom"/>
            <w:hideMark/>
          </w:tcPr>
          <w:p w14:paraId="11D04D8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12,5</w:t>
            </w:r>
          </w:p>
        </w:tc>
        <w:tc>
          <w:tcPr>
            <w:tcW w:w="962" w:type="dxa"/>
            <w:shd w:val="clear" w:color="auto" w:fill="auto"/>
            <w:noWrap/>
            <w:vAlign w:val="bottom"/>
            <w:hideMark/>
          </w:tcPr>
          <w:p w14:paraId="7F3B882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11,25</w:t>
            </w:r>
          </w:p>
        </w:tc>
        <w:tc>
          <w:tcPr>
            <w:tcW w:w="717" w:type="dxa"/>
            <w:shd w:val="clear" w:color="auto" w:fill="auto"/>
            <w:noWrap/>
            <w:vAlign w:val="bottom"/>
            <w:hideMark/>
          </w:tcPr>
          <w:p w14:paraId="29E395B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1157" w:type="dxa"/>
            <w:shd w:val="clear" w:color="auto" w:fill="auto"/>
            <w:noWrap/>
            <w:vAlign w:val="bottom"/>
            <w:hideMark/>
          </w:tcPr>
          <w:p w14:paraId="1AF35B0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963" w:type="dxa"/>
            <w:shd w:val="clear" w:color="auto" w:fill="auto"/>
            <w:noWrap/>
            <w:vAlign w:val="bottom"/>
            <w:hideMark/>
          </w:tcPr>
          <w:p w14:paraId="04F81BA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0</w:t>
            </w:r>
          </w:p>
        </w:tc>
        <w:tc>
          <w:tcPr>
            <w:tcW w:w="1229" w:type="dxa"/>
            <w:shd w:val="clear" w:color="auto" w:fill="auto"/>
            <w:noWrap/>
            <w:vAlign w:val="bottom"/>
            <w:hideMark/>
          </w:tcPr>
          <w:p w14:paraId="3D4A6030"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1.903,88€</w:t>
            </w:r>
          </w:p>
        </w:tc>
        <w:tc>
          <w:tcPr>
            <w:tcW w:w="1329" w:type="dxa"/>
            <w:shd w:val="clear" w:color="auto" w:fill="auto"/>
            <w:noWrap/>
            <w:vAlign w:val="bottom"/>
            <w:hideMark/>
          </w:tcPr>
          <w:p w14:paraId="6958EEF2"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1.713,49€</w:t>
            </w:r>
          </w:p>
        </w:tc>
        <w:tc>
          <w:tcPr>
            <w:tcW w:w="1329" w:type="dxa"/>
            <w:shd w:val="clear" w:color="auto" w:fill="auto"/>
            <w:noWrap/>
            <w:vAlign w:val="bottom"/>
            <w:hideMark/>
          </w:tcPr>
          <w:p w14:paraId="13D3AE22"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w:t>
            </w:r>
          </w:p>
        </w:tc>
        <w:tc>
          <w:tcPr>
            <w:tcW w:w="1329" w:type="dxa"/>
            <w:shd w:val="clear" w:color="auto" w:fill="auto"/>
            <w:noWrap/>
            <w:vAlign w:val="bottom"/>
            <w:hideMark/>
          </w:tcPr>
          <w:p w14:paraId="3ACBF743"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w:t>
            </w:r>
          </w:p>
        </w:tc>
        <w:tc>
          <w:tcPr>
            <w:tcW w:w="1329" w:type="dxa"/>
            <w:shd w:val="clear" w:color="auto" w:fill="auto"/>
            <w:noWrap/>
            <w:vAlign w:val="bottom"/>
            <w:hideMark/>
          </w:tcPr>
          <w:p w14:paraId="3DD9A5EC"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w:t>
            </w:r>
          </w:p>
        </w:tc>
        <w:tc>
          <w:tcPr>
            <w:tcW w:w="1440" w:type="dxa"/>
            <w:shd w:val="clear" w:color="auto" w:fill="auto"/>
            <w:noWrap/>
            <w:vAlign w:val="bottom"/>
            <w:hideMark/>
          </w:tcPr>
          <w:p w14:paraId="61BF2DBE"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3.617,36€</w:t>
            </w:r>
          </w:p>
        </w:tc>
      </w:tr>
      <w:tr w:rsidR="00450504" w:rsidRPr="00450504" w14:paraId="2AD81031" w14:textId="77777777" w:rsidTr="00450504">
        <w:trPr>
          <w:trHeight w:val="255"/>
        </w:trPr>
        <w:tc>
          <w:tcPr>
            <w:tcW w:w="1500" w:type="dxa"/>
            <w:shd w:val="clear" w:color="auto" w:fill="auto"/>
            <w:noWrap/>
            <w:vAlign w:val="bottom"/>
            <w:hideMark/>
          </w:tcPr>
          <w:p w14:paraId="138779C0"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Brussels II</w:t>
            </w:r>
          </w:p>
        </w:tc>
        <w:tc>
          <w:tcPr>
            <w:tcW w:w="1284" w:type="dxa"/>
            <w:shd w:val="clear" w:color="auto" w:fill="auto"/>
            <w:noWrap/>
            <w:vAlign w:val="bottom"/>
            <w:hideMark/>
          </w:tcPr>
          <w:p w14:paraId="4F567C9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52,5</w:t>
            </w:r>
          </w:p>
        </w:tc>
        <w:tc>
          <w:tcPr>
            <w:tcW w:w="962" w:type="dxa"/>
            <w:shd w:val="clear" w:color="auto" w:fill="auto"/>
            <w:noWrap/>
            <w:vAlign w:val="bottom"/>
            <w:hideMark/>
          </w:tcPr>
          <w:p w14:paraId="43F75FE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123,75</w:t>
            </w:r>
          </w:p>
        </w:tc>
        <w:tc>
          <w:tcPr>
            <w:tcW w:w="717" w:type="dxa"/>
            <w:shd w:val="clear" w:color="auto" w:fill="auto"/>
            <w:noWrap/>
            <w:vAlign w:val="bottom"/>
            <w:hideMark/>
          </w:tcPr>
          <w:p w14:paraId="0427556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55</w:t>
            </w:r>
          </w:p>
        </w:tc>
        <w:tc>
          <w:tcPr>
            <w:tcW w:w="1157" w:type="dxa"/>
            <w:shd w:val="clear" w:color="auto" w:fill="auto"/>
            <w:noWrap/>
            <w:vAlign w:val="bottom"/>
            <w:hideMark/>
          </w:tcPr>
          <w:p w14:paraId="7404D9A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84</w:t>
            </w:r>
          </w:p>
        </w:tc>
        <w:tc>
          <w:tcPr>
            <w:tcW w:w="963" w:type="dxa"/>
            <w:shd w:val="clear" w:color="auto" w:fill="auto"/>
            <w:noWrap/>
            <w:vAlign w:val="bottom"/>
            <w:hideMark/>
          </w:tcPr>
          <w:p w14:paraId="791F28E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129</w:t>
            </w:r>
          </w:p>
        </w:tc>
        <w:tc>
          <w:tcPr>
            <w:tcW w:w="1229" w:type="dxa"/>
            <w:shd w:val="clear" w:color="auto" w:fill="auto"/>
            <w:noWrap/>
            <w:vAlign w:val="bottom"/>
            <w:hideMark/>
          </w:tcPr>
          <w:p w14:paraId="3B70C6D0"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7.996,28€</w:t>
            </w:r>
          </w:p>
        </w:tc>
        <w:tc>
          <w:tcPr>
            <w:tcW w:w="1329" w:type="dxa"/>
            <w:shd w:val="clear" w:color="auto" w:fill="auto"/>
            <w:noWrap/>
            <w:vAlign w:val="bottom"/>
            <w:hideMark/>
          </w:tcPr>
          <w:p w14:paraId="7087E982"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18.848,36€</w:t>
            </w:r>
          </w:p>
        </w:tc>
        <w:tc>
          <w:tcPr>
            <w:tcW w:w="1329" w:type="dxa"/>
            <w:shd w:val="clear" w:color="auto" w:fill="auto"/>
            <w:noWrap/>
            <w:vAlign w:val="bottom"/>
            <w:hideMark/>
          </w:tcPr>
          <w:p w14:paraId="2916192A"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13.466,20€</w:t>
            </w:r>
          </w:p>
        </w:tc>
        <w:tc>
          <w:tcPr>
            <w:tcW w:w="1329" w:type="dxa"/>
            <w:shd w:val="clear" w:color="auto" w:fill="auto"/>
            <w:noWrap/>
            <w:vAlign w:val="bottom"/>
            <w:hideMark/>
          </w:tcPr>
          <w:p w14:paraId="4FD01A54"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20.566,56€</w:t>
            </w:r>
          </w:p>
        </w:tc>
        <w:tc>
          <w:tcPr>
            <w:tcW w:w="1329" w:type="dxa"/>
            <w:shd w:val="clear" w:color="auto" w:fill="auto"/>
            <w:noWrap/>
            <w:vAlign w:val="bottom"/>
            <w:hideMark/>
          </w:tcPr>
          <w:p w14:paraId="7D8ED996"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31.584,36€</w:t>
            </w:r>
          </w:p>
        </w:tc>
        <w:tc>
          <w:tcPr>
            <w:tcW w:w="1440" w:type="dxa"/>
            <w:shd w:val="clear" w:color="auto" w:fill="auto"/>
            <w:noWrap/>
            <w:vAlign w:val="bottom"/>
            <w:hideMark/>
          </w:tcPr>
          <w:p w14:paraId="6C3E3DDC"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92.461,76€</w:t>
            </w:r>
          </w:p>
        </w:tc>
      </w:tr>
      <w:tr w:rsidR="00450504" w:rsidRPr="00450504" w14:paraId="24885BB2" w14:textId="77777777" w:rsidTr="00450504">
        <w:trPr>
          <w:trHeight w:val="255"/>
        </w:trPr>
        <w:tc>
          <w:tcPr>
            <w:tcW w:w="1500" w:type="dxa"/>
            <w:shd w:val="clear" w:color="auto" w:fill="auto"/>
            <w:noWrap/>
            <w:vAlign w:val="bottom"/>
            <w:hideMark/>
          </w:tcPr>
          <w:p w14:paraId="3DF1F79A"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Brussels III</w:t>
            </w:r>
          </w:p>
        </w:tc>
        <w:tc>
          <w:tcPr>
            <w:tcW w:w="1284" w:type="dxa"/>
            <w:shd w:val="clear" w:color="auto" w:fill="auto"/>
            <w:noWrap/>
            <w:vAlign w:val="bottom"/>
            <w:hideMark/>
          </w:tcPr>
          <w:p w14:paraId="06B4939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52,5</w:t>
            </w:r>
          </w:p>
        </w:tc>
        <w:tc>
          <w:tcPr>
            <w:tcW w:w="962" w:type="dxa"/>
            <w:shd w:val="clear" w:color="auto" w:fill="auto"/>
            <w:noWrap/>
            <w:vAlign w:val="bottom"/>
            <w:hideMark/>
          </w:tcPr>
          <w:p w14:paraId="588E7D4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123,75</w:t>
            </w:r>
          </w:p>
        </w:tc>
        <w:tc>
          <w:tcPr>
            <w:tcW w:w="717" w:type="dxa"/>
            <w:shd w:val="clear" w:color="auto" w:fill="auto"/>
            <w:noWrap/>
            <w:vAlign w:val="bottom"/>
            <w:hideMark/>
          </w:tcPr>
          <w:p w14:paraId="6D6968A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55</w:t>
            </w:r>
          </w:p>
        </w:tc>
        <w:tc>
          <w:tcPr>
            <w:tcW w:w="1157" w:type="dxa"/>
            <w:shd w:val="clear" w:color="auto" w:fill="auto"/>
            <w:noWrap/>
            <w:vAlign w:val="bottom"/>
            <w:hideMark/>
          </w:tcPr>
          <w:p w14:paraId="7FDFE62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84</w:t>
            </w:r>
          </w:p>
        </w:tc>
        <w:tc>
          <w:tcPr>
            <w:tcW w:w="963" w:type="dxa"/>
            <w:shd w:val="clear" w:color="auto" w:fill="auto"/>
            <w:noWrap/>
            <w:vAlign w:val="bottom"/>
            <w:hideMark/>
          </w:tcPr>
          <w:p w14:paraId="4B8CE47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117</w:t>
            </w:r>
          </w:p>
        </w:tc>
        <w:tc>
          <w:tcPr>
            <w:tcW w:w="1229" w:type="dxa"/>
            <w:shd w:val="clear" w:color="auto" w:fill="auto"/>
            <w:noWrap/>
            <w:vAlign w:val="bottom"/>
            <w:hideMark/>
          </w:tcPr>
          <w:p w14:paraId="7724BC82"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7.996,28€</w:t>
            </w:r>
          </w:p>
        </w:tc>
        <w:tc>
          <w:tcPr>
            <w:tcW w:w="1329" w:type="dxa"/>
            <w:shd w:val="clear" w:color="auto" w:fill="auto"/>
            <w:noWrap/>
            <w:vAlign w:val="bottom"/>
            <w:hideMark/>
          </w:tcPr>
          <w:p w14:paraId="5760B1EC"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18.848,36€</w:t>
            </w:r>
          </w:p>
        </w:tc>
        <w:tc>
          <w:tcPr>
            <w:tcW w:w="1329" w:type="dxa"/>
            <w:shd w:val="clear" w:color="auto" w:fill="auto"/>
            <w:noWrap/>
            <w:vAlign w:val="bottom"/>
            <w:hideMark/>
          </w:tcPr>
          <w:p w14:paraId="33969DC0"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13.466,20€</w:t>
            </w:r>
          </w:p>
        </w:tc>
        <w:tc>
          <w:tcPr>
            <w:tcW w:w="1329" w:type="dxa"/>
            <w:shd w:val="clear" w:color="auto" w:fill="auto"/>
            <w:noWrap/>
            <w:vAlign w:val="bottom"/>
            <w:hideMark/>
          </w:tcPr>
          <w:p w14:paraId="342EA19F"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20.566,56€</w:t>
            </w:r>
          </w:p>
        </w:tc>
        <w:tc>
          <w:tcPr>
            <w:tcW w:w="1329" w:type="dxa"/>
            <w:shd w:val="clear" w:color="auto" w:fill="auto"/>
            <w:noWrap/>
            <w:vAlign w:val="bottom"/>
            <w:hideMark/>
          </w:tcPr>
          <w:p w14:paraId="7BFB268D"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28.646,28€</w:t>
            </w:r>
          </w:p>
        </w:tc>
        <w:tc>
          <w:tcPr>
            <w:tcW w:w="1440" w:type="dxa"/>
            <w:shd w:val="clear" w:color="auto" w:fill="auto"/>
            <w:noWrap/>
            <w:vAlign w:val="bottom"/>
            <w:hideMark/>
          </w:tcPr>
          <w:p w14:paraId="6D02EE99"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89.523,68€</w:t>
            </w:r>
          </w:p>
        </w:tc>
      </w:tr>
      <w:tr w:rsidR="00450504" w:rsidRPr="00450504" w14:paraId="41439D32" w14:textId="77777777" w:rsidTr="00450504">
        <w:trPr>
          <w:trHeight w:val="255"/>
        </w:trPr>
        <w:tc>
          <w:tcPr>
            <w:tcW w:w="1500" w:type="dxa"/>
            <w:shd w:val="clear" w:color="auto" w:fill="auto"/>
            <w:noWrap/>
            <w:vAlign w:val="bottom"/>
            <w:hideMark/>
          </w:tcPr>
          <w:p w14:paraId="1E3275BC"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Brussels IV</w:t>
            </w:r>
          </w:p>
        </w:tc>
        <w:tc>
          <w:tcPr>
            <w:tcW w:w="1284" w:type="dxa"/>
            <w:shd w:val="clear" w:color="auto" w:fill="auto"/>
            <w:noWrap/>
            <w:vAlign w:val="bottom"/>
            <w:hideMark/>
          </w:tcPr>
          <w:p w14:paraId="10DB7E5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52,5</w:t>
            </w:r>
          </w:p>
        </w:tc>
        <w:tc>
          <w:tcPr>
            <w:tcW w:w="962" w:type="dxa"/>
            <w:shd w:val="clear" w:color="auto" w:fill="auto"/>
            <w:noWrap/>
            <w:vAlign w:val="bottom"/>
            <w:hideMark/>
          </w:tcPr>
          <w:p w14:paraId="4F8BCA8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123,75</w:t>
            </w:r>
          </w:p>
        </w:tc>
        <w:tc>
          <w:tcPr>
            <w:tcW w:w="717" w:type="dxa"/>
            <w:shd w:val="clear" w:color="auto" w:fill="auto"/>
            <w:noWrap/>
            <w:vAlign w:val="bottom"/>
            <w:hideMark/>
          </w:tcPr>
          <w:p w14:paraId="40E5192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45</w:t>
            </w:r>
          </w:p>
        </w:tc>
        <w:tc>
          <w:tcPr>
            <w:tcW w:w="1157" w:type="dxa"/>
            <w:shd w:val="clear" w:color="auto" w:fill="auto"/>
            <w:noWrap/>
            <w:vAlign w:val="bottom"/>
            <w:hideMark/>
          </w:tcPr>
          <w:p w14:paraId="30028F9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72</w:t>
            </w:r>
          </w:p>
        </w:tc>
        <w:tc>
          <w:tcPr>
            <w:tcW w:w="963" w:type="dxa"/>
            <w:shd w:val="clear" w:color="auto" w:fill="auto"/>
            <w:noWrap/>
            <w:vAlign w:val="bottom"/>
            <w:hideMark/>
          </w:tcPr>
          <w:p w14:paraId="6D4A491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93</w:t>
            </w:r>
          </w:p>
        </w:tc>
        <w:tc>
          <w:tcPr>
            <w:tcW w:w="1229" w:type="dxa"/>
            <w:shd w:val="clear" w:color="auto" w:fill="auto"/>
            <w:noWrap/>
            <w:vAlign w:val="bottom"/>
            <w:hideMark/>
          </w:tcPr>
          <w:p w14:paraId="55E3305A"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7.996,28€</w:t>
            </w:r>
          </w:p>
        </w:tc>
        <w:tc>
          <w:tcPr>
            <w:tcW w:w="1329" w:type="dxa"/>
            <w:shd w:val="clear" w:color="auto" w:fill="auto"/>
            <w:noWrap/>
            <w:vAlign w:val="bottom"/>
            <w:hideMark/>
          </w:tcPr>
          <w:p w14:paraId="07C2D8AC"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18.848,36€</w:t>
            </w:r>
          </w:p>
        </w:tc>
        <w:tc>
          <w:tcPr>
            <w:tcW w:w="1329" w:type="dxa"/>
            <w:shd w:val="clear" w:color="auto" w:fill="auto"/>
            <w:noWrap/>
            <w:vAlign w:val="bottom"/>
            <w:hideMark/>
          </w:tcPr>
          <w:p w14:paraId="58FEE825"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11.017,80€</w:t>
            </w:r>
          </w:p>
        </w:tc>
        <w:tc>
          <w:tcPr>
            <w:tcW w:w="1329" w:type="dxa"/>
            <w:shd w:val="clear" w:color="auto" w:fill="auto"/>
            <w:noWrap/>
            <w:vAlign w:val="bottom"/>
            <w:hideMark/>
          </w:tcPr>
          <w:p w14:paraId="461CACFB"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17.628,48€</w:t>
            </w:r>
          </w:p>
        </w:tc>
        <w:tc>
          <w:tcPr>
            <w:tcW w:w="1329" w:type="dxa"/>
            <w:shd w:val="clear" w:color="auto" w:fill="auto"/>
            <w:noWrap/>
            <w:vAlign w:val="bottom"/>
            <w:hideMark/>
          </w:tcPr>
          <w:p w14:paraId="5524F558"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22.770,12€</w:t>
            </w:r>
          </w:p>
        </w:tc>
        <w:tc>
          <w:tcPr>
            <w:tcW w:w="1440" w:type="dxa"/>
            <w:shd w:val="clear" w:color="auto" w:fill="auto"/>
            <w:noWrap/>
            <w:vAlign w:val="bottom"/>
            <w:hideMark/>
          </w:tcPr>
          <w:p w14:paraId="05E51AD9"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78.261,04€</w:t>
            </w:r>
          </w:p>
        </w:tc>
      </w:tr>
      <w:tr w:rsidR="00450504" w:rsidRPr="00450504" w14:paraId="239C1549" w14:textId="77777777" w:rsidTr="00450504">
        <w:trPr>
          <w:trHeight w:val="255"/>
        </w:trPr>
        <w:tc>
          <w:tcPr>
            <w:tcW w:w="1500" w:type="dxa"/>
            <w:shd w:val="clear" w:color="auto" w:fill="auto"/>
            <w:noWrap/>
            <w:vAlign w:val="bottom"/>
            <w:hideMark/>
          </w:tcPr>
          <w:p w14:paraId="59F26100"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Mol</w:t>
            </w:r>
          </w:p>
        </w:tc>
        <w:tc>
          <w:tcPr>
            <w:tcW w:w="1284" w:type="dxa"/>
            <w:shd w:val="clear" w:color="auto" w:fill="auto"/>
            <w:noWrap/>
            <w:vAlign w:val="bottom"/>
            <w:hideMark/>
          </w:tcPr>
          <w:p w14:paraId="4280350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20</w:t>
            </w:r>
          </w:p>
        </w:tc>
        <w:tc>
          <w:tcPr>
            <w:tcW w:w="962" w:type="dxa"/>
            <w:shd w:val="clear" w:color="auto" w:fill="auto"/>
            <w:noWrap/>
            <w:vAlign w:val="bottom"/>
            <w:hideMark/>
          </w:tcPr>
          <w:p w14:paraId="4B7F73A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41,25</w:t>
            </w:r>
          </w:p>
        </w:tc>
        <w:tc>
          <w:tcPr>
            <w:tcW w:w="717" w:type="dxa"/>
            <w:shd w:val="clear" w:color="auto" w:fill="auto"/>
            <w:noWrap/>
            <w:vAlign w:val="bottom"/>
            <w:hideMark/>
          </w:tcPr>
          <w:p w14:paraId="7384E89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20</w:t>
            </w:r>
          </w:p>
        </w:tc>
        <w:tc>
          <w:tcPr>
            <w:tcW w:w="1157" w:type="dxa"/>
            <w:shd w:val="clear" w:color="auto" w:fill="auto"/>
            <w:noWrap/>
            <w:vAlign w:val="bottom"/>
            <w:hideMark/>
          </w:tcPr>
          <w:p w14:paraId="4CDCE78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32</w:t>
            </w:r>
          </w:p>
        </w:tc>
        <w:tc>
          <w:tcPr>
            <w:tcW w:w="963" w:type="dxa"/>
            <w:shd w:val="clear" w:color="auto" w:fill="auto"/>
            <w:noWrap/>
            <w:vAlign w:val="bottom"/>
            <w:hideMark/>
          </w:tcPr>
          <w:p w14:paraId="51AA7F0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51</w:t>
            </w:r>
          </w:p>
        </w:tc>
        <w:tc>
          <w:tcPr>
            <w:tcW w:w="1229" w:type="dxa"/>
            <w:shd w:val="clear" w:color="auto" w:fill="auto"/>
            <w:noWrap/>
            <w:vAlign w:val="bottom"/>
            <w:hideMark/>
          </w:tcPr>
          <w:p w14:paraId="14D73138"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3.046,20€</w:t>
            </w:r>
          </w:p>
        </w:tc>
        <w:tc>
          <w:tcPr>
            <w:tcW w:w="1329" w:type="dxa"/>
            <w:shd w:val="clear" w:color="auto" w:fill="auto"/>
            <w:noWrap/>
            <w:vAlign w:val="bottom"/>
            <w:hideMark/>
          </w:tcPr>
          <w:p w14:paraId="1E87DB62"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6.282,79€</w:t>
            </w:r>
          </w:p>
        </w:tc>
        <w:tc>
          <w:tcPr>
            <w:tcW w:w="1329" w:type="dxa"/>
            <w:shd w:val="clear" w:color="auto" w:fill="auto"/>
            <w:noWrap/>
            <w:vAlign w:val="bottom"/>
            <w:hideMark/>
          </w:tcPr>
          <w:p w14:paraId="5CF7EE41"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4.896,80€</w:t>
            </w:r>
          </w:p>
        </w:tc>
        <w:tc>
          <w:tcPr>
            <w:tcW w:w="1329" w:type="dxa"/>
            <w:shd w:val="clear" w:color="auto" w:fill="auto"/>
            <w:noWrap/>
            <w:vAlign w:val="bottom"/>
            <w:hideMark/>
          </w:tcPr>
          <w:p w14:paraId="2E7C2189"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7.834,88€</w:t>
            </w:r>
          </w:p>
        </w:tc>
        <w:tc>
          <w:tcPr>
            <w:tcW w:w="1329" w:type="dxa"/>
            <w:shd w:val="clear" w:color="auto" w:fill="auto"/>
            <w:noWrap/>
            <w:vAlign w:val="bottom"/>
            <w:hideMark/>
          </w:tcPr>
          <w:p w14:paraId="6B1F4A27"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12.486,84€</w:t>
            </w:r>
          </w:p>
        </w:tc>
        <w:tc>
          <w:tcPr>
            <w:tcW w:w="1440" w:type="dxa"/>
            <w:shd w:val="clear" w:color="auto" w:fill="auto"/>
            <w:noWrap/>
            <w:vAlign w:val="bottom"/>
            <w:hideMark/>
          </w:tcPr>
          <w:p w14:paraId="2A6C9BA7"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34.547,51€</w:t>
            </w:r>
          </w:p>
        </w:tc>
      </w:tr>
      <w:tr w:rsidR="00450504" w:rsidRPr="00450504" w14:paraId="2BE9F813" w14:textId="77777777" w:rsidTr="00450504">
        <w:trPr>
          <w:trHeight w:val="255"/>
        </w:trPr>
        <w:tc>
          <w:tcPr>
            <w:tcW w:w="1500" w:type="dxa"/>
            <w:tcBorders>
              <w:bottom w:val="single" w:sz="4" w:space="0" w:color="auto"/>
            </w:tcBorders>
            <w:shd w:val="clear" w:color="auto" w:fill="auto"/>
            <w:noWrap/>
            <w:vAlign w:val="bottom"/>
            <w:hideMark/>
          </w:tcPr>
          <w:p w14:paraId="35E94D2A"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Varese</w:t>
            </w:r>
          </w:p>
        </w:tc>
        <w:tc>
          <w:tcPr>
            <w:tcW w:w="1284" w:type="dxa"/>
            <w:tcBorders>
              <w:bottom w:val="single" w:sz="4" w:space="0" w:color="auto"/>
            </w:tcBorders>
            <w:shd w:val="clear" w:color="auto" w:fill="auto"/>
            <w:noWrap/>
            <w:vAlign w:val="bottom"/>
            <w:hideMark/>
          </w:tcPr>
          <w:p w14:paraId="52420E3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27,5</w:t>
            </w:r>
          </w:p>
        </w:tc>
        <w:tc>
          <w:tcPr>
            <w:tcW w:w="962" w:type="dxa"/>
            <w:tcBorders>
              <w:bottom w:val="single" w:sz="4" w:space="0" w:color="auto"/>
            </w:tcBorders>
            <w:shd w:val="clear" w:color="auto" w:fill="auto"/>
            <w:noWrap/>
            <w:vAlign w:val="bottom"/>
            <w:hideMark/>
          </w:tcPr>
          <w:p w14:paraId="4B28122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60</w:t>
            </w:r>
          </w:p>
        </w:tc>
        <w:tc>
          <w:tcPr>
            <w:tcW w:w="717" w:type="dxa"/>
            <w:tcBorders>
              <w:bottom w:val="single" w:sz="4" w:space="0" w:color="auto"/>
            </w:tcBorders>
            <w:shd w:val="clear" w:color="auto" w:fill="auto"/>
            <w:noWrap/>
            <w:vAlign w:val="bottom"/>
            <w:hideMark/>
          </w:tcPr>
          <w:p w14:paraId="5B4DF2A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25</w:t>
            </w:r>
          </w:p>
        </w:tc>
        <w:tc>
          <w:tcPr>
            <w:tcW w:w="1157" w:type="dxa"/>
            <w:tcBorders>
              <w:bottom w:val="single" w:sz="4" w:space="0" w:color="auto"/>
            </w:tcBorders>
            <w:shd w:val="clear" w:color="auto" w:fill="auto"/>
            <w:noWrap/>
            <w:vAlign w:val="bottom"/>
            <w:hideMark/>
          </w:tcPr>
          <w:p w14:paraId="5863EF1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48</w:t>
            </w:r>
          </w:p>
        </w:tc>
        <w:tc>
          <w:tcPr>
            <w:tcW w:w="963" w:type="dxa"/>
            <w:tcBorders>
              <w:bottom w:val="single" w:sz="4" w:space="0" w:color="auto"/>
            </w:tcBorders>
            <w:shd w:val="clear" w:color="auto" w:fill="auto"/>
            <w:noWrap/>
            <w:vAlign w:val="bottom"/>
            <w:hideMark/>
          </w:tcPr>
          <w:p w14:paraId="0CD895E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72</w:t>
            </w:r>
          </w:p>
        </w:tc>
        <w:tc>
          <w:tcPr>
            <w:tcW w:w="1229" w:type="dxa"/>
            <w:tcBorders>
              <w:bottom w:val="single" w:sz="4" w:space="0" w:color="auto"/>
            </w:tcBorders>
            <w:shd w:val="clear" w:color="auto" w:fill="auto"/>
            <w:noWrap/>
            <w:vAlign w:val="bottom"/>
            <w:hideMark/>
          </w:tcPr>
          <w:p w14:paraId="6BFAC5FB"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4.188,53€</w:t>
            </w:r>
          </w:p>
        </w:tc>
        <w:tc>
          <w:tcPr>
            <w:tcW w:w="1329" w:type="dxa"/>
            <w:tcBorders>
              <w:bottom w:val="single" w:sz="4" w:space="0" w:color="auto"/>
            </w:tcBorders>
            <w:shd w:val="clear" w:color="auto" w:fill="auto"/>
            <w:noWrap/>
            <w:vAlign w:val="bottom"/>
            <w:hideMark/>
          </w:tcPr>
          <w:p w14:paraId="0E8A27F2"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9.138,60€</w:t>
            </w:r>
          </w:p>
        </w:tc>
        <w:tc>
          <w:tcPr>
            <w:tcW w:w="1329" w:type="dxa"/>
            <w:tcBorders>
              <w:bottom w:val="single" w:sz="4" w:space="0" w:color="auto"/>
            </w:tcBorders>
            <w:shd w:val="clear" w:color="auto" w:fill="auto"/>
            <w:noWrap/>
            <w:vAlign w:val="bottom"/>
            <w:hideMark/>
          </w:tcPr>
          <w:p w14:paraId="652B28D5"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6.121,00€</w:t>
            </w:r>
          </w:p>
        </w:tc>
        <w:tc>
          <w:tcPr>
            <w:tcW w:w="1329" w:type="dxa"/>
            <w:tcBorders>
              <w:bottom w:val="single" w:sz="4" w:space="0" w:color="auto"/>
            </w:tcBorders>
            <w:shd w:val="clear" w:color="auto" w:fill="auto"/>
            <w:noWrap/>
            <w:vAlign w:val="bottom"/>
            <w:hideMark/>
          </w:tcPr>
          <w:p w14:paraId="43CA5CE1"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11.752,32€</w:t>
            </w:r>
          </w:p>
        </w:tc>
        <w:tc>
          <w:tcPr>
            <w:tcW w:w="1329" w:type="dxa"/>
            <w:tcBorders>
              <w:bottom w:val="single" w:sz="4" w:space="0" w:color="auto"/>
            </w:tcBorders>
            <w:shd w:val="clear" w:color="auto" w:fill="auto"/>
            <w:noWrap/>
            <w:vAlign w:val="bottom"/>
            <w:hideMark/>
          </w:tcPr>
          <w:p w14:paraId="4559F3FD"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17.628,48€</w:t>
            </w:r>
          </w:p>
        </w:tc>
        <w:tc>
          <w:tcPr>
            <w:tcW w:w="1440" w:type="dxa"/>
            <w:shd w:val="clear" w:color="auto" w:fill="auto"/>
            <w:noWrap/>
            <w:vAlign w:val="bottom"/>
            <w:hideMark/>
          </w:tcPr>
          <w:p w14:paraId="26F1F8FE"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48.828,93€</w:t>
            </w:r>
          </w:p>
        </w:tc>
      </w:tr>
      <w:tr w:rsidR="00450504" w:rsidRPr="00450504" w14:paraId="3966CCCC" w14:textId="77777777" w:rsidTr="00450504">
        <w:trPr>
          <w:trHeight w:val="255"/>
        </w:trPr>
        <w:tc>
          <w:tcPr>
            <w:tcW w:w="1500" w:type="dxa"/>
            <w:tcBorders>
              <w:top w:val="single" w:sz="4" w:space="0" w:color="auto"/>
              <w:left w:val="nil"/>
              <w:bottom w:val="nil"/>
              <w:right w:val="nil"/>
            </w:tcBorders>
            <w:shd w:val="clear" w:color="auto" w:fill="auto"/>
            <w:noWrap/>
            <w:vAlign w:val="bottom"/>
          </w:tcPr>
          <w:p w14:paraId="49DEB589" w14:textId="77777777" w:rsidR="00450504" w:rsidRPr="00450504" w:rsidRDefault="00450504" w:rsidP="00450504">
            <w:pPr>
              <w:spacing w:after="0" w:line="240" w:lineRule="auto"/>
              <w:rPr>
                <w:rFonts w:ascii="Arial" w:eastAsia="Times New Roman" w:hAnsi="Arial" w:cs="Arial"/>
                <w:color w:val="000000"/>
                <w:sz w:val="20"/>
                <w:szCs w:val="20"/>
                <w:lang w:val="en-US"/>
              </w:rPr>
            </w:pPr>
          </w:p>
        </w:tc>
        <w:tc>
          <w:tcPr>
            <w:tcW w:w="1284" w:type="dxa"/>
            <w:tcBorders>
              <w:top w:val="single" w:sz="4" w:space="0" w:color="auto"/>
              <w:left w:val="nil"/>
              <w:bottom w:val="single" w:sz="4" w:space="0" w:color="auto"/>
              <w:right w:val="nil"/>
            </w:tcBorders>
            <w:shd w:val="clear" w:color="auto" w:fill="auto"/>
            <w:noWrap/>
            <w:vAlign w:val="bottom"/>
          </w:tcPr>
          <w:p w14:paraId="7FE7314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p>
        </w:tc>
        <w:tc>
          <w:tcPr>
            <w:tcW w:w="962" w:type="dxa"/>
            <w:tcBorders>
              <w:top w:val="single" w:sz="4" w:space="0" w:color="auto"/>
              <w:left w:val="nil"/>
              <w:bottom w:val="single" w:sz="4" w:space="0" w:color="auto"/>
              <w:right w:val="nil"/>
            </w:tcBorders>
            <w:shd w:val="clear" w:color="auto" w:fill="auto"/>
            <w:noWrap/>
            <w:vAlign w:val="bottom"/>
          </w:tcPr>
          <w:p w14:paraId="635AF2F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p>
        </w:tc>
        <w:tc>
          <w:tcPr>
            <w:tcW w:w="717" w:type="dxa"/>
            <w:tcBorders>
              <w:top w:val="single" w:sz="4" w:space="0" w:color="auto"/>
              <w:left w:val="nil"/>
              <w:bottom w:val="single" w:sz="4" w:space="0" w:color="auto"/>
              <w:right w:val="nil"/>
            </w:tcBorders>
            <w:shd w:val="clear" w:color="auto" w:fill="auto"/>
            <w:noWrap/>
            <w:vAlign w:val="bottom"/>
          </w:tcPr>
          <w:p w14:paraId="3328F81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p>
        </w:tc>
        <w:tc>
          <w:tcPr>
            <w:tcW w:w="1157" w:type="dxa"/>
            <w:tcBorders>
              <w:top w:val="single" w:sz="4" w:space="0" w:color="auto"/>
              <w:left w:val="nil"/>
              <w:bottom w:val="single" w:sz="4" w:space="0" w:color="auto"/>
              <w:right w:val="nil"/>
            </w:tcBorders>
            <w:shd w:val="clear" w:color="auto" w:fill="auto"/>
            <w:noWrap/>
            <w:vAlign w:val="bottom"/>
          </w:tcPr>
          <w:p w14:paraId="45C1F02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p>
        </w:tc>
        <w:tc>
          <w:tcPr>
            <w:tcW w:w="963" w:type="dxa"/>
            <w:tcBorders>
              <w:top w:val="single" w:sz="4" w:space="0" w:color="auto"/>
              <w:left w:val="nil"/>
              <w:bottom w:val="single" w:sz="4" w:space="0" w:color="auto"/>
              <w:right w:val="nil"/>
            </w:tcBorders>
            <w:shd w:val="clear" w:color="auto" w:fill="auto"/>
            <w:noWrap/>
            <w:vAlign w:val="bottom"/>
          </w:tcPr>
          <w:p w14:paraId="3C260C2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p>
        </w:tc>
        <w:tc>
          <w:tcPr>
            <w:tcW w:w="1229" w:type="dxa"/>
            <w:tcBorders>
              <w:top w:val="single" w:sz="4" w:space="0" w:color="auto"/>
              <w:left w:val="nil"/>
              <w:bottom w:val="single" w:sz="4" w:space="0" w:color="auto"/>
              <w:right w:val="nil"/>
            </w:tcBorders>
            <w:shd w:val="clear" w:color="auto" w:fill="auto"/>
            <w:noWrap/>
            <w:vAlign w:val="bottom"/>
          </w:tcPr>
          <w:p w14:paraId="1AAD697F" w14:textId="77777777" w:rsidR="00450504" w:rsidRPr="00450504" w:rsidRDefault="00450504" w:rsidP="00450504">
            <w:pPr>
              <w:spacing w:after="0" w:line="240" w:lineRule="auto"/>
              <w:rPr>
                <w:rFonts w:ascii="Arial" w:eastAsia="Times New Roman" w:hAnsi="Arial" w:cs="Arial"/>
                <w:color w:val="000000"/>
                <w:sz w:val="20"/>
                <w:szCs w:val="20"/>
                <w:lang w:val="en-US"/>
              </w:rPr>
            </w:pPr>
          </w:p>
        </w:tc>
        <w:tc>
          <w:tcPr>
            <w:tcW w:w="1329" w:type="dxa"/>
            <w:tcBorders>
              <w:top w:val="single" w:sz="4" w:space="0" w:color="auto"/>
              <w:left w:val="nil"/>
              <w:bottom w:val="single" w:sz="4" w:space="0" w:color="auto"/>
              <w:right w:val="nil"/>
            </w:tcBorders>
            <w:shd w:val="clear" w:color="auto" w:fill="auto"/>
            <w:noWrap/>
            <w:vAlign w:val="bottom"/>
          </w:tcPr>
          <w:p w14:paraId="09B4F67F" w14:textId="77777777" w:rsidR="00450504" w:rsidRPr="00450504" w:rsidRDefault="00450504" w:rsidP="00450504">
            <w:pPr>
              <w:spacing w:after="0" w:line="240" w:lineRule="auto"/>
              <w:rPr>
                <w:rFonts w:ascii="Arial" w:eastAsia="Times New Roman" w:hAnsi="Arial" w:cs="Arial"/>
                <w:color w:val="000000"/>
                <w:sz w:val="20"/>
                <w:szCs w:val="20"/>
                <w:lang w:val="en-US"/>
              </w:rPr>
            </w:pPr>
          </w:p>
        </w:tc>
        <w:tc>
          <w:tcPr>
            <w:tcW w:w="1329" w:type="dxa"/>
            <w:tcBorders>
              <w:top w:val="single" w:sz="4" w:space="0" w:color="auto"/>
              <w:left w:val="nil"/>
              <w:bottom w:val="single" w:sz="4" w:space="0" w:color="auto"/>
              <w:right w:val="nil"/>
            </w:tcBorders>
            <w:shd w:val="clear" w:color="auto" w:fill="auto"/>
            <w:noWrap/>
            <w:vAlign w:val="bottom"/>
          </w:tcPr>
          <w:p w14:paraId="7E6112F1" w14:textId="77777777" w:rsidR="00450504" w:rsidRPr="00450504" w:rsidRDefault="00450504" w:rsidP="00450504">
            <w:pPr>
              <w:spacing w:after="0" w:line="240" w:lineRule="auto"/>
              <w:rPr>
                <w:rFonts w:ascii="Arial" w:eastAsia="Times New Roman" w:hAnsi="Arial" w:cs="Arial"/>
                <w:color w:val="000000"/>
                <w:sz w:val="20"/>
                <w:szCs w:val="20"/>
                <w:lang w:val="en-US"/>
              </w:rPr>
            </w:pPr>
          </w:p>
        </w:tc>
        <w:tc>
          <w:tcPr>
            <w:tcW w:w="1329" w:type="dxa"/>
            <w:tcBorders>
              <w:top w:val="single" w:sz="4" w:space="0" w:color="auto"/>
              <w:left w:val="nil"/>
              <w:bottom w:val="single" w:sz="4" w:space="0" w:color="auto"/>
              <w:right w:val="nil"/>
            </w:tcBorders>
            <w:shd w:val="clear" w:color="auto" w:fill="auto"/>
            <w:noWrap/>
            <w:vAlign w:val="bottom"/>
          </w:tcPr>
          <w:p w14:paraId="6D209937" w14:textId="77777777" w:rsidR="00450504" w:rsidRPr="00450504" w:rsidRDefault="00450504" w:rsidP="00450504">
            <w:pPr>
              <w:spacing w:after="0" w:line="240" w:lineRule="auto"/>
              <w:rPr>
                <w:rFonts w:ascii="Arial" w:eastAsia="Times New Roman" w:hAnsi="Arial" w:cs="Arial"/>
                <w:color w:val="000000"/>
                <w:sz w:val="20"/>
                <w:szCs w:val="20"/>
                <w:lang w:val="en-US"/>
              </w:rPr>
            </w:pPr>
          </w:p>
        </w:tc>
        <w:tc>
          <w:tcPr>
            <w:tcW w:w="1329" w:type="dxa"/>
            <w:tcBorders>
              <w:top w:val="single" w:sz="4" w:space="0" w:color="auto"/>
              <w:left w:val="nil"/>
              <w:bottom w:val="single" w:sz="4" w:space="0" w:color="auto"/>
              <w:right w:val="single" w:sz="4" w:space="0" w:color="auto"/>
            </w:tcBorders>
            <w:shd w:val="clear" w:color="auto" w:fill="auto"/>
            <w:noWrap/>
            <w:vAlign w:val="bottom"/>
          </w:tcPr>
          <w:p w14:paraId="16A2C1F4" w14:textId="77777777" w:rsidR="00450504" w:rsidRPr="00450504" w:rsidRDefault="00450504" w:rsidP="00450504">
            <w:pPr>
              <w:spacing w:after="0" w:line="240" w:lineRule="auto"/>
              <w:rPr>
                <w:rFonts w:ascii="Arial" w:eastAsia="Times New Roman" w:hAnsi="Arial" w:cs="Arial"/>
                <w:color w:val="000000"/>
                <w:sz w:val="20"/>
                <w:szCs w:val="20"/>
                <w:lang w:val="en-US"/>
              </w:rPr>
            </w:pPr>
          </w:p>
        </w:tc>
        <w:tc>
          <w:tcPr>
            <w:tcW w:w="1440" w:type="dxa"/>
            <w:tcBorders>
              <w:left w:val="single" w:sz="4" w:space="0" w:color="auto"/>
            </w:tcBorders>
            <w:shd w:val="clear" w:color="auto" w:fill="auto"/>
            <w:noWrap/>
            <w:vAlign w:val="bottom"/>
          </w:tcPr>
          <w:p w14:paraId="7CF76190"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rPr>
              <w:t>518.345,02€</w:t>
            </w:r>
          </w:p>
        </w:tc>
      </w:tr>
      <w:tr w:rsidR="00450504" w:rsidRPr="00450504" w14:paraId="1DF6651B" w14:textId="77777777" w:rsidTr="00450504">
        <w:trPr>
          <w:trHeight w:val="255"/>
        </w:trPr>
        <w:tc>
          <w:tcPr>
            <w:tcW w:w="1500" w:type="dxa"/>
            <w:tcBorders>
              <w:top w:val="nil"/>
              <w:left w:val="nil"/>
            </w:tcBorders>
            <w:shd w:val="clear" w:color="auto" w:fill="auto"/>
            <w:noWrap/>
            <w:vAlign w:val="bottom"/>
            <w:hideMark/>
          </w:tcPr>
          <w:p w14:paraId="37CB6EC6" w14:textId="77777777" w:rsidR="00450504" w:rsidRPr="00450504" w:rsidRDefault="00450504" w:rsidP="00450504">
            <w:pPr>
              <w:spacing w:after="0" w:line="240" w:lineRule="auto"/>
              <w:jc w:val="center"/>
              <w:rPr>
                <w:rFonts w:ascii="Arial" w:eastAsia="Times New Roman" w:hAnsi="Arial" w:cs="Arial"/>
                <w:b/>
                <w:bCs/>
                <w:color w:val="000000"/>
                <w:sz w:val="20"/>
                <w:szCs w:val="20"/>
                <w:lang w:val="en-US"/>
              </w:rPr>
            </w:pPr>
          </w:p>
        </w:tc>
        <w:tc>
          <w:tcPr>
            <w:tcW w:w="5083" w:type="dxa"/>
            <w:gridSpan w:val="5"/>
            <w:tcBorders>
              <w:top w:val="single" w:sz="4" w:space="0" w:color="auto"/>
            </w:tcBorders>
            <w:shd w:val="clear" w:color="auto" w:fill="auto"/>
            <w:noWrap/>
            <w:vAlign w:val="bottom"/>
            <w:hideMark/>
          </w:tcPr>
          <w:p w14:paraId="12657268"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New situation: Number of hours/periods</w:t>
            </w:r>
          </w:p>
        </w:tc>
        <w:tc>
          <w:tcPr>
            <w:tcW w:w="6545" w:type="dxa"/>
            <w:gridSpan w:val="5"/>
            <w:tcBorders>
              <w:top w:val="single" w:sz="4" w:space="0" w:color="auto"/>
            </w:tcBorders>
            <w:shd w:val="clear" w:color="auto" w:fill="auto"/>
            <w:noWrap/>
            <w:vAlign w:val="bottom"/>
            <w:hideMark/>
          </w:tcPr>
          <w:p w14:paraId="58E2B667" w14:textId="77777777" w:rsidR="00450504" w:rsidRPr="00450504" w:rsidRDefault="00450504" w:rsidP="00450504">
            <w:pPr>
              <w:spacing w:after="0" w:line="240" w:lineRule="auto"/>
              <w:jc w:val="center"/>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Monthly costs: new situation</w:t>
            </w:r>
          </w:p>
        </w:tc>
        <w:tc>
          <w:tcPr>
            <w:tcW w:w="1440" w:type="dxa"/>
            <w:shd w:val="clear" w:color="auto" w:fill="auto"/>
            <w:noWrap/>
            <w:vAlign w:val="center"/>
            <w:hideMark/>
          </w:tcPr>
          <w:p w14:paraId="0C7C7738"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p>
        </w:tc>
      </w:tr>
      <w:tr w:rsidR="00450504" w:rsidRPr="00450504" w14:paraId="46512FD2" w14:textId="77777777" w:rsidTr="00450504">
        <w:trPr>
          <w:trHeight w:val="255"/>
        </w:trPr>
        <w:tc>
          <w:tcPr>
            <w:tcW w:w="1500" w:type="dxa"/>
            <w:shd w:val="clear" w:color="auto" w:fill="auto"/>
            <w:noWrap/>
            <w:vAlign w:val="bottom"/>
            <w:hideMark/>
          </w:tcPr>
          <w:p w14:paraId="10917469"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Alicante</w:t>
            </w:r>
          </w:p>
        </w:tc>
        <w:tc>
          <w:tcPr>
            <w:tcW w:w="1284" w:type="dxa"/>
            <w:shd w:val="clear" w:color="auto" w:fill="auto"/>
            <w:noWrap/>
            <w:vAlign w:val="bottom"/>
            <w:hideMark/>
          </w:tcPr>
          <w:p w14:paraId="372B8B1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25,00</w:t>
            </w:r>
          </w:p>
        </w:tc>
        <w:tc>
          <w:tcPr>
            <w:tcW w:w="962" w:type="dxa"/>
            <w:shd w:val="clear" w:color="auto" w:fill="auto"/>
            <w:noWrap/>
            <w:vAlign w:val="bottom"/>
            <w:hideMark/>
          </w:tcPr>
          <w:p w14:paraId="1C835B2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56,25</w:t>
            </w:r>
          </w:p>
        </w:tc>
        <w:tc>
          <w:tcPr>
            <w:tcW w:w="717" w:type="dxa"/>
            <w:shd w:val="clear" w:color="auto" w:fill="auto"/>
            <w:noWrap/>
            <w:vAlign w:val="bottom"/>
            <w:hideMark/>
          </w:tcPr>
          <w:p w14:paraId="764DB02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25,00</w:t>
            </w:r>
          </w:p>
        </w:tc>
        <w:tc>
          <w:tcPr>
            <w:tcW w:w="1157" w:type="dxa"/>
            <w:shd w:val="clear" w:color="auto" w:fill="auto"/>
            <w:noWrap/>
            <w:vAlign w:val="bottom"/>
            <w:hideMark/>
          </w:tcPr>
          <w:p w14:paraId="1D6C9E9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40,00</w:t>
            </w:r>
          </w:p>
        </w:tc>
        <w:tc>
          <w:tcPr>
            <w:tcW w:w="963" w:type="dxa"/>
            <w:shd w:val="clear" w:color="auto" w:fill="auto"/>
            <w:noWrap/>
            <w:vAlign w:val="bottom"/>
            <w:hideMark/>
          </w:tcPr>
          <w:p w14:paraId="6B0CE49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60,00</w:t>
            </w:r>
          </w:p>
        </w:tc>
        <w:tc>
          <w:tcPr>
            <w:tcW w:w="1229" w:type="dxa"/>
            <w:shd w:val="clear" w:color="auto" w:fill="auto"/>
            <w:noWrap/>
            <w:vAlign w:val="bottom"/>
            <w:hideMark/>
          </w:tcPr>
          <w:p w14:paraId="68AA579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3.807,75€</w:t>
            </w:r>
          </w:p>
        </w:tc>
        <w:tc>
          <w:tcPr>
            <w:tcW w:w="1329" w:type="dxa"/>
            <w:shd w:val="clear" w:color="auto" w:fill="auto"/>
            <w:noWrap/>
            <w:vAlign w:val="bottom"/>
            <w:hideMark/>
          </w:tcPr>
          <w:p w14:paraId="69EFE51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8.567,44€</w:t>
            </w:r>
          </w:p>
        </w:tc>
        <w:tc>
          <w:tcPr>
            <w:tcW w:w="1329" w:type="dxa"/>
            <w:shd w:val="clear" w:color="auto" w:fill="auto"/>
            <w:noWrap/>
            <w:vAlign w:val="bottom"/>
            <w:hideMark/>
          </w:tcPr>
          <w:p w14:paraId="3334B95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6.121,00€</w:t>
            </w:r>
          </w:p>
        </w:tc>
        <w:tc>
          <w:tcPr>
            <w:tcW w:w="1329" w:type="dxa"/>
            <w:shd w:val="clear" w:color="auto" w:fill="auto"/>
            <w:noWrap/>
            <w:vAlign w:val="bottom"/>
            <w:hideMark/>
          </w:tcPr>
          <w:p w14:paraId="08B7F0F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9.793,60€</w:t>
            </w:r>
          </w:p>
        </w:tc>
        <w:tc>
          <w:tcPr>
            <w:tcW w:w="1329" w:type="dxa"/>
            <w:shd w:val="clear" w:color="auto" w:fill="auto"/>
            <w:noWrap/>
            <w:vAlign w:val="bottom"/>
            <w:hideMark/>
          </w:tcPr>
          <w:p w14:paraId="13A4E95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14.690,40€</w:t>
            </w:r>
          </w:p>
        </w:tc>
        <w:tc>
          <w:tcPr>
            <w:tcW w:w="1440" w:type="dxa"/>
            <w:shd w:val="clear" w:color="auto" w:fill="auto"/>
            <w:noWrap/>
            <w:vAlign w:val="bottom"/>
            <w:hideMark/>
          </w:tcPr>
          <w:p w14:paraId="38985066"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42.980,19€</w:t>
            </w:r>
          </w:p>
        </w:tc>
      </w:tr>
      <w:tr w:rsidR="00450504" w:rsidRPr="00450504" w14:paraId="18D192A9" w14:textId="77777777" w:rsidTr="00450504">
        <w:trPr>
          <w:trHeight w:val="255"/>
        </w:trPr>
        <w:tc>
          <w:tcPr>
            <w:tcW w:w="1500" w:type="dxa"/>
            <w:shd w:val="clear" w:color="auto" w:fill="auto"/>
            <w:noWrap/>
            <w:vAlign w:val="bottom"/>
            <w:hideMark/>
          </w:tcPr>
          <w:p w14:paraId="33A4722B"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Bergen</w:t>
            </w:r>
          </w:p>
        </w:tc>
        <w:tc>
          <w:tcPr>
            <w:tcW w:w="1284" w:type="dxa"/>
            <w:shd w:val="clear" w:color="auto" w:fill="auto"/>
            <w:noWrap/>
            <w:vAlign w:val="bottom"/>
            <w:hideMark/>
          </w:tcPr>
          <w:p w14:paraId="46BC9E2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20,00</w:t>
            </w:r>
          </w:p>
        </w:tc>
        <w:tc>
          <w:tcPr>
            <w:tcW w:w="962" w:type="dxa"/>
            <w:shd w:val="clear" w:color="auto" w:fill="auto"/>
            <w:noWrap/>
            <w:vAlign w:val="bottom"/>
            <w:hideMark/>
          </w:tcPr>
          <w:p w14:paraId="4D0C49C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45,00</w:t>
            </w:r>
          </w:p>
        </w:tc>
        <w:tc>
          <w:tcPr>
            <w:tcW w:w="717" w:type="dxa"/>
            <w:shd w:val="clear" w:color="auto" w:fill="auto"/>
            <w:noWrap/>
            <w:vAlign w:val="bottom"/>
            <w:hideMark/>
          </w:tcPr>
          <w:p w14:paraId="6B76808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20,00</w:t>
            </w:r>
          </w:p>
        </w:tc>
        <w:tc>
          <w:tcPr>
            <w:tcW w:w="1157" w:type="dxa"/>
            <w:shd w:val="clear" w:color="auto" w:fill="auto"/>
            <w:noWrap/>
            <w:vAlign w:val="bottom"/>
            <w:hideMark/>
          </w:tcPr>
          <w:p w14:paraId="3C2D87D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36,00</w:t>
            </w:r>
          </w:p>
        </w:tc>
        <w:tc>
          <w:tcPr>
            <w:tcW w:w="963" w:type="dxa"/>
            <w:shd w:val="clear" w:color="auto" w:fill="auto"/>
            <w:noWrap/>
            <w:vAlign w:val="bottom"/>
            <w:hideMark/>
          </w:tcPr>
          <w:p w14:paraId="39C14A5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48,00</w:t>
            </w:r>
          </w:p>
        </w:tc>
        <w:tc>
          <w:tcPr>
            <w:tcW w:w="1229" w:type="dxa"/>
            <w:shd w:val="clear" w:color="auto" w:fill="auto"/>
            <w:noWrap/>
            <w:vAlign w:val="bottom"/>
            <w:hideMark/>
          </w:tcPr>
          <w:p w14:paraId="474E333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3.046,20€</w:t>
            </w:r>
          </w:p>
        </w:tc>
        <w:tc>
          <w:tcPr>
            <w:tcW w:w="1329" w:type="dxa"/>
            <w:shd w:val="clear" w:color="auto" w:fill="auto"/>
            <w:noWrap/>
            <w:vAlign w:val="bottom"/>
            <w:hideMark/>
          </w:tcPr>
          <w:p w14:paraId="1E0F9AA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6.853,95€</w:t>
            </w:r>
          </w:p>
        </w:tc>
        <w:tc>
          <w:tcPr>
            <w:tcW w:w="1329" w:type="dxa"/>
            <w:shd w:val="clear" w:color="auto" w:fill="auto"/>
            <w:noWrap/>
            <w:vAlign w:val="bottom"/>
            <w:hideMark/>
          </w:tcPr>
          <w:p w14:paraId="57ABB73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4.896,80€</w:t>
            </w:r>
          </w:p>
        </w:tc>
        <w:tc>
          <w:tcPr>
            <w:tcW w:w="1329" w:type="dxa"/>
            <w:shd w:val="clear" w:color="auto" w:fill="auto"/>
            <w:noWrap/>
            <w:vAlign w:val="bottom"/>
            <w:hideMark/>
          </w:tcPr>
          <w:p w14:paraId="71A01FE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8.814,24€</w:t>
            </w:r>
          </w:p>
        </w:tc>
        <w:tc>
          <w:tcPr>
            <w:tcW w:w="1329" w:type="dxa"/>
            <w:shd w:val="clear" w:color="auto" w:fill="auto"/>
            <w:noWrap/>
            <w:vAlign w:val="bottom"/>
            <w:hideMark/>
          </w:tcPr>
          <w:p w14:paraId="26F3DA5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11.752,32€</w:t>
            </w:r>
          </w:p>
        </w:tc>
        <w:tc>
          <w:tcPr>
            <w:tcW w:w="1440" w:type="dxa"/>
            <w:shd w:val="clear" w:color="auto" w:fill="auto"/>
            <w:noWrap/>
            <w:vAlign w:val="bottom"/>
            <w:hideMark/>
          </w:tcPr>
          <w:p w14:paraId="740C597A"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35.363,51€</w:t>
            </w:r>
          </w:p>
        </w:tc>
      </w:tr>
      <w:tr w:rsidR="00450504" w:rsidRPr="00450504" w14:paraId="695083CB" w14:textId="77777777" w:rsidTr="00450504">
        <w:trPr>
          <w:trHeight w:val="255"/>
        </w:trPr>
        <w:tc>
          <w:tcPr>
            <w:tcW w:w="1500" w:type="dxa"/>
            <w:shd w:val="clear" w:color="auto" w:fill="auto"/>
            <w:noWrap/>
            <w:vAlign w:val="bottom"/>
            <w:hideMark/>
          </w:tcPr>
          <w:p w14:paraId="3AF42241"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Brussels I</w:t>
            </w:r>
          </w:p>
        </w:tc>
        <w:tc>
          <w:tcPr>
            <w:tcW w:w="1284" w:type="dxa"/>
            <w:shd w:val="clear" w:color="auto" w:fill="auto"/>
            <w:noWrap/>
            <w:vAlign w:val="bottom"/>
            <w:hideMark/>
          </w:tcPr>
          <w:p w14:paraId="42D2EEA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57,50</w:t>
            </w:r>
          </w:p>
        </w:tc>
        <w:tc>
          <w:tcPr>
            <w:tcW w:w="962" w:type="dxa"/>
            <w:shd w:val="clear" w:color="auto" w:fill="auto"/>
            <w:noWrap/>
            <w:vAlign w:val="bottom"/>
            <w:hideMark/>
          </w:tcPr>
          <w:p w14:paraId="311B659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138,75</w:t>
            </w:r>
          </w:p>
        </w:tc>
        <w:tc>
          <w:tcPr>
            <w:tcW w:w="717" w:type="dxa"/>
            <w:shd w:val="clear" w:color="auto" w:fill="auto"/>
            <w:noWrap/>
            <w:vAlign w:val="bottom"/>
            <w:hideMark/>
          </w:tcPr>
          <w:p w14:paraId="0315770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55,00</w:t>
            </w:r>
          </w:p>
        </w:tc>
        <w:tc>
          <w:tcPr>
            <w:tcW w:w="1157" w:type="dxa"/>
            <w:shd w:val="clear" w:color="auto" w:fill="auto"/>
            <w:noWrap/>
            <w:vAlign w:val="bottom"/>
            <w:hideMark/>
          </w:tcPr>
          <w:p w14:paraId="6982FB5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100,00</w:t>
            </w:r>
          </w:p>
        </w:tc>
        <w:tc>
          <w:tcPr>
            <w:tcW w:w="963" w:type="dxa"/>
            <w:shd w:val="clear" w:color="auto" w:fill="auto"/>
            <w:noWrap/>
            <w:vAlign w:val="bottom"/>
            <w:hideMark/>
          </w:tcPr>
          <w:p w14:paraId="60F1F9C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135,00</w:t>
            </w:r>
          </w:p>
        </w:tc>
        <w:tc>
          <w:tcPr>
            <w:tcW w:w="1229" w:type="dxa"/>
            <w:shd w:val="clear" w:color="auto" w:fill="auto"/>
            <w:noWrap/>
            <w:vAlign w:val="bottom"/>
            <w:hideMark/>
          </w:tcPr>
          <w:p w14:paraId="3E0718D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8.757,83€</w:t>
            </w:r>
          </w:p>
        </w:tc>
        <w:tc>
          <w:tcPr>
            <w:tcW w:w="1329" w:type="dxa"/>
            <w:shd w:val="clear" w:color="auto" w:fill="auto"/>
            <w:noWrap/>
            <w:vAlign w:val="bottom"/>
            <w:hideMark/>
          </w:tcPr>
          <w:p w14:paraId="31518F2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21.133,01€</w:t>
            </w:r>
          </w:p>
        </w:tc>
        <w:tc>
          <w:tcPr>
            <w:tcW w:w="1329" w:type="dxa"/>
            <w:shd w:val="clear" w:color="auto" w:fill="auto"/>
            <w:noWrap/>
            <w:vAlign w:val="bottom"/>
            <w:hideMark/>
          </w:tcPr>
          <w:p w14:paraId="20EDC63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13.466,20€</w:t>
            </w:r>
          </w:p>
        </w:tc>
        <w:tc>
          <w:tcPr>
            <w:tcW w:w="1329" w:type="dxa"/>
            <w:shd w:val="clear" w:color="auto" w:fill="auto"/>
            <w:noWrap/>
            <w:vAlign w:val="bottom"/>
            <w:hideMark/>
          </w:tcPr>
          <w:p w14:paraId="5CD9761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24.484,00€</w:t>
            </w:r>
          </w:p>
        </w:tc>
        <w:tc>
          <w:tcPr>
            <w:tcW w:w="1329" w:type="dxa"/>
            <w:shd w:val="clear" w:color="auto" w:fill="auto"/>
            <w:noWrap/>
            <w:vAlign w:val="bottom"/>
            <w:hideMark/>
          </w:tcPr>
          <w:p w14:paraId="1D94D30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33.053,40€</w:t>
            </w:r>
          </w:p>
        </w:tc>
        <w:tc>
          <w:tcPr>
            <w:tcW w:w="1440" w:type="dxa"/>
            <w:shd w:val="clear" w:color="auto" w:fill="auto"/>
            <w:noWrap/>
            <w:vAlign w:val="bottom"/>
            <w:hideMark/>
          </w:tcPr>
          <w:p w14:paraId="716FCE76"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100.894,44€</w:t>
            </w:r>
          </w:p>
        </w:tc>
      </w:tr>
      <w:tr w:rsidR="00450504" w:rsidRPr="00450504" w14:paraId="5A63ED57" w14:textId="77777777" w:rsidTr="00450504">
        <w:trPr>
          <w:trHeight w:val="255"/>
        </w:trPr>
        <w:tc>
          <w:tcPr>
            <w:tcW w:w="1500" w:type="dxa"/>
            <w:shd w:val="clear" w:color="auto" w:fill="auto"/>
            <w:noWrap/>
            <w:vAlign w:val="bottom"/>
            <w:hideMark/>
          </w:tcPr>
          <w:p w14:paraId="50DCF78F" w14:textId="77777777" w:rsidR="00450504" w:rsidRPr="00450504" w:rsidRDefault="00450504" w:rsidP="00450504">
            <w:pPr>
              <w:spacing w:after="0" w:line="240" w:lineRule="auto"/>
              <w:rPr>
                <w:rFonts w:ascii="Arial" w:eastAsia="Times New Roman" w:hAnsi="Arial" w:cs="Arial"/>
                <w:color w:val="000000"/>
                <w:sz w:val="20"/>
                <w:szCs w:val="20"/>
                <w:lang w:val="en-US"/>
              </w:rPr>
            </w:pPr>
            <w:proofErr w:type="spellStart"/>
            <w:r w:rsidRPr="00450504">
              <w:rPr>
                <w:rFonts w:ascii="Arial" w:eastAsia="Times New Roman" w:hAnsi="Arial" w:cs="Arial"/>
                <w:color w:val="000000"/>
                <w:sz w:val="20"/>
                <w:szCs w:val="20"/>
                <w:lang w:val="en-US"/>
              </w:rPr>
              <w:t>Berkendael</w:t>
            </w:r>
            <w:proofErr w:type="spellEnd"/>
          </w:p>
        </w:tc>
        <w:tc>
          <w:tcPr>
            <w:tcW w:w="1284" w:type="dxa"/>
            <w:shd w:val="clear" w:color="auto" w:fill="auto"/>
            <w:noWrap/>
            <w:vAlign w:val="bottom"/>
            <w:hideMark/>
          </w:tcPr>
          <w:p w14:paraId="4812099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20,00</w:t>
            </w:r>
          </w:p>
        </w:tc>
        <w:tc>
          <w:tcPr>
            <w:tcW w:w="962" w:type="dxa"/>
            <w:shd w:val="clear" w:color="auto" w:fill="auto"/>
            <w:noWrap/>
            <w:vAlign w:val="bottom"/>
            <w:hideMark/>
          </w:tcPr>
          <w:p w14:paraId="7707654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30,00</w:t>
            </w:r>
          </w:p>
        </w:tc>
        <w:tc>
          <w:tcPr>
            <w:tcW w:w="717" w:type="dxa"/>
            <w:shd w:val="clear" w:color="auto" w:fill="auto"/>
            <w:noWrap/>
            <w:vAlign w:val="bottom"/>
            <w:hideMark/>
          </w:tcPr>
          <w:p w14:paraId="71C5838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0,00</w:t>
            </w:r>
          </w:p>
        </w:tc>
        <w:tc>
          <w:tcPr>
            <w:tcW w:w="1157" w:type="dxa"/>
            <w:shd w:val="clear" w:color="auto" w:fill="auto"/>
            <w:noWrap/>
            <w:vAlign w:val="bottom"/>
            <w:hideMark/>
          </w:tcPr>
          <w:p w14:paraId="41539BF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0,00</w:t>
            </w:r>
          </w:p>
        </w:tc>
        <w:tc>
          <w:tcPr>
            <w:tcW w:w="963" w:type="dxa"/>
            <w:shd w:val="clear" w:color="auto" w:fill="auto"/>
            <w:noWrap/>
            <w:vAlign w:val="bottom"/>
            <w:hideMark/>
          </w:tcPr>
          <w:p w14:paraId="3F946A4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0,00</w:t>
            </w:r>
          </w:p>
        </w:tc>
        <w:tc>
          <w:tcPr>
            <w:tcW w:w="1229" w:type="dxa"/>
            <w:shd w:val="clear" w:color="auto" w:fill="auto"/>
            <w:noWrap/>
            <w:vAlign w:val="bottom"/>
            <w:hideMark/>
          </w:tcPr>
          <w:p w14:paraId="3BBD8A5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3.046,20€</w:t>
            </w:r>
          </w:p>
        </w:tc>
        <w:tc>
          <w:tcPr>
            <w:tcW w:w="1329" w:type="dxa"/>
            <w:shd w:val="clear" w:color="auto" w:fill="auto"/>
            <w:noWrap/>
            <w:vAlign w:val="bottom"/>
            <w:hideMark/>
          </w:tcPr>
          <w:p w14:paraId="717225E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4.569,30€</w:t>
            </w:r>
          </w:p>
        </w:tc>
        <w:tc>
          <w:tcPr>
            <w:tcW w:w="1329" w:type="dxa"/>
            <w:shd w:val="clear" w:color="auto" w:fill="auto"/>
            <w:noWrap/>
            <w:vAlign w:val="bottom"/>
            <w:hideMark/>
          </w:tcPr>
          <w:p w14:paraId="4325862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w:t>
            </w:r>
          </w:p>
        </w:tc>
        <w:tc>
          <w:tcPr>
            <w:tcW w:w="1329" w:type="dxa"/>
            <w:shd w:val="clear" w:color="auto" w:fill="auto"/>
            <w:noWrap/>
            <w:vAlign w:val="bottom"/>
            <w:hideMark/>
          </w:tcPr>
          <w:p w14:paraId="11997C7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w:t>
            </w:r>
          </w:p>
        </w:tc>
        <w:tc>
          <w:tcPr>
            <w:tcW w:w="1329" w:type="dxa"/>
            <w:shd w:val="clear" w:color="auto" w:fill="auto"/>
            <w:noWrap/>
            <w:vAlign w:val="bottom"/>
            <w:hideMark/>
          </w:tcPr>
          <w:p w14:paraId="4847937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w:t>
            </w:r>
          </w:p>
        </w:tc>
        <w:tc>
          <w:tcPr>
            <w:tcW w:w="1440" w:type="dxa"/>
            <w:shd w:val="clear" w:color="auto" w:fill="auto"/>
            <w:noWrap/>
            <w:vAlign w:val="bottom"/>
            <w:hideMark/>
          </w:tcPr>
          <w:p w14:paraId="7CF19166"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7.615,50€</w:t>
            </w:r>
          </w:p>
        </w:tc>
      </w:tr>
      <w:tr w:rsidR="00450504" w:rsidRPr="00450504" w14:paraId="6B9044C4" w14:textId="77777777" w:rsidTr="00450504">
        <w:trPr>
          <w:trHeight w:val="255"/>
        </w:trPr>
        <w:tc>
          <w:tcPr>
            <w:tcW w:w="1500" w:type="dxa"/>
            <w:shd w:val="clear" w:color="auto" w:fill="auto"/>
            <w:noWrap/>
            <w:vAlign w:val="bottom"/>
            <w:hideMark/>
          </w:tcPr>
          <w:p w14:paraId="4695030A"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Brussels II</w:t>
            </w:r>
          </w:p>
        </w:tc>
        <w:tc>
          <w:tcPr>
            <w:tcW w:w="1284" w:type="dxa"/>
            <w:shd w:val="clear" w:color="auto" w:fill="auto"/>
            <w:noWrap/>
            <w:vAlign w:val="bottom"/>
            <w:hideMark/>
          </w:tcPr>
          <w:p w14:paraId="5DA267B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55,00</w:t>
            </w:r>
          </w:p>
        </w:tc>
        <w:tc>
          <w:tcPr>
            <w:tcW w:w="962" w:type="dxa"/>
            <w:shd w:val="clear" w:color="auto" w:fill="auto"/>
            <w:noWrap/>
            <w:vAlign w:val="bottom"/>
            <w:hideMark/>
          </w:tcPr>
          <w:p w14:paraId="3A7152C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127,50</w:t>
            </w:r>
          </w:p>
        </w:tc>
        <w:tc>
          <w:tcPr>
            <w:tcW w:w="717" w:type="dxa"/>
            <w:shd w:val="clear" w:color="auto" w:fill="auto"/>
            <w:noWrap/>
            <w:vAlign w:val="bottom"/>
            <w:hideMark/>
          </w:tcPr>
          <w:p w14:paraId="2880CBA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60,00</w:t>
            </w:r>
          </w:p>
        </w:tc>
        <w:tc>
          <w:tcPr>
            <w:tcW w:w="1157" w:type="dxa"/>
            <w:shd w:val="clear" w:color="auto" w:fill="auto"/>
            <w:noWrap/>
            <w:vAlign w:val="bottom"/>
            <w:hideMark/>
          </w:tcPr>
          <w:p w14:paraId="70124E3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88,00</w:t>
            </w:r>
          </w:p>
        </w:tc>
        <w:tc>
          <w:tcPr>
            <w:tcW w:w="963" w:type="dxa"/>
            <w:shd w:val="clear" w:color="auto" w:fill="auto"/>
            <w:noWrap/>
            <w:vAlign w:val="bottom"/>
            <w:hideMark/>
          </w:tcPr>
          <w:p w14:paraId="0950625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132,00</w:t>
            </w:r>
          </w:p>
        </w:tc>
        <w:tc>
          <w:tcPr>
            <w:tcW w:w="1229" w:type="dxa"/>
            <w:shd w:val="clear" w:color="auto" w:fill="auto"/>
            <w:noWrap/>
            <w:vAlign w:val="bottom"/>
            <w:hideMark/>
          </w:tcPr>
          <w:p w14:paraId="6BD85D1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8.377,05€</w:t>
            </w:r>
          </w:p>
        </w:tc>
        <w:tc>
          <w:tcPr>
            <w:tcW w:w="1329" w:type="dxa"/>
            <w:shd w:val="clear" w:color="auto" w:fill="auto"/>
            <w:noWrap/>
            <w:vAlign w:val="bottom"/>
            <w:hideMark/>
          </w:tcPr>
          <w:p w14:paraId="667941B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19.419,53€</w:t>
            </w:r>
          </w:p>
        </w:tc>
        <w:tc>
          <w:tcPr>
            <w:tcW w:w="1329" w:type="dxa"/>
            <w:shd w:val="clear" w:color="auto" w:fill="auto"/>
            <w:noWrap/>
            <w:vAlign w:val="bottom"/>
            <w:hideMark/>
          </w:tcPr>
          <w:p w14:paraId="54DB8A4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14.690,40€</w:t>
            </w:r>
          </w:p>
        </w:tc>
        <w:tc>
          <w:tcPr>
            <w:tcW w:w="1329" w:type="dxa"/>
            <w:shd w:val="clear" w:color="auto" w:fill="auto"/>
            <w:noWrap/>
            <w:vAlign w:val="bottom"/>
            <w:hideMark/>
          </w:tcPr>
          <w:p w14:paraId="0553F25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21.545,92€</w:t>
            </w:r>
          </w:p>
        </w:tc>
        <w:tc>
          <w:tcPr>
            <w:tcW w:w="1329" w:type="dxa"/>
            <w:shd w:val="clear" w:color="auto" w:fill="auto"/>
            <w:noWrap/>
            <w:vAlign w:val="bottom"/>
            <w:hideMark/>
          </w:tcPr>
          <w:p w14:paraId="008426A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32.318,88€</w:t>
            </w:r>
          </w:p>
        </w:tc>
        <w:tc>
          <w:tcPr>
            <w:tcW w:w="1440" w:type="dxa"/>
            <w:shd w:val="clear" w:color="auto" w:fill="auto"/>
            <w:noWrap/>
            <w:vAlign w:val="bottom"/>
            <w:hideMark/>
          </w:tcPr>
          <w:p w14:paraId="68CBBFF7"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96.351,78€</w:t>
            </w:r>
          </w:p>
        </w:tc>
      </w:tr>
      <w:tr w:rsidR="00450504" w:rsidRPr="00450504" w14:paraId="64B58CCC" w14:textId="77777777" w:rsidTr="00450504">
        <w:trPr>
          <w:trHeight w:val="255"/>
        </w:trPr>
        <w:tc>
          <w:tcPr>
            <w:tcW w:w="1500" w:type="dxa"/>
            <w:shd w:val="clear" w:color="auto" w:fill="auto"/>
            <w:noWrap/>
            <w:vAlign w:val="bottom"/>
            <w:hideMark/>
          </w:tcPr>
          <w:p w14:paraId="18AAF6EF"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Brussels III</w:t>
            </w:r>
          </w:p>
        </w:tc>
        <w:tc>
          <w:tcPr>
            <w:tcW w:w="1284" w:type="dxa"/>
            <w:shd w:val="clear" w:color="auto" w:fill="auto"/>
            <w:noWrap/>
            <w:vAlign w:val="bottom"/>
            <w:hideMark/>
          </w:tcPr>
          <w:p w14:paraId="71CFFFA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55,00</w:t>
            </w:r>
          </w:p>
        </w:tc>
        <w:tc>
          <w:tcPr>
            <w:tcW w:w="962" w:type="dxa"/>
            <w:shd w:val="clear" w:color="auto" w:fill="auto"/>
            <w:noWrap/>
            <w:vAlign w:val="bottom"/>
            <w:hideMark/>
          </w:tcPr>
          <w:p w14:paraId="539042F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127,50</w:t>
            </w:r>
          </w:p>
        </w:tc>
        <w:tc>
          <w:tcPr>
            <w:tcW w:w="717" w:type="dxa"/>
            <w:shd w:val="clear" w:color="auto" w:fill="auto"/>
            <w:noWrap/>
            <w:vAlign w:val="bottom"/>
            <w:hideMark/>
          </w:tcPr>
          <w:p w14:paraId="6065399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55,00</w:t>
            </w:r>
          </w:p>
        </w:tc>
        <w:tc>
          <w:tcPr>
            <w:tcW w:w="1157" w:type="dxa"/>
            <w:shd w:val="clear" w:color="auto" w:fill="auto"/>
            <w:noWrap/>
            <w:vAlign w:val="bottom"/>
            <w:hideMark/>
          </w:tcPr>
          <w:p w14:paraId="26605E5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88,00</w:t>
            </w:r>
          </w:p>
        </w:tc>
        <w:tc>
          <w:tcPr>
            <w:tcW w:w="963" w:type="dxa"/>
            <w:shd w:val="clear" w:color="auto" w:fill="auto"/>
            <w:noWrap/>
            <w:vAlign w:val="bottom"/>
            <w:hideMark/>
          </w:tcPr>
          <w:p w14:paraId="5A0FA6F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123,00</w:t>
            </w:r>
          </w:p>
        </w:tc>
        <w:tc>
          <w:tcPr>
            <w:tcW w:w="1229" w:type="dxa"/>
            <w:shd w:val="clear" w:color="auto" w:fill="auto"/>
            <w:noWrap/>
            <w:vAlign w:val="bottom"/>
            <w:hideMark/>
          </w:tcPr>
          <w:p w14:paraId="2586160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8.377,05€</w:t>
            </w:r>
          </w:p>
        </w:tc>
        <w:tc>
          <w:tcPr>
            <w:tcW w:w="1329" w:type="dxa"/>
            <w:shd w:val="clear" w:color="auto" w:fill="auto"/>
            <w:noWrap/>
            <w:vAlign w:val="bottom"/>
            <w:hideMark/>
          </w:tcPr>
          <w:p w14:paraId="24079D0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19.419,53€</w:t>
            </w:r>
          </w:p>
        </w:tc>
        <w:tc>
          <w:tcPr>
            <w:tcW w:w="1329" w:type="dxa"/>
            <w:shd w:val="clear" w:color="auto" w:fill="auto"/>
            <w:noWrap/>
            <w:vAlign w:val="bottom"/>
            <w:hideMark/>
          </w:tcPr>
          <w:p w14:paraId="5320D06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13.466,20€</w:t>
            </w:r>
          </w:p>
        </w:tc>
        <w:tc>
          <w:tcPr>
            <w:tcW w:w="1329" w:type="dxa"/>
            <w:shd w:val="clear" w:color="auto" w:fill="auto"/>
            <w:noWrap/>
            <w:vAlign w:val="bottom"/>
            <w:hideMark/>
          </w:tcPr>
          <w:p w14:paraId="2CE76FE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21.545,92€</w:t>
            </w:r>
          </w:p>
        </w:tc>
        <w:tc>
          <w:tcPr>
            <w:tcW w:w="1329" w:type="dxa"/>
            <w:shd w:val="clear" w:color="auto" w:fill="auto"/>
            <w:noWrap/>
            <w:vAlign w:val="bottom"/>
            <w:hideMark/>
          </w:tcPr>
          <w:p w14:paraId="45BD007B"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30.115,32€</w:t>
            </w:r>
          </w:p>
        </w:tc>
        <w:tc>
          <w:tcPr>
            <w:tcW w:w="1440" w:type="dxa"/>
            <w:shd w:val="clear" w:color="auto" w:fill="auto"/>
            <w:noWrap/>
            <w:vAlign w:val="bottom"/>
            <w:hideMark/>
          </w:tcPr>
          <w:p w14:paraId="7EC8496B"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92.924,02€</w:t>
            </w:r>
          </w:p>
        </w:tc>
      </w:tr>
      <w:tr w:rsidR="00450504" w:rsidRPr="00450504" w14:paraId="24144B05" w14:textId="77777777" w:rsidTr="00450504">
        <w:trPr>
          <w:trHeight w:val="255"/>
        </w:trPr>
        <w:tc>
          <w:tcPr>
            <w:tcW w:w="1500" w:type="dxa"/>
            <w:shd w:val="clear" w:color="auto" w:fill="auto"/>
            <w:noWrap/>
            <w:vAlign w:val="bottom"/>
            <w:hideMark/>
          </w:tcPr>
          <w:p w14:paraId="23E762ED"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Brussels IV</w:t>
            </w:r>
          </w:p>
        </w:tc>
        <w:tc>
          <w:tcPr>
            <w:tcW w:w="1284" w:type="dxa"/>
            <w:shd w:val="clear" w:color="auto" w:fill="auto"/>
            <w:noWrap/>
            <w:vAlign w:val="bottom"/>
            <w:hideMark/>
          </w:tcPr>
          <w:p w14:paraId="7ECAD86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55,00</w:t>
            </w:r>
          </w:p>
        </w:tc>
        <w:tc>
          <w:tcPr>
            <w:tcW w:w="962" w:type="dxa"/>
            <w:shd w:val="clear" w:color="auto" w:fill="auto"/>
            <w:noWrap/>
            <w:vAlign w:val="bottom"/>
            <w:hideMark/>
          </w:tcPr>
          <w:p w14:paraId="46DC5A4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131,25</w:t>
            </w:r>
          </w:p>
        </w:tc>
        <w:tc>
          <w:tcPr>
            <w:tcW w:w="717" w:type="dxa"/>
            <w:shd w:val="clear" w:color="auto" w:fill="auto"/>
            <w:noWrap/>
            <w:vAlign w:val="bottom"/>
            <w:hideMark/>
          </w:tcPr>
          <w:p w14:paraId="0E81446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50,00</w:t>
            </w:r>
          </w:p>
        </w:tc>
        <w:tc>
          <w:tcPr>
            <w:tcW w:w="1157" w:type="dxa"/>
            <w:shd w:val="clear" w:color="auto" w:fill="auto"/>
            <w:noWrap/>
            <w:vAlign w:val="bottom"/>
            <w:hideMark/>
          </w:tcPr>
          <w:p w14:paraId="102A8DC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88,00</w:t>
            </w:r>
          </w:p>
        </w:tc>
        <w:tc>
          <w:tcPr>
            <w:tcW w:w="963" w:type="dxa"/>
            <w:shd w:val="clear" w:color="auto" w:fill="auto"/>
            <w:noWrap/>
            <w:vAlign w:val="bottom"/>
            <w:hideMark/>
          </w:tcPr>
          <w:p w14:paraId="4B8E852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99,00</w:t>
            </w:r>
          </w:p>
        </w:tc>
        <w:tc>
          <w:tcPr>
            <w:tcW w:w="1229" w:type="dxa"/>
            <w:shd w:val="clear" w:color="auto" w:fill="auto"/>
            <w:noWrap/>
            <w:vAlign w:val="bottom"/>
            <w:hideMark/>
          </w:tcPr>
          <w:p w14:paraId="359806C9"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8.377,05€</w:t>
            </w:r>
          </w:p>
        </w:tc>
        <w:tc>
          <w:tcPr>
            <w:tcW w:w="1329" w:type="dxa"/>
            <w:shd w:val="clear" w:color="auto" w:fill="auto"/>
            <w:noWrap/>
            <w:vAlign w:val="bottom"/>
            <w:hideMark/>
          </w:tcPr>
          <w:p w14:paraId="2449150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19.990,69€</w:t>
            </w:r>
          </w:p>
        </w:tc>
        <w:tc>
          <w:tcPr>
            <w:tcW w:w="1329" w:type="dxa"/>
            <w:shd w:val="clear" w:color="auto" w:fill="auto"/>
            <w:noWrap/>
            <w:vAlign w:val="bottom"/>
            <w:hideMark/>
          </w:tcPr>
          <w:p w14:paraId="22B87660"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12.242,00€</w:t>
            </w:r>
          </w:p>
        </w:tc>
        <w:tc>
          <w:tcPr>
            <w:tcW w:w="1329" w:type="dxa"/>
            <w:shd w:val="clear" w:color="auto" w:fill="auto"/>
            <w:noWrap/>
            <w:vAlign w:val="bottom"/>
            <w:hideMark/>
          </w:tcPr>
          <w:p w14:paraId="19A209A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21.545,92€</w:t>
            </w:r>
          </w:p>
        </w:tc>
        <w:tc>
          <w:tcPr>
            <w:tcW w:w="1329" w:type="dxa"/>
            <w:shd w:val="clear" w:color="auto" w:fill="auto"/>
            <w:noWrap/>
            <w:vAlign w:val="bottom"/>
            <w:hideMark/>
          </w:tcPr>
          <w:p w14:paraId="78584DA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24.239,16€</w:t>
            </w:r>
          </w:p>
        </w:tc>
        <w:tc>
          <w:tcPr>
            <w:tcW w:w="1440" w:type="dxa"/>
            <w:shd w:val="clear" w:color="auto" w:fill="auto"/>
            <w:noWrap/>
            <w:vAlign w:val="bottom"/>
            <w:hideMark/>
          </w:tcPr>
          <w:p w14:paraId="6EA7527C"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86.394,82€</w:t>
            </w:r>
          </w:p>
        </w:tc>
      </w:tr>
      <w:tr w:rsidR="00450504" w:rsidRPr="00450504" w14:paraId="2976C2F4" w14:textId="77777777" w:rsidTr="00450504">
        <w:trPr>
          <w:trHeight w:val="255"/>
        </w:trPr>
        <w:tc>
          <w:tcPr>
            <w:tcW w:w="1500" w:type="dxa"/>
            <w:shd w:val="clear" w:color="auto" w:fill="auto"/>
            <w:noWrap/>
            <w:vAlign w:val="bottom"/>
            <w:hideMark/>
          </w:tcPr>
          <w:p w14:paraId="398ECEEA"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Mol</w:t>
            </w:r>
          </w:p>
        </w:tc>
        <w:tc>
          <w:tcPr>
            <w:tcW w:w="1284" w:type="dxa"/>
            <w:shd w:val="clear" w:color="auto" w:fill="auto"/>
            <w:noWrap/>
            <w:vAlign w:val="bottom"/>
            <w:hideMark/>
          </w:tcPr>
          <w:p w14:paraId="36A4C78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22,50</w:t>
            </w:r>
          </w:p>
        </w:tc>
        <w:tc>
          <w:tcPr>
            <w:tcW w:w="962" w:type="dxa"/>
            <w:shd w:val="clear" w:color="auto" w:fill="auto"/>
            <w:noWrap/>
            <w:vAlign w:val="bottom"/>
            <w:hideMark/>
          </w:tcPr>
          <w:p w14:paraId="6A86EAFE"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56,25</w:t>
            </w:r>
          </w:p>
        </w:tc>
        <w:tc>
          <w:tcPr>
            <w:tcW w:w="717" w:type="dxa"/>
            <w:shd w:val="clear" w:color="auto" w:fill="auto"/>
            <w:noWrap/>
            <w:vAlign w:val="bottom"/>
            <w:hideMark/>
          </w:tcPr>
          <w:p w14:paraId="54F1FC8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25,00</w:t>
            </w:r>
          </w:p>
        </w:tc>
        <w:tc>
          <w:tcPr>
            <w:tcW w:w="1157" w:type="dxa"/>
            <w:shd w:val="clear" w:color="auto" w:fill="auto"/>
            <w:noWrap/>
            <w:vAlign w:val="bottom"/>
            <w:hideMark/>
          </w:tcPr>
          <w:p w14:paraId="627169E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40,00</w:t>
            </w:r>
          </w:p>
        </w:tc>
        <w:tc>
          <w:tcPr>
            <w:tcW w:w="963" w:type="dxa"/>
            <w:shd w:val="clear" w:color="auto" w:fill="auto"/>
            <w:noWrap/>
            <w:vAlign w:val="bottom"/>
            <w:hideMark/>
          </w:tcPr>
          <w:p w14:paraId="33F7EEB3"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60,00</w:t>
            </w:r>
          </w:p>
        </w:tc>
        <w:tc>
          <w:tcPr>
            <w:tcW w:w="1229" w:type="dxa"/>
            <w:shd w:val="clear" w:color="auto" w:fill="auto"/>
            <w:noWrap/>
            <w:vAlign w:val="bottom"/>
            <w:hideMark/>
          </w:tcPr>
          <w:p w14:paraId="498D1C92"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3.426,98€</w:t>
            </w:r>
          </w:p>
        </w:tc>
        <w:tc>
          <w:tcPr>
            <w:tcW w:w="1329" w:type="dxa"/>
            <w:shd w:val="clear" w:color="auto" w:fill="auto"/>
            <w:noWrap/>
            <w:vAlign w:val="bottom"/>
            <w:hideMark/>
          </w:tcPr>
          <w:p w14:paraId="458DFB2F"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8.567,44€</w:t>
            </w:r>
          </w:p>
        </w:tc>
        <w:tc>
          <w:tcPr>
            <w:tcW w:w="1329" w:type="dxa"/>
            <w:shd w:val="clear" w:color="auto" w:fill="auto"/>
            <w:noWrap/>
            <w:vAlign w:val="bottom"/>
            <w:hideMark/>
          </w:tcPr>
          <w:p w14:paraId="72EA145C"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6.121,00€</w:t>
            </w:r>
          </w:p>
        </w:tc>
        <w:tc>
          <w:tcPr>
            <w:tcW w:w="1329" w:type="dxa"/>
            <w:shd w:val="clear" w:color="auto" w:fill="auto"/>
            <w:noWrap/>
            <w:vAlign w:val="bottom"/>
            <w:hideMark/>
          </w:tcPr>
          <w:p w14:paraId="191C08E8"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9.793,60€</w:t>
            </w:r>
          </w:p>
        </w:tc>
        <w:tc>
          <w:tcPr>
            <w:tcW w:w="1329" w:type="dxa"/>
            <w:shd w:val="clear" w:color="auto" w:fill="auto"/>
            <w:noWrap/>
            <w:vAlign w:val="bottom"/>
            <w:hideMark/>
          </w:tcPr>
          <w:p w14:paraId="638E6CF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14.690,40€</w:t>
            </w:r>
          </w:p>
        </w:tc>
        <w:tc>
          <w:tcPr>
            <w:tcW w:w="1440" w:type="dxa"/>
            <w:shd w:val="clear" w:color="auto" w:fill="auto"/>
            <w:noWrap/>
            <w:vAlign w:val="bottom"/>
            <w:hideMark/>
          </w:tcPr>
          <w:p w14:paraId="69F65063"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42.599,41€</w:t>
            </w:r>
          </w:p>
        </w:tc>
      </w:tr>
      <w:tr w:rsidR="00450504" w:rsidRPr="00450504" w14:paraId="450C8E81" w14:textId="77777777" w:rsidTr="00450504">
        <w:trPr>
          <w:trHeight w:val="255"/>
        </w:trPr>
        <w:tc>
          <w:tcPr>
            <w:tcW w:w="1500" w:type="dxa"/>
            <w:tcBorders>
              <w:bottom w:val="single" w:sz="4" w:space="0" w:color="auto"/>
            </w:tcBorders>
            <w:shd w:val="clear" w:color="auto" w:fill="auto"/>
            <w:noWrap/>
            <w:vAlign w:val="bottom"/>
            <w:hideMark/>
          </w:tcPr>
          <w:p w14:paraId="4C21CE13" w14:textId="77777777" w:rsidR="00450504" w:rsidRPr="00450504" w:rsidRDefault="00450504" w:rsidP="00450504">
            <w:pPr>
              <w:spacing w:after="0" w:line="240" w:lineRule="auto"/>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rPr>
              <w:t>Varese</w:t>
            </w:r>
          </w:p>
        </w:tc>
        <w:tc>
          <w:tcPr>
            <w:tcW w:w="1284" w:type="dxa"/>
            <w:tcBorders>
              <w:bottom w:val="single" w:sz="4" w:space="0" w:color="auto"/>
            </w:tcBorders>
            <w:shd w:val="clear" w:color="auto" w:fill="auto"/>
            <w:noWrap/>
            <w:vAlign w:val="bottom"/>
            <w:hideMark/>
          </w:tcPr>
          <w:p w14:paraId="47EB9B06"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32,50</w:t>
            </w:r>
          </w:p>
        </w:tc>
        <w:tc>
          <w:tcPr>
            <w:tcW w:w="962" w:type="dxa"/>
            <w:tcBorders>
              <w:bottom w:val="single" w:sz="4" w:space="0" w:color="auto"/>
            </w:tcBorders>
            <w:shd w:val="clear" w:color="auto" w:fill="auto"/>
            <w:noWrap/>
            <w:vAlign w:val="bottom"/>
            <w:hideMark/>
          </w:tcPr>
          <w:p w14:paraId="34A7132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75,00</w:t>
            </w:r>
          </w:p>
        </w:tc>
        <w:tc>
          <w:tcPr>
            <w:tcW w:w="717" w:type="dxa"/>
            <w:tcBorders>
              <w:bottom w:val="single" w:sz="4" w:space="0" w:color="auto"/>
            </w:tcBorders>
            <w:shd w:val="clear" w:color="auto" w:fill="auto"/>
            <w:noWrap/>
            <w:vAlign w:val="bottom"/>
            <w:hideMark/>
          </w:tcPr>
          <w:p w14:paraId="08961D61"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30,00</w:t>
            </w:r>
          </w:p>
        </w:tc>
        <w:tc>
          <w:tcPr>
            <w:tcW w:w="1157" w:type="dxa"/>
            <w:tcBorders>
              <w:bottom w:val="single" w:sz="4" w:space="0" w:color="auto"/>
            </w:tcBorders>
            <w:shd w:val="clear" w:color="auto" w:fill="auto"/>
            <w:noWrap/>
            <w:vAlign w:val="bottom"/>
            <w:hideMark/>
          </w:tcPr>
          <w:p w14:paraId="01F1C8C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52,00</w:t>
            </w:r>
          </w:p>
        </w:tc>
        <w:tc>
          <w:tcPr>
            <w:tcW w:w="963" w:type="dxa"/>
            <w:tcBorders>
              <w:bottom w:val="single" w:sz="4" w:space="0" w:color="auto"/>
            </w:tcBorders>
            <w:shd w:val="clear" w:color="auto" w:fill="auto"/>
            <w:noWrap/>
            <w:vAlign w:val="bottom"/>
            <w:hideMark/>
          </w:tcPr>
          <w:p w14:paraId="33B0A9DA"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72,00</w:t>
            </w:r>
          </w:p>
        </w:tc>
        <w:tc>
          <w:tcPr>
            <w:tcW w:w="1229" w:type="dxa"/>
            <w:tcBorders>
              <w:bottom w:val="single" w:sz="4" w:space="0" w:color="auto"/>
            </w:tcBorders>
            <w:shd w:val="clear" w:color="auto" w:fill="auto"/>
            <w:noWrap/>
            <w:vAlign w:val="bottom"/>
            <w:hideMark/>
          </w:tcPr>
          <w:p w14:paraId="1B70DA1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4.950,08€</w:t>
            </w:r>
          </w:p>
        </w:tc>
        <w:tc>
          <w:tcPr>
            <w:tcW w:w="1329" w:type="dxa"/>
            <w:tcBorders>
              <w:bottom w:val="single" w:sz="4" w:space="0" w:color="auto"/>
            </w:tcBorders>
            <w:shd w:val="clear" w:color="auto" w:fill="auto"/>
            <w:noWrap/>
            <w:vAlign w:val="bottom"/>
            <w:hideMark/>
          </w:tcPr>
          <w:p w14:paraId="536AFF7D"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11.423,25€</w:t>
            </w:r>
          </w:p>
        </w:tc>
        <w:tc>
          <w:tcPr>
            <w:tcW w:w="1329" w:type="dxa"/>
            <w:tcBorders>
              <w:bottom w:val="single" w:sz="4" w:space="0" w:color="auto"/>
            </w:tcBorders>
            <w:shd w:val="clear" w:color="auto" w:fill="auto"/>
            <w:noWrap/>
            <w:vAlign w:val="bottom"/>
            <w:hideMark/>
          </w:tcPr>
          <w:p w14:paraId="4AD85087"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7.345,20€</w:t>
            </w:r>
          </w:p>
        </w:tc>
        <w:tc>
          <w:tcPr>
            <w:tcW w:w="1329" w:type="dxa"/>
            <w:tcBorders>
              <w:bottom w:val="single" w:sz="4" w:space="0" w:color="auto"/>
            </w:tcBorders>
            <w:shd w:val="clear" w:color="auto" w:fill="auto"/>
            <w:noWrap/>
            <w:vAlign w:val="bottom"/>
            <w:hideMark/>
          </w:tcPr>
          <w:p w14:paraId="67961705"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12.731,68€</w:t>
            </w:r>
          </w:p>
        </w:tc>
        <w:tc>
          <w:tcPr>
            <w:tcW w:w="1329" w:type="dxa"/>
            <w:tcBorders>
              <w:bottom w:val="single" w:sz="4" w:space="0" w:color="auto"/>
            </w:tcBorders>
            <w:shd w:val="clear" w:color="auto" w:fill="auto"/>
            <w:noWrap/>
            <w:vAlign w:val="bottom"/>
            <w:hideMark/>
          </w:tcPr>
          <w:p w14:paraId="03FDFBB4" w14:textId="77777777" w:rsidR="00450504" w:rsidRPr="00450504" w:rsidRDefault="00450504" w:rsidP="00450504">
            <w:pPr>
              <w:spacing w:after="0" w:line="240" w:lineRule="auto"/>
              <w:jc w:val="right"/>
              <w:rPr>
                <w:rFonts w:ascii="Arial" w:eastAsia="Times New Roman" w:hAnsi="Arial" w:cs="Arial"/>
                <w:color w:val="000000"/>
                <w:sz w:val="20"/>
                <w:szCs w:val="20"/>
                <w:lang w:val="en-US"/>
              </w:rPr>
            </w:pPr>
            <w:r w:rsidRPr="00450504">
              <w:rPr>
                <w:rFonts w:ascii="Arial" w:eastAsia="Times New Roman" w:hAnsi="Arial" w:cs="Arial"/>
                <w:color w:val="000000"/>
                <w:sz w:val="20"/>
                <w:szCs w:val="20"/>
                <w:lang w:val="en-US" w:eastAsia="fr-FR"/>
              </w:rPr>
              <w:t>17.628,48€</w:t>
            </w:r>
          </w:p>
        </w:tc>
        <w:tc>
          <w:tcPr>
            <w:tcW w:w="1440" w:type="dxa"/>
            <w:shd w:val="clear" w:color="auto" w:fill="auto"/>
            <w:noWrap/>
            <w:vAlign w:val="bottom"/>
            <w:hideMark/>
          </w:tcPr>
          <w:p w14:paraId="41ADD68C" w14:textId="77777777" w:rsidR="00450504" w:rsidRPr="00450504" w:rsidRDefault="00450504" w:rsidP="00450504">
            <w:pPr>
              <w:spacing w:after="0" w:line="240" w:lineRule="auto"/>
              <w:jc w:val="right"/>
              <w:rPr>
                <w:rFonts w:ascii="Arial" w:eastAsia="Times New Roman" w:hAnsi="Arial" w:cs="Arial"/>
                <w:b/>
                <w:bCs/>
                <w:color w:val="000000"/>
                <w:sz w:val="20"/>
                <w:szCs w:val="20"/>
                <w:lang w:val="en-US"/>
              </w:rPr>
            </w:pPr>
            <w:r w:rsidRPr="00450504">
              <w:rPr>
                <w:rFonts w:ascii="Arial" w:eastAsia="Times New Roman" w:hAnsi="Arial" w:cs="Arial"/>
                <w:b/>
                <w:bCs/>
                <w:color w:val="000000"/>
                <w:sz w:val="20"/>
                <w:szCs w:val="20"/>
                <w:lang w:val="en-US" w:eastAsia="fr-FR"/>
              </w:rPr>
              <w:t>54.078,69€</w:t>
            </w:r>
          </w:p>
        </w:tc>
      </w:tr>
      <w:tr w:rsidR="00450504" w:rsidRPr="00450504" w14:paraId="12459FCF" w14:textId="77777777" w:rsidTr="00450504">
        <w:trPr>
          <w:trHeight w:val="255"/>
        </w:trPr>
        <w:tc>
          <w:tcPr>
            <w:tcW w:w="1500" w:type="dxa"/>
            <w:tcBorders>
              <w:top w:val="single" w:sz="4" w:space="0" w:color="auto"/>
              <w:left w:val="nil"/>
              <w:bottom w:val="nil"/>
              <w:right w:val="nil"/>
            </w:tcBorders>
            <w:shd w:val="clear" w:color="auto" w:fill="auto"/>
            <w:noWrap/>
            <w:vAlign w:val="bottom"/>
          </w:tcPr>
          <w:p w14:paraId="0DC3B5F2" w14:textId="77777777" w:rsidR="00450504" w:rsidRPr="00450504" w:rsidRDefault="00450504" w:rsidP="00450504">
            <w:pPr>
              <w:spacing w:after="0" w:line="240" w:lineRule="auto"/>
              <w:rPr>
                <w:rFonts w:ascii="Arial" w:eastAsia="Times New Roman" w:hAnsi="Arial" w:cs="Arial"/>
                <w:color w:val="000000"/>
                <w:sz w:val="20"/>
                <w:szCs w:val="20"/>
                <w:lang w:val="en-US"/>
              </w:rPr>
            </w:pPr>
          </w:p>
        </w:tc>
        <w:tc>
          <w:tcPr>
            <w:tcW w:w="1284" w:type="dxa"/>
            <w:tcBorders>
              <w:top w:val="single" w:sz="4" w:space="0" w:color="auto"/>
              <w:left w:val="nil"/>
              <w:bottom w:val="nil"/>
              <w:right w:val="nil"/>
            </w:tcBorders>
            <w:shd w:val="clear" w:color="auto" w:fill="auto"/>
            <w:noWrap/>
            <w:vAlign w:val="bottom"/>
          </w:tcPr>
          <w:p w14:paraId="2827B88B" w14:textId="77777777" w:rsidR="00450504" w:rsidRPr="00450504" w:rsidRDefault="00450504" w:rsidP="00450504">
            <w:pPr>
              <w:spacing w:after="0" w:line="240" w:lineRule="auto"/>
              <w:jc w:val="right"/>
              <w:rPr>
                <w:rFonts w:ascii="Arial" w:eastAsia="Times New Roman" w:hAnsi="Arial" w:cs="Arial"/>
                <w:color w:val="000000"/>
                <w:sz w:val="20"/>
                <w:szCs w:val="20"/>
                <w:lang w:val="en-US" w:eastAsia="fr-FR"/>
              </w:rPr>
            </w:pPr>
          </w:p>
        </w:tc>
        <w:tc>
          <w:tcPr>
            <w:tcW w:w="962" w:type="dxa"/>
            <w:tcBorders>
              <w:top w:val="single" w:sz="4" w:space="0" w:color="auto"/>
              <w:left w:val="nil"/>
              <w:bottom w:val="nil"/>
              <w:right w:val="nil"/>
            </w:tcBorders>
            <w:shd w:val="clear" w:color="auto" w:fill="auto"/>
            <w:noWrap/>
            <w:vAlign w:val="bottom"/>
          </w:tcPr>
          <w:p w14:paraId="16DF65BF" w14:textId="77777777" w:rsidR="00450504" w:rsidRPr="00450504" w:rsidRDefault="00450504" w:rsidP="00450504">
            <w:pPr>
              <w:spacing w:after="0" w:line="240" w:lineRule="auto"/>
              <w:jc w:val="right"/>
              <w:rPr>
                <w:rFonts w:ascii="Arial" w:eastAsia="Times New Roman" w:hAnsi="Arial" w:cs="Arial"/>
                <w:color w:val="000000"/>
                <w:sz w:val="20"/>
                <w:szCs w:val="20"/>
                <w:lang w:val="en-US" w:eastAsia="fr-FR"/>
              </w:rPr>
            </w:pPr>
          </w:p>
        </w:tc>
        <w:tc>
          <w:tcPr>
            <w:tcW w:w="717" w:type="dxa"/>
            <w:tcBorders>
              <w:top w:val="single" w:sz="4" w:space="0" w:color="auto"/>
              <w:left w:val="nil"/>
              <w:bottom w:val="nil"/>
              <w:right w:val="nil"/>
            </w:tcBorders>
            <w:shd w:val="clear" w:color="auto" w:fill="auto"/>
            <w:noWrap/>
            <w:vAlign w:val="bottom"/>
          </w:tcPr>
          <w:p w14:paraId="134EFB2D" w14:textId="77777777" w:rsidR="00450504" w:rsidRPr="00450504" w:rsidRDefault="00450504" w:rsidP="00450504">
            <w:pPr>
              <w:spacing w:after="0" w:line="240" w:lineRule="auto"/>
              <w:jc w:val="right"/>
              <w:rPr>
                <w:rFonts w:ascii="Arial" w:eastAsia="Times New Roman" w:hAnsi="Arial" w:cs="Arial"/>
                <w:color w:val="000000"/>
                <w:sz w:val="20"/>
                <w:szCs w:val="20"/>
                <w:lang w:val="en-US" w:eastAsia="fr-FR"/>
              </w:rPr>
            </w:pPr>
          </w:p>
        </w:tc>
        <w:tc>
          <w:tcPr>
            <w:tcW w:w="1157" w:type="dxa"/>
            <w:tcBorders>
              <w:top w:val="single" w:sz="4" w:space="0" w:color="auto"/>
              <w:left w:val="nil"/>
              <w:bottom w:val="nil"/>
              <w:right w:val="nil"/>
            </w:tcBorders>
            <w:shd w:val="clear" w:color="auto" w:fill="auto"/>
            <w:noWrap/>
            <w:vAlign w:val="bottom"/>
          </w:tcPr>
          <w:p w14:paraId="580695F5" w14:textId="77777777" w:rsidR="00450504" w:rsidRPr="00450504" w:rsidRDefault="00450504" w:rsidP="00450504">
            <w:pPr>
              <w:spacing w:after="0" w:line="240" w:lineRule="auto"/>
              <w:jc w:val="right"/>
              <w:rPr>
                <w:rFonts w:ascii="Arial" w:eastAsia="Times New Roman" w:hAnsi="Arial" w:cs="Arial"/>
                <w:color w:val="000000"/>
                <w:sz w:val="20"/>
                <w:szCs w:val="20"/>
                <w:lang w:val="en-US" w:eastAsia="fr-FR"/>
              </w:rPr>
            </w:pPr>
          </w:p>
        </w:tc>
        <w:tc>
          <w:tcPr>
            <w:tcW w:w="963" w:type="dxa"/>
            <w:tcBorders>
              <w:top w:val="single" w:sz="4" w:space="0" w:color="auto"/>
              <w:left w:val="nil"/>
              <w:bottom w:val="nil"/>
              <w:right w:val="nil"/>
            </w:tcBorders>
            <w:shd w:val="clear" w:color="auto" w:fill="auto"/>
            <w:noWrap/>
            <w:vAlign w:val="bottom"/>
          </w:tcPr>
          <w:p w14:paraId="0FB3C314" w14:textId="77777777" w:rsidR="00450504" w:rsidRPr="00450504" w:rsidRDefault="00450504" w:rsidP="00450504">
            <w:pPr>
              <w:spacing w:after="0" w:line="240" w:lineRule="auto"/>
              <w:jc w:val="right"/>
              <w:rPr>
                <w:rFonts w:ascii="Arial" w:eastAsia="Times New Roman" w:hAnsi="Arial" w:cs="Arial"/>
                <w:color w:val="000000"/>
                <w:sz w:val="20"/>
                <w:szCs w:val="20"/>
                <w:lang w:val="en-US" w:eastAsia="fr-FR"/>
              </w:rPr>
            </w:pPr>
          </w:p>
        </w:tc>
        <w:tc>
          <w:tcPr>
            <w:tcW w:w="1229" w:type="dxa"/>
            <w:tcBorders>
              <w:top w:val="single" w:sz="4" w:space="0" w:color="auto"/>
              <w:left w:val="nil"/>
              <w:bottom w:val="nil"/>
              <w:right w:val="nil"/>
            </w:tcBorders>
            <w:shd w:val="clear" w:color="auto" w:fill="auto"/>
            <w:noWrap/>
            <w:vAlign w:val="bottom"/>
          </w:tcPr>
          <w:p w14:paraId="7E4F9F64" w14:textId="77777777" w:rsidR="00450504" w:rsidRPr="00450504" w:rsidRDefault="00450504" w:rsidP="00450504">
            <w:pPr>
              <w:spacing w:after="0" w:line="240" w:lineRule="auto"/>
              <w:jc w:val="right"/>
              <w:rPr>
                <w:rFonts w:ascii="Arial" w:eastAsia="Times New Roman" w:hAnsi="Arial" w:cs="Arial"/>
                <w:color w:val="000000"/>
                <w:sz w:val="20"/>
                <w:szCs w:val="20"/>
                <w:lang w:val="en-US" w:eastAsia="fr-FR"/>
              </w:rPr>
            </w:pPr>
          </w:p>
        </w:tc>
        <w:tc>
          <w:tcPr>
            <w:tcW w:w="1329" w:type="dxa"/>
            <w:tcBorders>
              <w:top w:val="single" w:sz="4" w:space="0" w:color="auto"/>
              <w:left w:val="nil"/>
              <w:bottom w:val="nil"/>
              <w:right w:val="nil"/>
            </w:tcBorders>
            <w:shd w:val="clear" w:color="auto" w:fill="auto"/>
            <w:noWrap/>
            <w:vAlign w:val="bottom"/>
          </w:tcPr>
          <w:p w14:paraId="4FA2CA52" w14:textId="77777777" w:rsidR="00450504" w:rsidRPr="00450504" w:rsidRDefault="00450504" w:rsidP="00450504">
            <w:pPr>
              <w:spacing w:after="0" w:line="240" w:lineRule="auto"/>
              <w:jc w:val="right"/>
              <w:rPr>
                <w:rFonts w:ascii="Arial" w:eastAsia="Times New Roman" w:hAnsi="Arial" w:cs="Arial"/>
                <w:color w:val="000000"/>
                <w:sz w:val="20"/>
                <w:szCs w:val="20"/>
                <w:lang w:val="en-US" w:eastAsia="fr-FR"/>
              </w:rPr>
            </w:pPr>
          </w:p>
        </w:tc>
        <w:tc>
          <w:tcPr>
            <w:tcW w:w="1329" w:type="dxa"/>
            <w:tcBorders>
              <w:top w:val="single" w:sz="4" w:space="0" w:color="auto"/>
              <w:left w:val="nil"/>
              <w:bottom w:val="nil"/>
              <w:right w:val="nil"/>
            </w:tcBorders>
            <w:shd w:val="clear" w:color="auto" w:fill="auto"/>
            <w:noWrap/>
            <w:vAlign w:val="bottom"/>
          </w:tcPr>
          <w:p w14:paraId="33388388" w14:textId="77777777" w:rsidR="00450504" w:rsidRPr="00450504" w:rsidRDefault="00450504" w:rsidP="00450504">
            <w:pPr>
              <w:spacing w:after="0" w:line="240" w:lineRule="auto"/>
              <w:jc w:val="right"/>
              <w:rPr>
                <w:rFonts w:ascii="Arial" w:eastAsia="Times New Roman" w:hAnsi="Arial" w:cs="Arial"/>
                <w:color w:val="000000"/>
                <w:sz w:val="20"/>
                <w:szCs w:val="20"/>
                <w:lang w:val="en-US" w:eastAsia="fr-FR"/>
              </w:rPr>
            </w:pPr>
          </w:p>
        </w:tc>
        <w:tc>
          <w:tcPr>
            <w:tcW w:w="1329" w:type="dxa"/>
            <w:tcBorders>
              <w:top w:val="single" w:sz="4" w:space="0" w:color="auto"/>
              <w:left w:val="nil"/>
              <w:bottom w:val="nil"/>
              <w:right w:val="nil"/>
            </w:tcBorders>
            <w:shd w:val="clear" w:color="auto" w:fill="auto"/>
            <w:noWrap/>
            <w:vAlign w:val="bottom"/>
          </w:tcPr>
          <w:p w14:paraId="1A1AC6C9" w14:textId="77777777" w:rsidR="00450504" w:rsidRPr="00450504" w:rsidRDefault="00450504" w:rsidP="00450504">
            <w:pPr>
              <w:spacing w:after="0" w:line="240" w:lineRule="auto"/>
              <w:jc w:val="right"/>
              <w:rPr>
                <w:rFonts w:ascii="Arial" w:eastAsia="Times New Roman" w:hAnsi="Arial" w:cs="Arial"/>
                <w:color w:val="000000"/>
                <w:sz w:val="20"/>
                <w:szCs w:val="20"/>
                <w:lang w:val="en-US" w:eastAsia="fr-FR"/>
              </w:rPr>
            </w:pPr>
          </w:p>
        </w:tc>
        <w:tc>
          <w:tcPr>
            <w:tcW w:w="1329" w:type="dxa"/>
            <w:tcBorders>
              <w:top w:val="single" w:sz="4" w:space="0" w:color="auto"/>
              <w:left w:val="nil"/>
              <w:bottom w:val="nil"/>
              <w:right w:val="single" w:sz="4" w:space="0" w:color="auto"/>
            </w:tcBorders>
            <w:shd w:val="clear" w:color="auto" w:fill="auto"/>
            <w:noWrap/>
            <w:vAlign w:val="bottom"/>
          </w:tcPr>
          <w:p w14:paraId="1048C059" w14:textId="77777777" w:rsidR="00450504" w:rsidRPr="00450504" w:rsidRDefault="00450504" w:rsidP="00450504">
            <w:pPr>
              <w:spacing w:after="0" w:line="240" w:lineRule="auto"/>
              <w:jc w:val="right"/>
              <w:rPr>
                <w:rFonts w:ascii="Arial" w:eastAsia="Times New Roman" w:hAnsi="Arial" w:cs="Arial"/>
                <w:color w:val="000000"/>
                <w:sz w:val="20"/>
                <w:szCs w:val="20"/>
                <w:lang w:val="en-US" w:eastAsia="fr-FR"/>
              </w:rPr>
            </w:pPr>
          </w:p>
        </w:tc>
        <w:tc>
          <w:tcPr>
            <w:tcW w:w="1440" w:type="dxa"/>
            <w:tcBorders>
              <w:left w:val="single" w:sz="4" w:space="0" w:color="auto"/>
            </w:tcBorders>
            <w:shd w:val="clear" w:color="auto" w:fill="auto"/>
            <w:noWrap/>
            <w:vAlign w:val="bottom"/>
          </w:tcPr>
          <w:p w14:paraId="5207DA11" w14:textId="77777777" w:rsidR="00450504" w:rsidRPr="00450504" w:rsidRDefault="00450504" w:rsidP="00450504">
            <w:pPr>
              <w:spacing w:after="0" w:line="240" w:lineRule="auto"/>
              <w:jc w:val="right"/>
              <w:rPr>
                <w:rFonts w:ascii="Arial" w:eastAsia="Times New Roman" w:hAnsi="Arial" w:cs="Arial"/>
                <w:b/>
                <w:color w:val="000000"/>
                <w:sz w:val="20"/>
                <w:szCs w:val="20"/>
                <w:lang w:val="en-US"/>
              </w:rPr>
            </w:pPr>
            <w:r w:rsidRPr="00450504">
              <w:rPr>
                <w:rFonts w:ascii="Arial" w:eastAsia="Times New Roman" w:hAnsi="Arial" w:cs="Arial"/>
                <w:b/>
                <w:color w:val="000000"/>
                <w:sz w:val="20"/>
                <w:szCs w:val="20"/>
                <w:lang w:val="en-US" w:eastAsia="fr-FR"/>
              </w:rPr>
              <w:t>559.202,34 €</w:t>
            </w:r>
          </w:p>
        </w:tc>
      </w:tr>
    </w:tbl>
    <w:p w14:paraId="141095AE" w14:textId="77777777" w:rsidR="00450504" w:rsidRPr="00450504" w:rsidRDefault="00450504" w:rsidP="00450504">
      <w:pPr>
        <w:spacing w:before="120" w:after="120" w:line="264" w:lineRule="auto"/>
        <w:jc w:val="both"/>
        <w:rPr>
          <w:rFonts w:ascii="Arial" w:eastAsia="Times New Roman" w:hAnsi="Arial"/>
          <w:b/>
          <w:szCs w:val="20"/>
          <w:lang w:val="en-US" w:eastAsia="fr-FR"/>
        </w:rPr>
      </w:pPr>
    </w:p>
    <w:p w14:paraId="5B4AE0A4" w14:textId="77777777" w:rsidR="00967612" w:rsidRPr="00450504" w:rsidRDefault="00967612" w:rsidP="00967612">
      <w:pPr>
        <w:rPr>
          <w:rFonts w:ascii="Arial" w:hAnsi="Arial" w:cs="Arial"/>
        </w:rPr>
      </w:pPr>
    </w:p>
    <w:sectPr w:rsidR="00967612" w:rsidRPr="00450504" w:rsidSect="00450504">
      <w:pgSz w:w="16838" w:h="11906" w:orient="landscape"/>
      <w:pgMar w:top="993" w:right="1020" w:bottom="1276" w:left="1020" w:header="601" w:footer="10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978FC" w14:textId="77777777" w:rsidR="003C20CB" w:rsidRDefault="003C20CB">
      <w:pPr>
        <w:spacing w:after="0" w:line="240" w:lineRule="auto"/>
      </w:pPr>
      <w:r>
        <w:separator/>
      </w:r>
    </w:p>
  </w:endnote>
  <w:endnote w:type="continuationSeparator" w:id="0">
    <w:p w14:paraId="67634AF7" w14:textId="77777777" w:rsidR="003C20CB" w:rsidRDefault="003C20CB">
      <w:pPr>
        <w:spacing w:after="0" w:line="240" w:lineRule="auto"/>
      </w:pPr>
      <w:r>
        <w:continuationSeparator/>
      </w:r>
    </w:p>
  </w:endnote>
  <w:endnote w:type="continuationNotice" w:id="1">
    <w:p w14:paraId="258C42D3" w14:textId="77777777" w:rsidR="003C20CB" w:rsidRDefault="003C20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D705C" w14:textId="337179C4" w:rsidR="003C20CB" w:rsidRPr="00A13D16" w:rsidRDefault="003C20CB" w:rsidP="002F4C21">
    <w:pPr>
      <w:pStyle w:val="Footer"/>
      <w:pBdr>
        <w:top w:val="single" w:sz="4" w:space="1" w:color="auto"/>
      </w:pBdr>
      <w:rPr>
        <w:sz w:val="18"/>
      </w:rPr>
    </w:pPr>
    <w:r w:rsidRPr="00A13D16">
      <w:rPr>
        <w:b/>
        <w:sz w:val="18"/>
      </w:rPr>
      <w:t>2020-01-D-25-en-</w:t>
    </w:r>
    <w:r w:rsidR="00DC1017">
      <w:rPr>
        <w:b/>
        <w:sz w:val="18"/>
      </w:rPr>
      <w:t>4</w:t>
    </w:r>
    <w:r w:rsidRPr="00A13D16">
      <w:rPr>
        <w:b/>
        <w:sz w:val="18"/>
      </w:rPr>
      <w:tab/>
    </w:r>
    <w:r w:rsidRPr="00A13D16">
      <w:rPr>
        <w:b/>
        <w:sz w:val="18"/>
      </w:rPr>
      <w:tab/>
    </w:r>
    <w:r w:rsidRPr="00A13D16">
      <w:rPr>
        <w:b/>
        <w:bCs/>
        <w:sz w:val="18"/>
      </w:rPr>
      <w:fldChar w:fldCharType="begin"/>
    </w:r>
    <w:r w:rsidRPr="00A13D16">
      <w:rPr>
        <w:b/>
        <w:bCs/>
        <w:sz w:val="18"/>
      </w:rPr>
      <w:instrText xml:space="preserve"> PAGE </w:instrText>
    </w:r>
    <w:r w:rsidRPr="00A13D16">
      <w:rPr>
        <w:b/>
        <w:bCs/>
        <w:sz w:val="18"/>
      </w:rPr>
      <w:fldChar w:fldCharType="separate"/>
    </w:r>
    <w:r w:rsidRPr="00A13D16">
      <w:rPr>
        <w:b/>
        <w:bCs/>
        <w:noProof/>
        <w:sz w:val="18"/>
      </w:rPr>
      <w:t>10</w:t>
    </w:r>
    <w:r w:rsidRPr="00A13D16">
      <w:rPr>
        <w:b/>
        <w:bCs/>
        <w:sz w:val="18"/>
      </w:rPr>
      <w:fldChar w:fldCharType="end"/>
    </w:r>
    <w:r w:rsidRPr="00A13D16">
      <w:rPr>
        <w:b/>
        <w:bCs/>
        <w:sz w:val="18"/>
      </w:rPr>
      <w:t>/</w:t>
    </w:r>
    <w:r w:rsidRPr="00A13D16">
      <w:rPr>
        <w:b/>
        <w:bCs/>
        <w:sz w:val="18"/>
      </w:rPr>
      <w:fldChar w:fldCharType="begin"/>
    </w:r>
    <w:r w:rsidRPr="00A13D16">
      <w:rPr>
        <w:b/>
        <w:bCs/>
        <w:sz w:val="18"/>
      </w:rPr>
      <w:instrText xml:space="preserve"> NUMPAGES  </w:instrText>
    </w:r>
    <w:r w:rsidRPr="00A13D16">
      <w:rPr>
        <w:b/>
        <w:bCs/>
        <w:sz w:val="18"/>
      </w:rPr>
      <w:fldChar w:fldCharType="separate"/>
    </w:r>
    <w:r w:rsidRPr="00A13D16">
      <w:rPr>
        <w:b/>
        <w:bCs/>
        <w:noProof/>
        <w:sz w:val="18"/>
      </w:rPr>
      <w:t>27</w:t>
    </w:r>
    <w:r w:rsidRPr="00A13D16">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AFC0A" w14:textId="29309550" w:rsidR="003C20CB" w:rsidRPr="00B43333" w:rsidRDefault="003C20CB" w:rsidP="00450504">
    <w:pPr>
      <w:pStyle w:val="Footer"/>
      <w:pBdr>
        <w:top w:val="single" w:sz="4" w:space="1" w:color="auto"/>
      </w:pBdr>
      <w:rPr>
        <w:sz w:val="18"/>
      </w:rPr>
    </w:pPr>
    <w:r w:rsidRPr="00B43333">
      <w:rPr>
        <w:b/>
        <w:sz w:val="18"/>
      </w:rPr>
      <w:t>2020-01-D-25-en-</w:t>
    </w:r>
    <w:r w:rsidR="00DC1017">
      <w:rPr>
        <w:b/>
        <w:sz w:val="18"/>
      </w:rPr>
      <w:t>4</w:t>
    </w:r>
    <w:r w:rsidRPr="00B43333">
      <w:rPr>
        <w:b/>
        <w:sz w:val="18"/>
      </w:rPr>
      <w:tab/>
    </w:r>
    <w:r w:rsidRPr="00B43333">
      <w:rPr>
        <w:b/>
        <w:sz w:val="18"/>
      </w:rPr>
      <w:tab/>
    </w:r>
    <w:r w:rsidRPr="00B43333">
      <w:rPr>
        <w:b/>
        <w:bCs/>
        <w:sz w:val="18"/>
      </w:rPr>
      <w:fldChar w:fldCharType="begin"/>
    </w:r>
    <w:r w:rsidRPr="00B43333">
      <w:rPr>
        <w:b/>
        <w:bCs/>
        <w:sz w:val="18"/>
      </w:rPr>
      <w:instrText xml:space="preserve"> PAGE </w:instrText>
    </w:r>
    <w:r w:rsidRPr="00B43333">
      <w:rPr>
        <w:b/>
        <w:bCs/>
        <w:sz w:val="18"/>
      </w:rPr>
      <w:fldChar w:fldCharType="separate"/>
    </w:r>
    <w:r w:rsidRPr="00B43333">
      <w:rPr>
        <w:b/>
        <w:bCs/>
        <w:noProof/>
        <w:sz w:val="18"/>
      </w:rPr>
      <w:t>14</w:t>
    </w:r>
    <w:r w:rsidRPr="00B43333">
      <w:rPr>
        <w:b/>
        <w:bCs/>
        <w:sz w:val="18"/>
      </w:rPr>
      <w:fldChar w:fldCharType="end"/>
    </w:r>
    <w:r w:rsidRPr="00B43333">
      <w:rPr>
        <w:b/>
        <w:bCs/>
        <w:sz w:val="18"/>
      </w:rPr>
      <w:t>/</w:t>
    </w:r>
    <w:r w:rsidRPr="00B43333">
      <w:rPr>
        <w:b/>
        <w:bCs/>
        <w:sz w:val="18"/>
      </w:rPr>
      <w:fldChar w:fldCharType="begin"/>
    </w:r>
    <w:r w:rsidRPr="00B43333">
      <w:rPr>
        <w:b/>
        <w:bCs/>
        <w:sz w:val="18"/>
      </w:rPr>
      <w:instrText xml:space="preserve"> NUMPAGES  </w:instrText>
    </w:r>
    <w:r w:rsidRPr="00B43333">
      <w:rPr>
        <w:b/>
        <w:bCs/>
        <w:sz w:val="18"/>
      </w:rPr>
      <w:fldChar w:fldCharType="separate"/>
    </w:r>
    <w:r w:rsidRPr="00B43333">
      <w:rPr>
        <w:b/>
        <w:bCs/>
        <w:noProof/>
        <w:sz w:val="18"/>
      </w:rPr>
      <w:t>27</w:t>
    </w:r>
    <w:r w:rsidRPr="00B4333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9AD31" w14:textId="77777777" w:rsidR="003C20CB" w:rsidRDefault="003C20CB" w:rsidP="00450504">
    <w:pPr>
      <w:pStyle w:val="Footer"/>
      <w:rPr>
        <w:rStyle w:val="PageNumber"/>
      </w:rPr>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8E8C4" w14:textId="77777777" w:rsidR="003C20CB" w:rsidRDefault="003C20CB">
      <w:pPr>
        <w:spacing w:after="0" w:line="240" w:lineRule="auto"/>
      </w:pPr>
      <w:r>
        <w:separator/>
      </w:r>
    </w:p>
  </w:footnote>
  <w:footnote w:type="continuationSeparator" w:id="0">
    <w:p w14:paraId="1F268457" w14:textId="77777777" w:rsidR="003C20CB" w:rsidRDefault="003C20CB">
      <w:pPr>
        <w:spacing w:after="0" w:line="240" w:lineRule="auto"/>
      </w:pPr>
      <w:r>
        <w:continuationSeparator/>
      </w:r>
    </w:p>
  </w:footnote>
  <w:footnote w:type="continuationNotice" w:id="1">
    <w:p w14:paraId="77ED21BC" w14:textId="77777777" w:rsidR="003C20CB" w:rsidRDefault="003C20CB">
      <w:pPr>
        <w:spacing w:after="0" w:line="240" w:lineRule="auto"/>
      </w:pPr>
    </w:p>
  </w:footnote>
  <w:footnote w:id="2">
    <w:p w14:paraId="7768267D" w14:textId="240DCAA3" w:rsidR="00300BDF" w:rsidRDefault="00300BDF" w:rsidP="00300BDF">
      <w:pPr>
        <w:pStyle w:val="FootnoteText"/>
      </w:pPr>
      <w:r w:rsidRPr="00822285">
        <w:rPr>
          <w:rStyle w:val="FootnoteReference"/>
        </w:rPr>
        <w:footnoteRef/>
      </w:r>
      <w:r w:rsidRPr="00822285">
        <w:t xml:space="preserve"> </w:t>
      </w:r>
      <w:r w:rsidRPr="00822285">
        <w:rPr>
          <w:rFonts w:cs="Arial"/>
        </w:rPr>
        <w:t xml:space="preserve">If we look at the figures for the 2019 EB, the total cost to produce the written papers amounted to 250,981.95 €, with an average cost of 451.41 € per paper. </w:t>
      </w:r>
      <w:r w:rsidRPr="00822285">
        <w:t xml:space="preserve">Source: </w:t>
      </w:r>
      <w:r w:rsidRPr="00822285">
        <w:rPr>
          <w:i/>
          <w:iCs/>
        </w:rPr>
        <w:t>The Report of the European Baccalaureate 2019</w:t>
      </w:r>
      <w:r w:rsidRPr="00822285">
        <w:t>. Ref.: 2019-07-D-22-en-4</w:t>
      </w:r>
    </w:p>
  </w:footnote>
  <w:footnote w:id="3">
    <w:p w14:paraId="5F3419EA" w14:textId="77777777" w:rsidR="003C20CB" w:rsidRDefault="003C20CB" w:rsidP="00450504">
      <w:pPr>
        <w:pStyle w:val="FootnoteText"/>
      </w:pPr>
      <w:r>
        <w:rPr>
          <w:rStyle w:val="FootnoteReference"/>
        </w:rPr>
        <w:footnoteRef/>
      </w:r>
      <w:r>
        <w:t xml:space="preserve"> The total numbers of students do not match perfectly the figures at Tables 2, 4, 5 and 8 (current situation) because the percentages used to estimate the pupils’ choices lead to decimal numbers that were rounded to natural numbers.</w:t>
      </w:r>
    </w:p>
  </w:footnote>
  <w:footnote w:id="4">
    <w:p w14:paraId="6CD30025" w14:textId="77777777" w:rsidR="003C20CB" w:rsidRDefault="003C20CB" w:rsidP="00450504">
      <w:pPr>
        <w:pStyle w:val="FootnoteText"/>
      </w:pPr>
      <w:r>
        <w:rPr>
          <w:rStyle w:val="FootnoteReference"/>
        </w:rPr>
        <w:footnoteRef/>
      </w:r>
      <w:r>
        <w:t xml:space="preserve"> The total numbers of students do not match perfectly the figures at Tables 2, 4, 5 and 8 (current situation) because the percentages used to estimate the pupils’ choices lead to decimal numbers that were rounded to natural numbers.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4186"/>
      <w:gridCol w:w="5174"/>
    </w:tblGrid>
    <w:tr w:rsidR="003C20CB" w:rsidRPr="004A3522" w14:paraId="3A7EEC21" w14:textId="77777777" w:rsidTr="65CDD59C">
      <w:trPr>
        <w:trHeight w:val="1172"/>
      </w:trPr>
      <w:tc>
        <w:tcPr>
          <w:tcW w:w="1473" w:type="pct"/>
          <w:shd w:val="clear" w:color="auto" w:fill="auto"/>
        </w:tcPr>
        <w:p w14:paraId="2D532872" w14:textId="77777777" w:rsidR="003C20CB" w:rsidRPr="00E72ED7" w:rsidRDefault="003C20CB" w:rsidP="00E72ED7">
          <w:pPr>
            <w:spacing w:before="120" w:line="288" w:lineRule="auto"/>
            <w:ind w:left="-170"/>
            <w:jc w:val="both"/>
            <w:rPr>
              <w:rFonts w:ascii="Times New Roman" w:eastAsia="Times New Roman" w:hAnsi="Times New Roman"/>
              <w:lang w:eastAsia="fr-FR"/>
            </w:rPr>
          </w:pPr>
          <w:r>
            <w:rPr>
              <w:noProof/>
            </w:rPr>
            <w:drawing>
              <wp:inline distT="0" distB="0" distL="0" distR="0" wp14:anchorId="1F02A0FF" wp14:editId="6D163591">
                <wp:extent cx="2628900" cy="895350"/>
                <wp:effectExtent l="0" t="0" r="0" b="0"/>
                <wp:docPr id="205936027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628900" cy="895350"/>
                        </a:xfrm>
                        <a:prstGeom prst="rect">
                          <a:avLst/>
                        </a:prstGeom>
                      </pic:spPr>
                    </pic:pic>
                  </a:graphicData>
                </a:graphic>
              </wp:inline>
            </w:drawing>
          </w:r>
        </w:p>
      </w:tc>
      <w:tc>
        <w:tcPr>
          <w:tcW w:w="3527" w:type="pct"/>
          <w:shd w:val="clear" w:color="auto" w:fill="auto"/>
        </w:tcPr>
        <w:p w14:paraId="397F2792" w14:textId="77777777" w:rsidR="003C20CB" w:rsidRPr="00B60720" w:rsidRDefault="003C20CB" w:rsidP="00E72ED7">
          <w:pPr>
            <w:spacing w:before="360" w:line="288" w:lineRule="auto"/>
            <w:ind w:left="-170"/>
            <w:jc w:val="right"/>
            <w:rPr>
              <w:rFonts w:ascii="Arial" w:eastAsia="Times New Roman" w:hAnsi="Arial" w:cs="Arial"/>
              <w:color w:val="4F81BD"/>
              <w:lang w:eastAsia="fr-FR"/>
            </w:rPr>
          </w:pPr>
          <w:r w:rsidRPr="00B60720">
            <w:rPr>
              <w:rFonts w:ascii="Arial" w:eastAsia="Times New Roman" w:hAnsi="Arial" w:cs="Arial"/>
              <w:b/>
              <w:color w:val="233E91"/>
              <w:lang w:eastAsia="fr-FR"/>
            </w:rPr>
            <w:t xml:space="preserve">Schola </w:t>
          </w:r>
          <w:proofErr w:type="spellStart"/>
          <w:r w:rsidRPr="00B60720">
            <w:rPr>
              <w:rFonts w:ascii="Arial" w:eastAsia="Times New Roman" w:hAnsi="Arial" w:cs="Arial"/>
              <w:b/>
              <w:color w:val="233E91"/>
              <w:lang w:eastAsia="fr-FR"/>
            </w:rPr>
            <w:t>Europaea</w:t>
          </w:r>
          <w:proofErr w:type="spellEnd"/>
          <w:r w:rsidRPr="00B60720">
            <w:rPr>
              <w:rFonts w:ascii="Arial" w:eastAsia="Times New Roman" w:hAnsi="Arial" w:cs="Arial"/>
              <w:b/>
              <w:color w:val="4F81BD"/>
              <w:lang w:eastAsia="fr-FR"/>
            </w:rPr>
            <w:t xml:space="preserve"> </w:t>
          </w:r>
          <w:r w:rsidRPr="00B60720">
            <w:rPr>
              <w:rFonts w:ascii="Arial" w:eastAsia="Times New Roman" w:hAnsi="Arial" w:cs="Arial"/>
              <w:color w:val="4F81BD"/>
              <w:lang w:eastAsia="fr-FR"/>
            </w:rPr>
            <w:t xml:space="preserve">/ Office of the Secretary-General </w:t>
          </w:r>
        </w:p>
        <w:p w14:paraId="0FC7F637" w14:textId="77777777" w:rsidR="003C20CB" w:rsidRDefault="003C20CB" w:rsidP="00E72ED7">
          <w:pPr>
            <w:spacing w:before="120" w:line="288" w:lineRule="auto"/>
            <w:ind w:left="-170"/>
            <w:jc w:val="right"/>
            <w:rPr>
              <w:rFonts w:ascii="Arial" w:eastAsia="Times New Roman" w:hAnsi="Arial" w:cs="Arial"/>
              <w:color w:val="4F81BD"/>
              <w:lang w:eastAsia="fr-FR"/>
            </w:rPr>
          </w:pPr>
        </w:p>
        <w:p w14:paraId="5E1DDB9D" w14:textId="1CAF6525" w:rsidR="003C20CB" w:rsidRPr="00E72ED7" w:rsidRDefault="003C20CB" w:rsidP="00E72ED7">
          <w:pPr>
            <w:spacing w:before="120" w:line="288" w:lineRule="auto"/>
            <w:ind w:left="-170"/>
            <w:jc w:val="right"/>
            <w:rPr>
              <w:rFonts w:ascii="Times New Roman" w:eastAsia="Times New Roman" w:hAnsi="Times New Roman"/>
              <w:lang w:eastAsia="fr-FR"/>
            </w:rPr>
          </w:pPr>
          <w:r w:rsidRPr="00B60720">
            <w:rPr>
              <w:rFonts w:ascii="Arial" w:eastAsia="Times New Roman" w:hAnsi="Arial" w:cs="Arial"/>
              <w:color w:val="4F81BD"/>
              <w:lang w:eastAsia="fr-FR"/>
            </w:rPr>
            <w:t>Pedagogical</w:t>
          </w:r>
          <w:r w:rsidRPr="00B60720">
            <w:rPr>
              <w:rFonts w:ascii="Arial" w:eastAsia="Times New Roman" w:hAnsi="Arial" w:cs="Arial"/>
              <w:lang w:eastAsia="fr-FR"/>
            </w:rPr>
            <w:t xml:space="preserve"> </w:t>
          </w:r>
          <w:r w:rsidRPr="00B60720">
            <w:rPr>
              <w:rFonts w:ascii="Arial" w:eastAsia="Times New Roman" w:hAnsi="Arial" w:cs="Arial"/>
              <w:color w:val="4F81BD"/>
              <w:lang w:eastAsia="fr-FR"/>
            </w:rPr>
            <w:t>Development</w:t>
          </w:r>
          <w:r w:rsidRPr="00B60720">
            <w:rPr>
              <w:rFonts w:ascii="Arial" w:eastAsia="Times New Roman" w:hAnsi="Arial" w:cs="Arial"/>
              <w:lang w:eastAsia="fr-FR"/>
            </w:rPr>
            <w:t xml:space="preserve"> </w:t>
          </w:r>
          <w:r w:rsidRPr="00B60720">
            <w:rPr>
              <w:rFonts w:ascii="Arial" w:eastAsia="Times New Roman" w:hAnsi="Arial" w:cs="Arial"/>
              <w:color w:val="4F81BD"/>
              <w:lang w:eastAsia="fr-FR"/>
            </w:rPr>
            <w:t>Unit</w:t>
          </w:r>
        </w:p>
      </w:tc>
    </w:tr>
  </w:tbl>
  <w:p w14:paraId="32357C84" w14:textId="77777777" w:rsidR="003C20CB" w:rsidRDefault="003C20CB" w:rsidP="00E72E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2CBD3" w14:textId="77777777" w:rsidR="003C20CB" w:rsidRPr="00494C95" w:rsidRDefault="003C20CB" w:rsidP="00494C95">
    <w:pPr>
      <w:pStyle w:val="Header"/>
      <w:rPr>
        <w:lang w:val="en-US"/>
      </w:rPr>
    </w:pPr>
    <w:r>
      <w:rPr>
        <w:lang w:val="en-US"/>
      </w:rPr>
      <w:t>Annex 1 – Financial Statement – Including the Host Country Language in the group of Language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68724" w14:textId="77777777" w:rsidR="003C20CB" w:rsidRPr="00FA06F5" w:rsidRDefault="003C20CB" w:rsidP="00450504">
    <w:pPr>
      <w:pStyle w:val="Header"/>
    </w:pPr>
    <w:r>
      <w:t>2018-01-D-9-en-2 Annex 3 Financial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E7901C7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3F2BE8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D275C8"/>
    <w:multiLevelType w:val="hybridMultilevel"/>
    <w:tmpl w:val="16644E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15:restartNumberingAfterBreak="0">
    <w:nsid w:val="1F734306"/>
    <w:multiLevelType w:val="multilevel"/>
    <w:tmpl w:val="97C4BD76"/>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1004"/>
        </w:tabs>
        <w:ind w:left="1004" w:hanging="720"/>
      </w:pPr>
      <w:rPr>
        <w:color w:val="auto"/>
      </w:rPr>
    </w:lvl>
    <w:lvl w:ilvl="2">
      <w:start w:val="1"/>
      <w:numFmt w:val="decimal"/>
      <w:lvlText w:val="%1.%2.%3."/>
      <w:lvlJc w:val="left"/>
      <w:pPr>
        <w:tabs>
          <w:tab w:val="num" w:pos="1920"/>
        </w:tabs>
        <w:ind w:left="1920" w:hanging="720"/>
      </w:pPr>
    </w:lvl>
    <w:lvl w:ilvl="3">
      <w:start w:val="1"/>
      <w:numFmt w:val="decimal"/>
      <w:lvlText w:val="%1.%2.%3.%4."/>
      <w:lvlJc w:val="left"/>
      <w:pPr>
        <w:tabs>
          <w:tab w:val="num" w:pos="2924"/>
        </w:tabs>
        <w:ind w:left="2564" w:hanging="720"/>
      </w:pPr>
    </w:lvl>
    <w:lvl w:ilvl="4">
      <w:start w:val="1"/>
      <w:numFmt w:val="decimal"/>
      <w:lvlText w:val="%1.%2.%3.%4.%5."/>
      <w:lvlJc w:val="left"/>
      <w:pPr>
        <w:tabs>
          <w:tab w:val="num" w:pos="2282"/>
        </w:tabs>
        <w:ind w:left="1922" w:hanging="720"/>
      </w:pPr>
    </w:lvl>
    <w:lvl w:ilvl="5">
      <w:start w:val="1"/>
      <w:numFmt w:val="decimal"/>
      <w:lvlText w:val="%1.%2.%3.%4.%5.%6."/>
      <w:lvlJc w:val="left"/>
      <w:pPr>
        <w:tabs>
          <w:tab w:val="num" w:pos="2642"/>
        </w:tabs>
        <w:ind w:left="1922" w:hanging="720"/>
      </w:pPr>
    </w:lvl>
    <w:lvl w:ilvl="6">
      <w:start w:val="1"/>
      <w:numFmt w:val="decimal"/>
      <w:lvlText w:val="%1.%2.%3.%4.%5.%6.%7."/>
      <w:lvlJc w:val="left"/>
      <w:pPr>
        <w:tabs>
          <w:tab w:val="num" w:pos="2642"/>
        </w:tabs>
        <w:ind w:left="1922" w:hanging="720"/>
      </w:pPr>
    </w:lvl>
    <w:lvl w:ilvl="7">
      <w:start w:val="1"/>
      <w:numFmt w:val="decimal"/>
      <w:lvlText w:val="%1.%2.%3.%4.%5.%6.%7.%8."/>
      <w:lvlJc w:val="left"/>
      <w:pPr>
        <w:tabs>
          <w:tab w:val="num" w:pos="3002"/>
        </w:tabs>
        <w:ind w:left="1922" w:hanging="720"/>
      </w:pPr>
    </w:lvl>
    <w:lvl w:ilvl="8">
      <w:start w:val="1"/>
      <w:numFmt w:val="decimal"/>
      <w:lvlText w:val="%1.%2.%3.%4.%5.%6.%7.%8.%9."/>
      <w:lvlJc w:val="left"/>
      <w:pPr>
        <w:tabs>
          <w:tab w:val="num" w:pos="3002"/>
        </w:tabs>
        <w:ind w:left="1922" w:hanging="720"/>
      </w:pPr>
    </w:lvl>
  </w:abstractNum>
  <w:abstractNum w:abstractNumId="9" w15:restartNumberingAfterBreak="0">
    <w:nsid w:val="24225E59"/>
    <w:multiLevelType w:val="singleLevel"/>
    <w:tmpl w:val="47806A40"/>
    <w:lvl w:ilvl="0">
      <w:start w:val="1"/>
      <w:numFmt w:val="bullet"/>
      <w:pStyle w:val="NumPar4"/>
      <w:lvlText w:val="–"/>
      <w:lvlJc w:val="left"/>
      <w:pPr>
        <w:tabs>
          <w:tab w:val="num" w:pos="3163"/>
        </w:tabs>
        <w:ind w:left="3163" w:hanging="283"/>
      </w:pPr>
      <w:rPr>
        <w:rFonts w:ascii="Times New Roman" w:hAnsi="Times New Roman"/>
      </w:rPr>
    </w:lvl>
  </w:abstractNum>
  <w:abstractNum w:abstractNumId="10" w15:restartNumberingAfterBreak="0">
    <w:nsid w:val="2AC512E7"/>
    <w:multiLevelType w:val="hybridMultilevel"/>
    <w:tmpl w:val="16644E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F12800"/>
    <w:multiLevelType w:val="hybridMultilevel"/>
    <w:tmpl w:val="3ABC97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40734570"/>
    <w:multiLevelType w:val="hybridMultilevel"/>
    <w:tmpl w:val="B1E40F5A"/>
    <w:lvl w:ilvl="0" w:tplc="6CE62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5911F3D"/>
    <w:multiLevelType w:val="multilevel"/>
    <w:tmpl w:val="31A279A2"/>
    <w:lvl w:ilvl="0">
      <w:start w:val="2012"/>
      <w:numFmt w:val="bullet"/>
      <w:lvlText w:val="-"/>
      <w:lvlJc w:val="left"/>
      <w:pPr>
        <w:ind w:left="360" w:hanging="360"/>
      </w:pPr>
      <w:rPr>
        <w:rFonts w:ascii="Arial" w:eastAsia="Times New Roman"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7914A87"/>
    <w:multiLevelType w:val="singleLevel"/>
    <w:tmpl w:val="16925DC0"/>
    <w:lvl w:ilvl="0">
      <w:start w:val="1"/>
      <w:numFmt w:val="decimal"/>
      <w:pStyle w:val="Article"/>
      <w:lvlText w:val="Article %1"/>
      <w:lvlJc w:val="left"/>
      <w:pPr>
        <w:tabs>
          <w:tab w:val="num" w:pos="1080"/>
        </w:tabs>
        <w:ind w:left="0" w:firstLine="0"/>
      </w:pPr>
      <w:rPr>
        <w:rFonts w:ascii="Arial" w:hAnsi="Arial" w:hint="default"/>
        <w:b/>
        <w:i w:val="0"/>
        <w:sz w:val="22"/>
      </w:rPr>
    </w:lvl>
  </w:abstractNum>
  <w:abstractNum w:abstractNumId="19"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DD10FA7"/>
    <w:multiLevelType w:val="hybridMultilevel"/>
    <w:tmpl w:val="34BC640C"/>
    <w:lvl w:ilvl="0" w:tplc="C4462C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7C5C8F"/>
    <w:multiLevelType w:val="multilevel"/>
    <w:tmpl w:val="56F80018"/>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3)"/>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5A94A8B"/>
    <w:multiLevelType w:val="multilevel"/>
    <w:tmpl w:val="EC0C235E"/>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4"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5" w15:restartNumberingAfterBreak="0">
    <w:nsid w:val="672E252C"/>
    <w:multiLevelType w:val="hybridMultilevel"/>
    <w:tmpl w:val="37AA0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9CE5B35"/>
    <w:multiLevelType w:val="multilevel"/>
    <w:tmpl w:val="0E482B6A"/>
    <w:lvl w:ilvl="0">
      <w:start w:val="1"/>
      <w:numFmt w:val="upperRoman"/>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69EC5CF4"/>
    <w:multiLevelType w:val="singleLevel"/>
    <w:tmpl w:val="D4CC4B40"/>
    <w:lvl w:ilvl="0">
      <w:start w:val="1"/>
      <w:numFmt w:val="lowerLetter"/>
      <w:pStyle w:val="NumPar2"/>
      <w:lvlText w:val="%1) "/>
      <w:lvlJc w:val="left"/>
      <w:pPr>
        <w:tabs>
          <w:tab w:val="num" w:pos="2344"/>
        </w:tabs>
        <w:ind w:left="2344" w:hanging="360"/>
      </w:pPr>
      <w:rPr>
        <w:rFonts w:ascii="TimesNewRoman" w:hAnsi="AvantGarde" w:hint="default"/>
        <w:sz w:val="24"/>
      </w:rPr>
    </w:lvl>
  </w:abstractNum>
  <w:abstractNum w:abstractNumId="2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3"/>
  </w:num>
  <w:num w:numId="2">
    <w:abstractNumId w:val="5"/>
  </w:num>
  <w:num w:numId="3">
    <w:abstractNumId w:val="25"/>
  </w:num>
  <w:num w:numId="4">
    <w:abstractNumId w:val="10"/>
  </w:num>
  <w:num w:numId="5">
    <w:abstractNumId w:val="8"/>
  </w:num>
  <w:num w:numId="6">
    <w:abstractNumId w:val="22"/>
  </w:num>
  <w:num w:numId="7">
    <w:abstractNumId w:val="20"/>
  </w:num>
  <w:num w:numId="8">
    <w:abstractNumId w:val="26"/>
  </w:num>
  <w:num w:numId="9">
    <w:abstractNumId w:val="1"/>
  </w:num>
  <w:num w:numId="10">
    <w:abstractNumId w:val="0"/>
  </w:num>
  <w:num w:numId="11">
    <w:abstractNumId w:val="12"/>
  </w:num>
  <w:num w:numId="12">
    <w:abstractNumId w:val="7"/>
  </w:num>
  <w:num w:numId="13">
    <w:abstractNumId w:val="6"/>
  </w:num>
  <w:num w:numId="14">
    <w:abstractNumId w:val="23"/>
  </w:num>
  <w:num w:numId="15">
    <w:abstractNumId w:val="24"/>
  </w:num>
  <w:num w:numId="16">
    <w:abstractNumId w:val="29"/>
  </w:num>
  <w:num w:numId="17">
    <w:abstractNumId w:val="9"/>
  </w:num>
  <w:num w:numId="18">
    <w:abstractNumId w:val="14"/>
  </w:num>
  <w:num w:numId="19">
    <w:abstractNumId w:val="17"/>
  </w:num>
  <w:num w:numId="20">
    <w:abstractNumId w:val="15"/>
  </w:num>
  <w:num w:numId="21">
    <w:abstractNumId w:val="4"/>
  </w:num>
  <w:num w:numId="22">
    <w:abstractNumId w:val="19"/>
  </w:num>
  <w:num w:numId="23">
    <w:abstractNumId w:val="18"/>
  </w:num>
  <w:num w:numId="24">
    <w:abstractNumId w:val="3"/>
  </w:num>
  <w:num w:numId="25">
    <w:abstractNumId w:val="2"/>
  </w:num>
  <w:num w:numId="26">
    <w:abstractNumId w:val="21"/>
  </w:num>
  <w:num w:numId="27">
    <w:abstractNumId w:val="28"/>
  </w:num>
  <w:num w:numId="28">
    <w:abstractNumId w:val="11"/>
  </w:num>
  <w:num w:numId="29">
    <w:abstractNumId w:val="16"/>
  </w:num>
  <w:num w:numId="3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NKACSY Laszlo (OSG)">
    <w15:presenceInfo w15:providerId="AD" w15:userId="S-1-5-21-4267282193-1917571073-1218917746-1359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DE4"/>
    <w:rsid w:val="00045096"/>
    <w:rsid w:val="0004601D"/>
    <w:rsid w:val="0008592F"/>
    <w:rsid w:val="00086665"/>
    <w:rsid w:val="000867E3"/>
    <w:rsid w:val="00093855"/>
    <w:rsid w:val="0009409F"/>
    <w:rsid w:val="00094DAA"/>
    <w:rsid w:val="000B2850"/>
    <w:rsid w:val="000B2FDD"/>
    <w:rsid w:val="000C529D"/>
    <w:rsid w:val="000E55E4"/>
    <w:rsid w:val="000F063B"/>
    <w:rsid w:val="000F3E8E"/>
    <w:rsid w:val="001030AB"/>
    <w:rsid w:val="0011196F"/>
    <w:rsid w:val="00124081"/>
    <w:rsid w:val="00151E65"/>
    <w:rsid w:val="001559DA"/>
    <w:rsid w:val="001721C0"/>
    <w:rsid w:val="001837FF"/>
    <w:rsid w:val="0019185B"/>
    <w:rsid w:val="00191FD5"/>
    <w:rsid w:val="00192107"/>
    <w:rsid w:val="00194A05"/>
    <w:rsid w:val="001A4451"/>
    <w:rsid w:val="001B6160"/>
    <w:rsid w:val="001D3C5B"/>
    <w:rsid w:val="001D589F"/>
    <w:rsid w:val="001F71CF"/>
    <w:rsid w:val="002329C7"/>
    <w:rsid w:val="00252D9B"/>
    <w:rsid w:val="00265F56"/>
    <w:rsid w:val="00271F23"/>
    <w:rsid w:val="002A7B5F"/>
    <w:rsid w:val="002B323E"/>
    <w:rsid w:val="002B3248"/>
    <w:rsid w:val="002B5734"/>
    <w:rsid w:val="002B7591"/>
    <w:rsid w:val="002B79BA"/>
    <w:rsid w:val="002C2A7F"/>
    <w:rsid w:val="002D3D85"/>
    <w:rsid w:val="002D798F"/>
    <w:rsid w:val="002F4C21"/>
    <w:rsid w:val="00300BDF"/>
    <w:rsid w:val="00322EBB"/>
    <w:rsid w:val="003236A3"/>
    <w:rsid w:val="00362DD1"/>
    <w:rsid w:val="003638A1"/>
    <w:rsid w:val="00380848"/>
    <w:rsid w:val="003A03CD"/>
    <w:rsid w:val="003A3380"/>
    <w:rsid w:val="003A6E50"/>
    <w:rsid w:val="003A7DE4"/>
    <w:rsid w:val="003B14C2"/>
    <w:rsid w:val="003C20CB"/>
    <w:rsid w:val="003D08CD"/>
    <w:rsid w:val="003D3092"/>
    <w:rsid w:val="003F28DC"/>
    <w:rsid w:val="003F4904"/>
    <w:rsid w:val="004019B1"/>
    <w:rsid w:val="00402287"/>
    <w:rsid w:val="00404FFC"/>
    <w:rsid w:val="00405AE7"/>
    <w:rsid w:val="00412708"/>
    <w:rsid w:val="00426324"/>
    <w:rsid w:val="0043055E"/>
    <w:rsid w:val="00432739"/>
    <w:rsid w:val="00437E15"/>
    <w:rsid w:val="00440077"/>
    <w:rsid w:val="00450504"/>
    <w:rsid w:val="00457C5A"/>
    <w:rsid w:val="004766A5"/>
    <w:rsid w:val="00487C69"/>
    <w:rsid w:val="00494C95"/>
    <w:rsid w:val="004A3C24"/>
    <w:rsid w:val="004B3D19"/>
    <w:rsid w:val="004B52E8"/>
    <w:rsid w:val="004B77A1"/>
    <w:rsid w:val="004C4859"/>
    <w:rsid w:val="004C5200"/>
    <w:rsid w:val="004D38C6"/>
    <w:rsid w:val="004D54E4"/>
    <w:rsid w:val="004E0C4C"/>
    <w:rsid w:val="004E567B"/>
    <w:rsid w:val="004F0894"/>
    <w:rsid w:val="004F176C"/>
    <w:rsid w:val="00505A4D"/>
    <w:rsid w:val="0050608A"/>
    <w:rsid w:val="0052713B"/>
    <w:rsid w:val="00542B15"/>
    <w:rsid w:val="0054455A"/>
    <w:rsid w:val="00545FE0"/>
    <w:rsid w:val="00556B29"/>
    <w:rsid w:val="0056063A"/>
    <w:rsid w:val="00562499"/>
    <w:rsid w:val="00564466"/>
    <w:rsid w:val="00565BEF"/>
    <w:rsid w:val="005748E1"/>
    <w:rsid w:val="005756C9"/>
    <w:rsid w:val="005B08AE"/>
    <w:rsid w:val="005B45B9"/>
    <w:rsid w:val="005E39A5"/>
    <w:rsid w:val="005F0CEA"/>
    <w:rsid w:val="005F3368"/>
    <w:rsid w:val="00604824"/>
    <w:rsid w:val="00607B6C"/>
    <w:rsid w:val="006113E3"/>
    <w:rsid w:val="0062539A"/>
    <w:rsid w:val="006273E0"/>
    <w:rsid w:val="0063246A"/>
    <w:rsid w:val="0064270F"/>
    <w:rsid w:val="0064765B"/>
    <w:rsid w:val="00663AEB"/>
    <w:rsid w:val="00672058"/>
    <w:rsid w:val="00690A1E"/>
    <w:rsid w:val="006A6659"/>
    <w:rsid w:val="006B088C"/>
    <w:rsid w:val="006B3602"/>
    <w:rsid w:val="006C5BFA"/>
    <w:rsid w:val="006D0286"/>
    <w:rsid w:val="00727A39"/>
    <w:rsid w:val="00733085"/>
    <w:rsid w:val="00737588"/>
    <w:rsid w:val="00755F29"/>
    <w:rsid w:val="0076291E"/>
    <w:rsid w:val="00770EDD"/>
    <w:rsid w:val="00786E72"/>
    <w:rsid w:val="00790305"/>
    <w:rsid w:val="00794D37"/>
    <w:rsid w:val="007B7E73"/>
    <w:rsid w:val="007E74E0"/>
    <w:rsid w:val="00803F69"/>
    <w:rsid w:val="00806A7C"/>
    <w:rsid w:val="00822285"/>
    <w:rsid w:val="00830A89"/>
    <w:rsid w:val="00852CE7"/>
    <w:rsid w:val="00853502"/>
    <w:rsid w:val="00856AED"/>
    <w:rsid w:val="00860DC0"/>
    <w:rsid w:val="00891C2E"/>
    <w:rsid w:val="008F4DF8"/>
    <w:rsid w:val="0090784C"/>
    <w:rsid w:val="009213E3"/>
    <w:rsid w:val="00942839"/>
    <w:rsid w:val="00942912"/>
    <w:rsid w:val="00946486"/>
    <w:rsid w:val="0094685B"/>
    <w:rsid w:val="00967612"/>
    <w:rsid w:val="00974082"/>
    <w:rsid w:val="00993B9D"/>
    <w:rsid w:val="00993EE4"/>
    <w:rsid w:val="009962C1"/>
    <w:rsid w:val="009B7FD7"/>
    <w:rsid w:val="009F5B6D"/>
    <w:rsid w:val="00A05DB7"/>
    <w:rsid w:val="00A05F40"/>
    <w:rsid w:val="00A13D16"/>
    <w:rsid w:val="00A22EF6"/>
    <w:rsid w:val="00A323D0"/>
    <w:rsid w:val="00A37769"/>
    <w:rsid w:val="00A37AF6"/>
    <w:rsid w:val="00A51087"/>
    <w:rsid w:val="00A51580"/>
    <w:rsid w:val="00A516A7"/>
    <w:rsid w:val="00A52670"/>
    <w:rsid w:val="00A604B2"/>
    <w:rsid w:val="00A67144"/>
    <w:rsid w:val="00A83CDF"/>
    <w:rsid w:val="00A83F5C"/>
    <w:rsid w:val="00AA27A1"/>
    <w:rsid w:val="00AB1531"/>
    <w:rsid w:val="00AD64BE"/>
    <w:rsid w:val="00AE1059"/>
    <w:rsid w:val="00B00190"/>
    <w:rsid w:val="00B117E9"/>
    <w:rsid w:val="00B13D3F"/>
    <w:rsid w:val="00B16FD7"/>
    <w:rsid w:val="00B2185F"/>
    <w:rsid w:val="00B25375"/>
    <w:rsid w:val="00B3166B"/>
    <w:rsid w:val="00B414B4"/>
    <w:rsid w:val="00B43333"/>
    <w:rsid w:val="00B4670B"/>
    <w:rsid w:val="00B60450"/>
    <w:rsid w:val="00B60720"/>
    <w:rsid w:val="00B81CC8"/>
    <w:rsid w:val="00B87801"/>
    <w:rsid w:val="00BA6997"/>
    <w:rsid w:val="00BC10D0"/>
    <w:rsid w:val="00BC372C"/>
    <w:rsid w:val="00BC4B3D"/>
    <w:rsid w:val="00BD5ED3"/>
    <w:rsid w:val="00BE1CA1"/>
    <w:rsid w:val="00BF2888"/>
    <w:rsid w:val="00C05E19"/>
    <w:rsid w:val="00C31B7A"/>
    <w:rsid w:val="00C331ED"/>
    <w:rsid w:val="00C33438"/>
    <w:rsid w:val="00C449FA"/>
    <w:rsid w:val="00C4600D"/>
    <w:rsid w:val="00C54B11"/>
    <w:rsid w:val="00C81B57"/>
    <w:rsid w:val="00CA0286"/>
    <w:rsid w:val="00CA09F2"/>
    <w:rsid w:val="00CA47F2"/>
    <w:rsid w:val="00CD3B43"/>
    <w:rsid w:val="00CE5BBF"/>
    <w:rsid w:val="00CF4AEE"/>
    <w:rsid w:val="00D06060"/>
    <w:rsid w:val="00D2733A"/>
    <w:rsid w:val="00D32392"/>
    <w:rsid w:val="00D35ADC"/>
    <w:rsid w:val="00D43E39"/>
    <w:rsid w:val="00D5604E"/>
    <w:rsid w:val="00D6261E"/>
    <w:rsid w:val="00D64994"/>
    <w:rsid w:val="00D66B53"/>
    <w:rsid w:val="00D911DE"/>
    <w:rsid w:val="00DB3A20"/>
    <w:rsid w:val="00DC1017"/>
    <w:rsid w:val="00DC6D48"/>
    <w:rsid w:val="00E4073E"/>
    <w:rsid w:val="00E479C3"/>
    <w:rsid w:val="00E5392B"/>
    <w:rsid w:val="00E54820"/>
    <w:rsid w:val="00E54E0F"/>
    <w:rsid w:val="00E72ED7"/>
    <w:rsid w:val="00E76A63"/>
    <w:rsid w:val="00E94F94"/>
    <w:rsid w:val="00EA0A43"/>
    <w:rsid w:val="00EA4DFE"/>
    <w:rsid w:val="00EA75E0"/>
    <w:rsid w:val="00EC555E"/>
    <w:rsid w:val="00EC5CF5"/>
    <w:rsid w:val="00ED38AB"/>
    <w:rsid w:val="00ED3A82"/>
    <w:rsid w:val="00EE2786"/>
    <w:rsid w:val="00EE6CCE"/>
    <w:rsid w:val="00EF6231"/>
    <w:rsid w:val="00F04FDC"/>
    <w:rsid w:val="00F16402"/>
    <w:rsid w:val="00F176B7"/>
    <w:rsid w:val="00F17D9A"/>
    <w:rsid w:val="00F4114E"/>
    <w:rsid w:val="00F46196"/>
    <w:rsid w:val="00F87515"/>
    <w:rsid w:val="00FA14E8"/>
    <w:rsid w:val="00FA4353"/>
    <w:rsid w:val="00FA49FB"/>
    <w:rsid w:val="00FB065D"/>
    <w:rsid w:val="00FD40B3"/>
    <w:rsid w:val="00FD7F91"/>
    <w:rsid w:val="00FE51EC"/>
    <w:rsid w:val="01F87BF2"/>
    <w:rsid w:val="04C00BE8"/>
    <w:rsid w:val="0B87E50C"/>
    <w:rsid w:val="0E08D42A"/>
    <w:rsid w:val="0EF585EB"/>
    <w:rsid w:val="191207C1"/>
    <w:rsid w:val="1FDA28B3"/>
    <w:rsid w:val="2389D0DB"/>
    <w:rsid w:val="2816847D"/>
    <w:rsid w:val="313F18CE"/>
    <w:rsid w:val="38F9619D"/>
    <w:rsid w:val="3D083D69"/>
    <w:rsid w:val="42DAFE9E"/>
    <w:rsid w:val="4307FB47"/>
    <w:rsid w:val="434D53A2"/>
    <w:rsid w:val="43E123EB"/>
    <w:rsid w:val="444B3174"/>
    <w:rsid w:val="44842616"/>
    <w:rsid w:val="455FAC28"/>
    <w:rsid w:val="47DEB609"/>
    <w:rsid w:val="4AB3269B"/>
    <w:rsid w:val="4DEC5389"/>
    <w:rsid w:val="4E3D6AF3"/>
    <w:rsid w:val="52827F10"/>
    <w:rsid w:val="54BCBD73"/>
    <w:rsid w:val="5574F628"/>
    <w:rsid w:val="5D6AB319"/>
    <w:rsid w:val="5DA8A007"/>
    <w:rsid w:val="64700355"/>
    <w:rsid w:val="65CDD59C"/>
    <w:rsid w:val="6E07581D"/>
    <w:rsid w:val="7143D7D4"/>
    <w:rsid w:val="7171D7C0"/>
    <w:rsid w:val="74D2D54E"/>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63FB1"/>
  <w15:chartTrackingRefBased/>
  <w15:docId w15:val="{D29620B0-80C6-4575-BFCA-CCB2D01F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GB" w:eastAsia="en-US"/>
    </w:rPr>
  </w:style>
  <w:style w:type="paragraph" w:styleId="Heading1">
    <w:name w:val="heading 1"/>
    <w:basedOn w:val="Normal"/>
    <w:next w:val="Normal"/>
    <w:link w:val="Heading1Char"/>
    <w:qFormat/>
    <w:rsid w:val="003A7DE4"/>
    <w:pPr>
      <w:keepNext/>
      <w:keepLines/>
      <w:numPr>
        <w:numId w:val="30"/>
      </w:numPr>
      <w:spacing w:before="120" w:after="240"/>
      <w:jc w:val="both"/>
      <w:outlineLvl w:val="0"/>
    </w:pPr>
    <w:rPr>
      <w:rFonts w:ascii="Arial" w:eastAsia="Times New Roman" w:hAnsi="Arial" w:cs="Arial"/>
      <w:b/>
      <w:sz w:val="24"/>
      <w:szCs w:val="32"/>
      <w:lang w:val="hu-HU"/>
    </w:rPr>
  </w:style>
  <w:style w:type="paragraph" w:styleId="Heading2">
    <w:name w:val="heading 2"/>
    <w:basedOn w:val="Normal"/>
    <w:next w:val="Normal"/>
    <w:link w:val="Heading2Char"/>
    <w:unhideWhenUsed/>
    <w:qFormat/>
    <w:rsid w:val="00A13D16"/>
    <w:pPr>
      <w:keepNext/>
      <w:keepLines/>
      <w:numPr>
        <w:ilvl w:val="1"/>
        <w:numId w:val="30"/>
      </w:numPr>
      <w:spacing w:before="120" w:after="120"/>
      <w:ind w:left="851" w:hanging="578"/>
      <w:outlineLvl w:val="1"/>
    </w:pPr>
    <w:rPr>
      <w:rFonts w:ascii="Arial" w:eastAsiaTheme="majorEastAsia" w:hAnsi="Arial" w:cs="Arial"/>
      <w:b/>
      <w:szCs w:val="26"/>
    </w:rPr>
  </w:style>
  <w:style w:type="paragraph" w:styleId="Heading3">
    <w:name w:val="heading 3"/>
    <w:basedOn w:val="Normal"/>
    <w:next w:val="Normal"/>
    <w:link w:val="Heading3Char"/>
    <w:qFormat/>
    <w:rsid w:val="00E94F94"/>
    <w:pPr>
      <w:keepNext/>
      <w:numPr>
        <w:ilvl w:val="2"/>
        <w:numId w:val="30"/>
      </w:numPr>
      <w:tabs>
        <w:tab w:val="left" w:pos="720"/>
      </w:tabs>
      <w:spacing w:before="240" w:after="60" w:line="264" w:lineRule="auto"/>
      <w:jc w:val="both"/>
      <w:outlineLvl w:val="2"/>
    </w:pPr>
    <w:rPr>
      <w:rFonts w:ascii="Arial" w:eastAsia="Times New Roman" w:hAnsi="Arial"/>
      <w:b/>
      <w:i/>
      <w:szCs w:val="20"/>
      <w:lang w:eastAsia="fr-FR"/>
    </w:rPr>
  </w:style>
  <w:style w:type="paragraph" w:styleId="Heading4">
    <w:name w:val="heading 4"/>
    <w:basedOn w:val="Normal"/>
    <w:next w:val="Normal"/>
    <w:link w:val="Heading4Char"/>
    <w:qFormat/>
    <w:rsid w:val="00E94F94"/>
    <w:pPr>
      <w:keepNext/>
      <w:numPr>
        <w:ilvl w:val="3"/>
        <w:numId w:val="30"/>
      </w:numPr>
      <w:tabs>
        <w:tab w:val="left" w:pos="862"/>
      </w:tabs>
      <w:spacing w:before="240" w:after="60" w:line="264" w:lineRule="auto"/>
      <w:jc w:val="both"/>
      <w:outlineLvl w:val="3"/>
    </w:pPr>
    <w:rPr>
      <w:rFonts w:ascii="Arial" w:eastAsia="Times New Roman" w:hAnsi="Arial"/>
      <w:i/>
      <w:szCs w:val="20"/>
      <w:lang w:eastAsia="fr-FR"/>
    </w:rPr>
  </w:style>
  <w:style w:type="paragraph" w:styleId="Heading5">
    <w:name w:val="heading 5"/>
    <w:basedOn w:val="Heading4"/>
    <w:next w:val="Normal"/>
    <w:link w:val="Heading5Char"/>
    <w:qFormat/>
    <w:rsid w:val="00E94F94"/>
    <w:pPr>
      <w:numPr>
        <w:ilvl w:val="4"/>
      </w:numPr>
      <w:outlineLvl w:val="4"/>
    </w:pPr>
  </w:style>
  <w:style w:type="paragraph" w:styleId="Heading6">
    <w:name w:val="heading 6"/>
    <w:basedOn w:val="Heading4"/>
    <w:next w:val="Normal"/>
    <w:link w:val="Heading6Char"/>
    <w:qFormat/>
    <w:rsid w:val="00E94F94"/>
    <w:pPr>
      <w:numPr>
        <w:ilvl w:val="5"/>
      </w:numPr>
      <w:outlineLvl w:val="5"/>
    </w:pPr>
  </w:style>
  <w:style w:type="paragraph" w:styleId="Heading7">
    <w:name w:val="heading 7"/>
    <w:basedOn w:val="Heading4"/>
    <w:next w:val="Normal"/>
    <w:link w:val="Heading7Char"/>
    <w:qFormat/>
    <w:rsid w:val="00E94F94"/>
    <w:pPr>
      <w:numPr>
        <w:ilvl w:val="6"/>
      </w:numPr>
      <w:outlineLvl w:val="6"/>
    </w:pPr>
  </w:style>
  <w:style w:type="paragraph" w:styleId="Heading8">
    <w:name w:val="heading 8"/>
    <w:basedOn w:val="Heading4"/>
    <w:next w:val="Normal"/>
    <w:link w:val="Heading8Char"/>
    <w:qFormat/>
    <w:rsid w:val="00E94F94"/>
    <w:pPr>
      <w:numPr>
        <w:ilvl w:val="7"/>
      </w:numPr>
      <w:outlineLvl w:val="7"/>
    </w:pPr>
  </w:style>
  <w:style w:type="paragraph" w:styleId="Heading9">
    <w:name w:val="heading 9"/>
    <w:basedOn w:val="Heading4"/>
    <w:next w:val="Normal"/>
    <w:link w:val="Heading9Char"/>
    <w:qFormat/>
    <w:rsid w:val="00E94F9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A7DE4"/>
    <w:rPr>
      <w:rFonts w:ascii="Arial" w:eastAsia="Times New Roman" w:hAnsi="Arial" w:cs="Arial"/>
      <w:b/>
      <w:sz w:val="24"/>
      <w:szCs w:val="32"/>
      <w:lang w:val="hu-HU" w:eastAsia="en-US"/>
    </w:rPr>
  </w:style>
  <w:style w:type="table" w:styleId="TableGrid">
    <w:name w:val="Table Grid"/>
    <w:basedOn w:val="TableNormal"/>
    <w:uiPriority w:val="39"/>
    <w:rsid w:val="003A7DE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Koptekst Char, Char Char"/>
    <w:basedOn w:val="Normal"/>
    <w:link w:val="HeaderChar"/>
    <w:unhideWhenUsed/>
    <w:rsid w:val="003A7DE4"/>
    <w:pPr>
      <w:tabs>
        <w:tab w:val="center" w:pos="4513"/>
        <w:tab w:val="right" w:pos="9026"/>
      </w:tabs>
      <w:spacing w:after="0" w:line="240" w:lineRule="auto"/>
      <w:jc w:val="both"/>
    </w:pPr>
    <w:rPr>
      <w:rFonts w:ascii="Arial" w:hAnsi="Arial"/>
    </w:rPr>
  </w:style>
  <w:style w:type="character" w:customStyle="1" w:styleId="HeaderChar">
    <w:name w:val="Header Char"/>
    <w:aliases w:val=" Char Char1,Koptekst Char Char, Char Char Char"/>
    <w:link w:val="Header"/>
    <w:rsid w:val="003A7DE4"/>
    <w:rPr>
      <w:rFonts w:ascii="Arial" w:hAnsi="Arial"/>
      <w:sz w:val="22"/>
      <w:szCs w:val="22"/>
      <w:lang w:eastAsia="en-US"/>
    </w:rPr>
  </w:style>
  <w:style w:type="paragraph" w:styleId="Footer">
    <w:name w:val="footer"/>
    <w:basedOn w:val="Normal"/>
    <w:link w:val="FooterChar"/>
    <w:unhideWhenUsed/>
    <w:rsid w:val="003A7DE4"/>
    <w:pPr>
      <w:tabs>
        <w:tab w:val="center" w:pos="4513"/>
        <w:tab w:val="right" w:pos="9026"/>
      </w:tabs>
      <w:spacing w:after="0" w:line="240" w:lineRule="auto"/>
      <w:jc w:val="both"/>
    </w:pPr>
    <w:rPr>
      <w:rFonts w:ascii="Arial" w:hAnsi="Arial"/>
    </w:rPr>
  </w:style>
  <w:style w:type="character" w:customStyle="1" w:styleId="FooterChar">
    <w:name w:val="Footer Char"/>
    <w:link w:val="Footer"/>
    <w:uiPriority w:val="99"/>
    <w:rsid w:val="003A7DE4"/>
    <w:rPr>
      <w:rFonts w:ascii="Arial" w:hAnsi="Arial"/>
      <w:sz w:val="22"/>
      <w:szCs w:val="22"/>
      <w:lang w:eastAsia="en-US"/>
    </w:rPr>
  </w:style>
  <w:style w:type="paragraph" w:styleId="NormalWeb">
    <w:name w:val="Normal (Web)"/>
    <w:basedOn w:val="Normal"/>
    <w:uiPriority w:val="99"/>
    <w:unhideWhenUsed/>
    <w:rsid w:val="003A7DE4"/>
    <w:pPr>
      <w:spacing w:before="100" w:beforeAutospacing="1" w:after="100" w:afterAutospacing="1" w:line="240" w:lineRule="auto"/>
      <w:jc w:val="both"/>
    </w:pPr>
    <w:rPr>
      <w:rFonts w:ascii="Times New Roman" w:eastAsia="Times New Roman" w:hAnsi="Times New Roman"/>
      <w:sz w:val="24"/>
      <w:szCs w:val="24"/>
      <w:lang w:val="el-GR" w:eastAsia="el-GR"/>
    </w:rPr>
  </w:style>
  <w:style w:type="paragraph" w:styleId="CommentText">
    <w:name w:val="annotation text"/>
    <w:basedOn w:val="Normal"/>
    <w:link w:val="CommentTextChar"/>
    <w:unhideWhenUsed/>
    <w:rsid w:val="003A7DE4"/>
    <w:pPr>
      <w:spacing w:line="240" w:lineRule="auto"/>
      <w:jc w:val="both"/>
    </w:pPr>
    <w:rPr>
      <w:rFonts w:ascii="Arial" w:hAnsi="Arial"/>
      <w:sz w:val="20"/>
      <w:szCs w:val="20"/>
    </w:rPr>
  </w:style>
  <w:style w:type="character" w:customStyle="1" w:styleId="CommentTextChar">
    <w:name w:val="Comment Text Char"/>
    <w:link w:val="CommentText"/>
    <w:rsid w:val="003A7DE4"/>
    <w:rPr>
      <w:rFonts w:ascii="Arial" w:hAnsi="Arial"/>
      <w:lang w:eastAsia="en-US"/>
    </w:rPr>
  </w:style>
  <w:style w:type="table" w:customStyle="1" w:styleId="TableGrid1">
    <w:name w:val="Table Grid1"/>
    <w:basedOn w:val="TableNormal"/>
    <w:next w:val="TableGrid"/>
    <w:rsid w:val="003A7DE4"/>
    <w:pPr>
      <w:spacing w:before="120"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Normal"/>
    <w:rsid w:val="003A7DE4"/>
    <w:pPr>
      <w:pBdr>
        <w:bottom w:val="single" w:sz="4" w:space="1" w:color="auto"/>
      </w:pBdr>
      <w:spacing w:before="2400" w:after="120" w:line="288" w:lineRule="auto"/>
      <w:outlineLvl w:val="0"/>
    </w:pPr>
    <w:rPr>
      <w:rFonts w:ascii="Arial" w:eastAsia="Times" w:hAnsi="Arial"/>
      <w:b/>
      <w:kern w:val="28"/>
      <w:sz w:val="32"/>
      <w:szCs w:val="20"/>
      <w:lang w:eastAsia="fr-FR"/>
    </w:rPr>
  </w:style>
  <w:style w:type="paragraph" w:customStyle="1" w:styleId="SubTitle1">
    <w:name w:val="SubTitle1"/>
    <w:basedOn w:val="Normal"/>
    <w:rsid w:val="003A7DE4"/>
    <w:pPr>
      <w:spacing w:after="720" w:line="288" w:lineRule="auto"/>
      <w:jc w:val="both"/>
    </w:pPr>
    <w:rPr>
      <w:rFonts w:ascii="Arial" w:eastAsia="Times" w:hAnsi="Arial"/>
      <w:b/>
      <w:szCs w:val="20"/>
      <w:lang w:eastAsia="fr-FR"/>
    </w:rPr>
  </w:style>
  <w:style w:type="table" w:customStyle="1" w:styleId="TableGrid2">
    <w:name w:val="Table Grid2"/>
    <w:basedOn w:val="TableNormal"/>
    <w:next w:val="TableGrid"/>
    <w:rsid w:val="003A7DE4"/>
    <w:pPr>
      <w:spacing w:before="120"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A7D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3A7DE4"/>
  </w:style>
  <w:style w:type="character" w:customStyle="1" w:styleId="eop">
    <w:name w:val="eop"/>
    <w:rsid w:val="003A7DE4"/>
  </w:style>
  <w:style w:type="character" w:styleId="CommentReference">
    <w:name w:val="annotation reference"/>
    <w:semiHidden/>
    <w:unhideWhenUsed/>
    <w:rsid w:val="009B7FD7"/>
    <w:rPr>
      <w:sz w:val="16"/>
      <w:szCs w:val="16"/>
    </w:rPr>
  </w:style>
  <w:style w:type="paragraph" w:styleId="CommentSubject">
    <w:name w:val="annotation subject"/>
    <w:basedOn w:val="CommentText"/>
    <w:next w:val="CommentText"/>
    <w:link w:val="CommentSubjectChar"/>
    <w:semiHidden/>
    <w:unhideWhenUsed/>
    <w:rsid w:val="009B7FD7"/>
    <w:pPr>
      <w:spacing w:line="259" w:lineRule="auto"/>
      <w:jc w:val="left"/>
    </w:pPr>
    <w:rPr>
      <w:rFonts w:ascii="Calibri" w:hAnsi="Calibri"/>
      <w:b/>
      <w:bCs/>
    </w:rPr>
  </w:style>
  <w:style w:type="character" w:customStyle="1" w:styleId="CommentSubjectChar">
    <w:name w:val="Comment Subject Char"/>
    <w:link w:val="CommentSubject"/>
    <w:semiHidden/>
    <w:rsid w:val="009B7FD7"/>
    <w:rPr>
      <w:rFonts w:ascii="Arial" w:hAnsi="Arial"/>
      <w:b/>
      <w:bCs/>
      <w:lang w:eastAsia="en-US"/>
    </w:rPr>
  </w:style>
  <w:style w:type="paragraph" w:styleId="BalloonText">
    <w:name w:val="Balloon Text"/>
    <w:basedOn w:val="Normal"/>
    <w:link w:val="BalloonTextChar"/>
    <w:semiHidden/>
    <w:unhideWhenUsed/>
    <w:rsid w:val="009B7FD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B7FD7"/>
    <w:rPr>
      <w:rFonts w:ascii="Segoe UI" w:hAnsi="Segoe UI" w:cs="Segoe UI"/>
      <w:sz w:val="18"/>
      <w:szCs w:val="18"/>
      <w:lang w:eastAsia="en-US"/>
    </w:rPr>
  </w:style>
  <w:style w:type="paragraph" w:styleId="NoSpacing">
    <w:name w:val="No Spacing"/>
    <w:uiPriority w:val="1"/>
    <w:qFormat/>
    <w:rsid w:val="009213E3"/>
    <w:rPr>
      <w:sz w:val="22"/>
      <w:szCs w:val="22"/>
      <w:lang w:val="en-GB" w:eastAsia="en-US"/>
    </w:rPr>
  </w:style>
  <w:style w:type="paragraph" w:customStyle="1" w:styleId="OmniPage2">
    <w:name w:val="OmniPage #2"/>
    <w:basedOn w:val="Normal"/>
    <w:rsid w:val="002B5734"/>
    <w:pPr>
      <w:overflowPunct w:val="0"/>
      <w:autoSpaceDE w:val="0"/>
      <w:autoSpaceDN w:val="0"/>
      <w:adjustRightInd w:val="0"/>
      <w:spacing w:after="0" w:line="260" w:lineRule="exact"/>
      <w:textAlignment w:val="baseline"/>
    </w:pPr>
    <w:rPr>
      <w:rFonts w:ascii="Times New Roman" w:eastAsia="Times New Roman" w:hAnsi="Times New Roman"/>
      <w:sz w:val="20"/>
      <w:szCs w:val="20"/>
      <w:lang w:val="en-US"/>
    </w:rPr>
  </w:style>
  <w:style w:type="paragraph" w:styleId="Revision">
    <w:name w:val="Revision"/>
    <w:hidden/>
    <w:uiPriority w:val="99"/>
    <w:semiHidden/>
    <w:rsid w:val="003F28DC"/>
    <w:rPr>
      <w:sz w:val="22"/>
      <w:szCs w:val="22"/>
      <w:lang w:val="en-GB" w:eastAsia="en-US"/>
    </w:rPr>
  </w:style>
  <w:style w:type="character" w:customStyle="1" w:styleId="Heading2Char">
    <w:name w:val="Heading 2 Char"/>
    <w:basedOn w:val="DefaultParagraphFont"/>
    <w:link w:val="Heading2"/>
    <w:rsid w:val="00A13D16"/>
    <w:rPr>
      <w:rFonts w:ascii="Arial" w:eastAsiaTheme="majorEastAsia" w:hAnsi="Arial" w:cs="Arial"/>
      <w:b/>
      <w:sz w:val="22"/>
      <w:szCs w:val="26"/>
      <w:lang w:val="en-GB" w:eastAsia="en-US"/>
    </w:rPr>
  </w:style>
  <w:style w:type="paragraph" w:styleId="ListParagraph">
    <w:name w:val="List Paragraph"/>
    <w:basedOn w:val="Normal"/>
    <w:link w:val="ListParagraphChar"/>
    <w:uiPriority w:val="34"/>
    <w:qFormat/>
    <w:rsid w:val="00CD3B43"/>
    <w:pPr>
      <w:spacing w:before="120" w:after="120" w:line="264" w:lineRule="auto"/>
      <w:ind w:left="720"/>
      <w:contextualSpacing/>
      <w:jc w:val="both"/>
    </w:pPr>
    <w:rPr>
      <w:rFonts w:ascii="Arial" w:eastAsia="Times New Roman" w:hAnsi="Arial"/>
      <w:szCs w:val="20"/>
      <w:lang w:eastAsia="fr-FR"/>
    </w:rPr>
  </w:style>
  <w:style w:type="character" w:customStyle="1" w:styleId="ListParagraphChar">
    <w:name w:val="List Paragraph Char"/>
    <w:basedOn w:val="DefaultParagraphFont"/>
    <w:link w:val="ListParagraph"/>
    <w:uiPriority w:val="34"/>
    <w:rsid w:val="00CD3B43"/>
    <w:rPr>
      <w:rFonts w:ascii="Arial" w:eastAsia="Times New Roman" w:hAnsi="Arial"/>
      <w:sz w:val="22"/>
      <w:lang w:val="en-GB" w:eastAsia="fr-FR"/>
    </w:rPr>
  </w:style>
  <w:style w:type="character" w:customStyle="1" w:styleId="Heading3Char">
    <w:name w:val="Heading 3 Char"/>
    <w:basedOn w:val="DefaultParagraphFont"/>
    <w:link w:val="Heading3"/>
    <w:rsid w:val="00E94F94"/>
    <w:rPr>
      <w:rFonts w:ascii="Arial" w:eastAsia="Times New Roman" w:hAnsi="Arial"/>
      <w:b/>
      <w:i/>
      <w:sz w:val="22"/>
      <w:lang w:val="en-GB" w:eastAsia="fr-FR"/>
    </w:rPr>
  </w:style>
  <w:style w:type="character" w:customStyle="1" w:styleId="Heading4Char">
    <w:name w:val="Heading 4 Char"/>
    <w:basedOn w:val="DefaultParagraphFont"/>
    <w:link w:val="Heading4"/>
    <w:rsid w:val="00E94F94"/>
    <w:rPr>
      <w:rFonts w:ascii="Arial" w:eastAsia="Times New Roman" w:hAnsi="Arial"/>
      <w:i/>
      <w:sz w:val="22"/>
      <w:lang w:val="en-GB" w:eastAsia="fr-FR"/>
    </w:rPr>
  </w:style>
  <w:style w:type="character" w:customStyle="1" w:styleId="Heading5Char">
    <w:name w:val="Heading 5 Char"/>
    <w:basedOn w:val="DefaultParagraphFont"/>
    <w:link w:val="Heading5"/>
    <w:rsid w:val="00E94F94"/>
    <w:rPr>
      <w:rFonts w:ascii="Arial" w:eastAsia="Times New Roman" w:hAnsi="Arial"/>
      <w:i/>
      <w:sz w:val="22"/>
      <w:lang w:val="en-GB" w:eastAsia="fr-FR"/>
    </w:rPr>
  </w:style>
  <w:style w:type="character" w:customStyle="1" w:styleId="Heading6Char">
    <w:name w:val="Heading 6 Char"/>
    <w:basedOn w:val="DefaultParagraphFont"/>
    <w:link w:val="Heading6"/>
    <w:rsid w:val="00E94F94"/>
    <w:rPr>
      <w:rFonts w:ascii="Arial" w:eastAsia="Times New Roman" w:hAnsi="Arial"/>
      <w:i/>
      <w:sz w:val="22"/>
      <w:lang w:val="en-GB" w:eastAsia="fr-FR"/>
    </w:rPr>
  </w:style>
  <w:style w:type="character" w:customStyle="1" w:styleId="Heading7Char">
    <w:name w:val="Heading 7 Char"/>
    <w:basedOn w:val="DefaultParagraphFont"/>
    <w:link w:val="Heading7"/>
    <w:rsid w:val="00E94F94"/>
    <w:rPr>
      <w:rFonts w:ascii="Arial" w:eastAsia="Times New Roman" w:hAnsi="Arial"/>
      <w:i/>
      <w:sz w:val="22"/>
      <w:lang w:val="en-GB" w:eastAsia="fr-FR"/>
    </w:rPr>
  </w:style>
  <w:style w:type="character" w:customStyle="1" w:styleId="Heading8Char">
    <w:name w:val="Heading 8 Char"/>
    <w:basedOn w:val="DefaultParagraphFont"/>
    <w:link w:val="Heading8"/>
    <w:rsid w:val="00E94F94"/>
    <w:rPr>
      <w:rFonts w:ascii="Arial" w:eastAsia="Times New Roman" w:hAnsi="Arial"/>
      <w:i/>
      <w:sz w:val="22"/>
      <w:lang w:val="en-GB" w:eastAsia="fr-FR"/>
    </w:rPr>
  </w:style>
  <w:style w:type="character" w:customStyle="1" w:styleId="Heading9Char">
    <w:name w:val="Heading 9 Char"/>
    <w:basedOn w:val="DefaultParagraphFont"/>
    <w:link w:val="Heading9"/>
    <w:rsid w:val="00E94F94"/>
    <w:rPr>
      <w:rFonts w:ascii="Arial" w:eastAsia="Times New Roman" w:hAnsi="Arial"/>
      <w:i/>
      <w:sz w:val="22"/>
      <w:lang w:val="en-GB" w:eastAsia="fr-FR"/>
    </w:rPr>
  </w:style>
  <w:style w:type="numbering" w:customStyle="1" w:styleId="NoList1">
    <w:name w:val="No List1"/>
    <w:next w:val="NoList"/>
    <w:uiPriority w:val="99"/>
    <w:semiHidden/>
    <w:unhideWhenUsed/>
    <w:rsid w:val="00450504"/>
  </w:style>
  <w:style w:type="paragraph" w:customStyle="1" w:styleId="References">
    <w:name w:val="References"/>
    <w:basedOn w:val="Normal"/>
    <w:rsid w:val="00450504"/>
    <w:pPr>
      <w:spacing w:before="120" w:after="0" w:line="264" w:lineRule="auto"/>
      <w:jc w:val="both"/>
    </w:pPr>
    <w:rPr>
      <w:rFonts w:ascii="Arial" w:eastAsia="Times New Roman" w:hAnsi="Arial"/>
      <w:b/>
      <w:szCs w:val="20"/>
      <w:lang w:val="en-US" w:eastAsia="fr-FR"/>
    </w:rPr>
  </w:style>
  <w:style w:type="character" w:styleId="PageNumber">
    <w:name w:val="page number"/>
    <w:basedOn w:val="DefaultParagraphFont"/>
    <w:rsid w:val="00450504"/>
  </w:style>
  <w:style w:type="paragraph" w:customStyle="1" w:styleId="SubTitle2">
    <w:name w:val="SubTitle2"/>
    <w:basedOn w:val="Normal"/>
    <w:next w:val="SubTitle1"/>
    <w:rsid w:val="00450504"/>
    <w:pPr>
      <w:pBdr>
        <w:bottom w:val="single" w:sz="4" w:space="1" w:color="auto"/>
      </w:pBdr>
      <w:spacing w:before="120" w:after="1000" w:line="264" w:lineRule="auto"/>
      <w:jc w:val="both"/>
    </w:pPr>
    <w:rPr>
      <w:rFonts w:ascii="Arial" w:eastAsia="Times" w:hAnsi="Arial"/>
      <w:szCs w:val="20"/>
      <w:lang w:val="en-US" w:eastAsia="fr-FR"/>
    </w:rPr>
  </w:style>
  <w:style w:type="paragraph" w:customStyle="1" w:styleId="ZCom">
    <w:name w:val="Z_Com"/>
    <w:basedOn w:val="Normal"/>
    <w:next w:val="Normal"/>
    <w:rsid w:val="00450504"/>
    <w:pPr>
      <w:widowControl w:val="0"/>
      <w:spacing w:after="0" w:line="264" w:lineRule="auto"/>
      <w:ind w:right="85"/>
      <w:jc w:val="both"/>
    </w:pPr>
    <w:rPr>
      <w:rFonts w:ascii="Arial" w:eastAsia="Times New Roman" w:hAnsi="Arial"/>
      <w:snapToGrid w:val="0"/>
      <w:sz w:val="24"/>
      <w:szCs w:val="20"/>
      <w:lang w:val="en-US"/>
    </w:rPr>
  </w:style>
  <w:style w:type="paragraph" w:customStyle="1" w:styleId="ZDGName">
    <w:name w:val="Z_DGName"/>
    <w:basedOn w:val="Normal"/>
    <w:rsid w:val="00450504"/>
    <w:pPr>
      <w:widowControl w:val="0"/>
      <w:spacing w:after="0" w:line="264" w:lineRule="auto"/>
      <w:ind w:right="85"/>
      <w:jc w:val="both"/>
    </w:pPr>
    <w:rPr>
      <w:rFonts w:ascii="Arial" w:eastAsia="Times New Roman" w:hAnsi="Arial"/>
      <w:snapToGrid w:val="0"/>
      <w:sz w:val="16"/>
      <w:szCs w:val="20"/>
      <w:lang w:val="en-US"/>
    </w:rPr>
  </w:style>
  <w:style w:type="paragraph" w:customStyle="1" w:styleId="Default">
    <w:name w:val="Default"/>
    <w:rsid w:val="00450504"/>
    <w:pPr>
      <w:autoSpaceDE w:val="0"/>
      <w:autoSpaceDN w:val="0"/>
      <w:adjustRightInd w:val="0"/>
    </w:pPr>
    <w:rPr>
      <w:rFonts w:ascii="Times New Roman" w:eastAsia="Times New Roman" w:hAnsi="Times New Roman"/>
      <w:color w:val="000000"/>
      <w:sz w:val="24"/>
      <w:szCs w:val="24"/>
      <w:lang w:val="fr-FR" w:eastAsia="fr-FR"/>
    </w:rPr>
  </w:style>
  <w:style w:type="paragraph" w:customStyle="1" w:styleId="Normale">
    <w:name w:val="Normale"/>
    <w:basedOn w:val="Default"/>
    <w:next w:val="Default"/>
    <w:rsid w:val="00450504"/>
    <w:rPr>
      <w:color w:val="auto"/>
    </w:rPr>
  </w:style>
  <w:style w:type="table" w:customStyle="1" w:styleId="TableGrid3">
    <w:name w:val="Table Grid3"/>
    <w:basedOn w:val="TableNormal"/>
    <w:next w:val="TableGrid"/>
    <w:uiPriority w:val="59"/>
    <w:rsid w:val="00450504"/>
    <w:pPr>
      <w:spacing w:before="120" w:after="120"/>
      <w:jc w:val="both"/>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50504"/>
    <w:pPr>
      <w:spacing w:after="0" w:line="264" w:lineRule="auto"/>
      <w:jc w:val="both"/>
    </w:pPr>
    <w:rPr>
      <w:rFonts w:ascii="Times New Roman" w:eastAsia="Times New Roman" w:hAnsi="Times New Roman"/>
      <w:sz w:val="26"/>
      <w:szCs w:val="24"/>
      <w:lang w:val="it-IT" w:eastAsia="it-IT"/>
    </w:rPr>
  </w:style>
  <w:style w:type="character" w:customStyle="1" w:styleId="BodyTextChar">
    <w:name w:val="Body Text Char"/>
    <w:basedOn w:val="DefaultParagraphFont"/>
    <w:link w:val="BodyText"/>
    <w:rsid w:val="00450504"/>
    <w:rPr>
      <w:rFonts w:ascii="Times New Roman" w:eastAsia="Times New Roman" w:hAnsi="Times New Roman"/>
      <w:sz w:val="26"/>
      <w:szCs w:val="24"/>
      <w:lang w:val="it-IT" w:eastAsia="it-IT"/>
    </w:rPr>
  </w:style>
  <w:style w:type="paragraph" w:styleId="BodyText2">
    <w:name w:val="Body Text 2"/>
    <w:basedOn w:val="Normal"/>
    <w:link w:val="BodyText2Char"/>
    <w:rsid w:val="00450504"/>
    <w:pPr>
      <w:spacing w:after="0" w:line="264" w:lineRule="auto"/>
      <w:jc w:val="both"/>
    </w:pPr>
    <w:rPr>
      <w:rFonts w:ascii="Times New Roman" w:eastAsia="Times New Roman" w:hAnsi="Times New Roman"/>
      <w:sz w:val="24"/>
      <w:szCs w:val="24"/>
      <w:lang w:val="it-IT" w:eastAsia="it-IT"/>
    </w:rPr>
  </w:style>
  <w:style w:type="character" w:customStyle="1" w:styleId="BodyText2Char">
    <w:name w:val="Body Text 2 Char"/>
    <w:basedOn w:val="DefaultParagraphFont"/>
    <w:link w:val="BodyText2"/>
    <w:rsid w:val="00450504"/>
    <w:rPr>
      <w:rFonts w:ascii="Times New Roman" w:eastAsia="Times New Roman" w:hAnsi="Times New Roman"/>
      <w:sz w:val="24"/>
      <w:szCs w:val="24"/>
      <w:lang w:val="it-IT" w:eastAsia="it-IT"/>
    </w:rPr>
  </w:style>
  <w:style w:type="paragraph" w:customStyle="1" w:styleId="Text1">
    <w:name w:val="Text 1"/>
    <w:basedOn w:val="Normal"/>
    <w:rsid w:val="00450504"/>
    <w:pPr>
      <w:spacing w:before="120" w:after="120" w:line="264" w:lineRule="auto"/>
      <w:ind w:left="482"/>
      <w:jc w:val="both"/>
    </w:pPr>
    <w:rPr>
      <w:rFonts w:ascii="Arial" w:eastAsia="Times New Roman" w:hAnsi="Arial"/>
      <w:szCs w:val="20"/>
      <w:lang w:val="en-US" w:eastAsia="fr-FR"/>
    </w:rPr>
  </w:style>
  <w:style w:type="paragraph" w:styleId="FootnoteText">
    <w:name w:val="footnote text"/>
    <w:basedOn w:val="Normal"/>
    <w:link w:val="FootnoteTextChar"/>
    <w:semiHidden/>
    <w:rsid w:val="00450504"/>
    <w:pPr>
      <w:spacing w:before="120" w:after="120" w:line="264" w:lineRule="auto"/>
      <w:ind w:left="357" w:hanging="357"/>
      <w:jc w:val="both"/>
    </w:pPr>
    <w:rPr>
      <w:rFonts w:ascii="Arial" w:eastAsia="Times New Roman" w:hAnsi="Arial"/>
      <w:sz w:val="20"/>
      <w:szCs w:val="20"/>
      <w:lang w:val="en-US" w:eastAsia="fr-FR"/>
    </w:rPr>
  </w:style>
  <w:style w:type="character" w:customStyle="1" w:styleId="FootnoteTextChar">
    <w:name w:val="Footnote Text Char"/>
    <w:basedOn w:val="DefaultParagraphFont"/>
    <w:link w:val="FootnoteText"/>
    <w:semiHidden/>
    <w:rsid w:val="00450504"/>
    <w:rPr>
      <w:rFonts w:ascii="Arial" w:eastAsia="Times New Roman" w:hAnsi="Arial"/>
      <w:lang w:val="en-US" w:eastAsia="fr-FR"/>
    </w:rPr>
  </w:style>
  <w:style w:type="paragraph" w:customStyle="1" w:styleId="ListDash1">
    <w:name w:val="List Dash 1"/>
    <w:basedOn w:val="Text1"/>
    <w:rsid w:val="00450504"/>
    <w:pPr>
      <w:numPr>
        <w:numId w:val="8"/>
      </w:numPr>
    </w:pPr>
  </w:style>
  <w:style w:type="character" w:styleId="FootnoteReference">
    <w:name w:val="footnote reference"/>
    <w:basedOn w:val="DefaultParagraphFont"/>
    <w:semiHidden/>
    <w:rsid w:val="00450504"/>
    <w:rPr>
      <w:vertAlign w:val="superscript"/>
    </w:rPr>
  </w:style>
  <w:style w:type="paragraph" w:customStyle="1" w:styleId="Numrodepoint">
    <w:name w:val="Numéro de point"/>
    <w:basedOn w:val="Normal"/>
    <w:autoRedefine/>
    <w:rsid w:val="00450504"/>
    <w:pPr>
      <w:tabs>
        <w:tab w:val="left" w:pos="262"/>
      </w:tabs>
      <w:spacing w:before="120" w:after="120" w:line="264" w:lineRule="auto"/>
      <w:ind w:left="13" w:firstLine="21"/>
      <w:jc w:val="both"/>
    </w:pPr>
    <w:rPr>
      <w:rFonts w:ascii="Arial" w:eastAsia="Times New Roman" w:hAnsi="Arial"/>
      <w:szCs w:val="20"/>
      <w:lang w:val="en-US" w:eastAsia="fr-BE"/>
    </w:rPr>
  </w:style>
  <w:style w:type="paragraph" w:customStyle="1" w:styleId="Text2">
    <w:name w:val="Text 2"/>
    <w:basedOn w:val="Normal"/>
    <w:rsid w:val="00450504"/>
    <w:pPr>
      <w:tabs>
        <w:tab w:val="left" w:pos="2160"/>
      </w:tabs>
      <w:spacing w:before="120" w:after="120" w:line="264" w:lineRule="auto"/>
      <w:ind w:left="1077"/>
      <w:jc w:val="both"/>
    </w:pPr>
    <w:rPr>
      <w:rFonts w:ascii="Arial" w:eastAsia="Times New Roman" w:hAnsi="Arial"/>
      <w:szCs w:val="20"/>
      <w:lang w:val="en-US" w:eastAsia="fr-FR"/>
    </w:rPr>
  </w:style>
  <w:style w:type="paragraph" w:customStyle="1" w:styleId="Text3">
    <w:name w:val="Text 3"/>
    <w:basedOn w:val="Normal"/>
    <w:rsid w:val="00450504"/>
    <w:pPr>
      <w:tabs>
        <w:tab w:val="left" w:pos="2302"/>
      </w:tabs>
      <w:spacing w:before="120" w:after="120" w:line="264" w:lineRule="auto"/>
      <w:ind w:left="1916"/>
      <w:jc w:val="both"/>
    </w:pPr>
    <w:rPr>
      <w:rFonts w:ascii="Arial" w:eastAsia="Times New Roman" w:hAnsi="Arial"/>
      <w:szCs w:val="20"/>
      <w:lang w:val="en-US" w:eastAsia="fr-FR"/>
    </w:rPr>
  </w:style>
  <w:style w:type="paragraph" w:customStyle="1" w:styleId="Text4">
    <w:name w:val="Text 4"/>
    <w:basedOn w:val="Normal"/>
    <w:rsid w:val="00450504"/>
    <w:pPr>
      <w:spacing w:before="120" w:after="120" w:line="264" w:lineRule="auto"/>
      <w:ind w:left="2880"/>
      <w:jc w:val="both"/>
    </w:pPr>
    <w:rPr>
      <w:rFonts w:ascii="Arial" w:eastAsia="Times New Roman" w:hAnsi="Arial"/>
      <w:szCs w:val="20"/>
      <w:lang w:val="en-US" w:eastAsia="fr-FR"/>
    </w:rPr>
  </w:style>
  <w:style w:type="paragraph" w:customStyle="1" w:styleId="Address">
    <w:name w:val="Address"/>
    <w:basedOn w:val="Normal"/>
    <w:next w:val="Normal"/>
    <w:rsid w:val="00450504"/>
    <w:pPr>
      <w:spacing w:before="120" w:after="120" w:line="264" w:lineRule="auto"/>
      <w:ind w:left="5103"/>
    </w:pPr>
    <w:rPr>
      <w:rFonts w:ascii="Arial" w:eastAsia="Times New Roman" w:hAnsi="Arial"/>
      <w:sz w:val="20"/>
      <w:szCs w:val="20"/>
      <w:lang w:val="en-US" w:eastAsia="fr-FR"/>
    </w:rPr>
  </w:style>
  <w:style w:type="paragraph" w:customStyle="1" w:styleId="AddressTL">
    <w:name w:val="AddressTL"/>
    <w:basedOn w:val="Normal"/>
    <w:next w:val="Normal"/>
    <w:rsid w:val="00450504"/>
    <w:pPr>
      <w:spacing w:before="120" w:after="720" w:line="264" w:lineRule="auto"/>
    </w:pPr>
    <w:rPr>
      <w:rFonts w:ascii="Arial" w:eastAsia="Times New Roman" w:hAnsi="Arial"/>
      <w:szCs w:val="20"/>
      <w:lang w:val="en-US" w:eastAsia="fr-FR"/>
    </w:rPr>
  </w:style>
  <w:style w:type="paragraph" w:customStyle="1" w:styleId="AddressTR">
    <w:name w:val="AddressTR"/>
    <w:basedOn w:val="Normal"/>
    <w:next w:val="Normal"/>
    <w:rsid w:val="00450504"/>
    <w:pPr>
      <w:spacing w:before="120" w:after="720" w:line="264" w:lineRule="auto"/>
      <w:ind w:left="5103"/>
    </w:pPr>
    <w:rPr>
      <w:rFonts w:ascii="Arial" w:eastAsia="Times New Roman" w:hAnsi="Arial"/>
      <w:szCs w:val="20"/>
      <w:lang w:val="en-US" w:eastAsia="fr-FR"/>
    </w:rPr>
  </w:style>
  <w:style w:type="paragraph" w:styleId="BlockText">
    <w:name w:val="Block Text"/>
    <w:basedOn w:val="Normal"/>
    <w:rsid w:val="00450504"/>
    <w:pPr>
      <w:spacing w:before="120" w:after="120" w:line="264" w:lineRule="auto"/>
      <w:ind w:left="1440" w:right="1440"/>
      <w:jc w:val="both"/>
    </w:pPr>
    <w:rPr>
      <w:rFonts w:ascii="Arial" w:eastAsia="Times New Roman" w:hAnsi="Arial"/>
      <w:szCs w:val="20"/>
      <w:lang w:val="en-US" w:eastAsia="fr-FR"/>
    </w:rPr>
  </w:style>
  <w:style w:type="paragraph" w:styleId="BodyText3">
    <w:name w:val="Body Text 3"/>
    <w:basedOn w:val="Normal"/>
    <w:link w:val="BodyText3Char"/>
    <w:rsid w:val="00450504"/>
    <w:pPr>
      <w:spacing w:before="120" w:after="120" w:line="264" w:lineRule="auto"/>
      <w:jc w:val="both"/>
    </w:pPr>
    <w:rPr>
      <w:rFonts w:ascii="Arial" w:eastAsia="Times New Roman" w:hAnsi="Arial"/>
      <w:sz w:val="16"/>
      <w:szCs w:val="20"/>
      <w:lang w:val="en-US" w:eastAsia="fr-FR"/>
    </w:rPr>
  </w:style>
  <w:style w:type="character" w:customStyle="1" w:styleId="BodyText3Char">
    <w:name w:val="Body Text 3 Char"/>
    <w:basedOn w:val="DefaultParagraphFont"/>
    <w:link w:val="BodyText3"/>
    <w:rsid w:val="00450504"/>
    <w:rPr>
      <w:rFonts w:ascii="Arial" w:eastAsia="Times New Roman" w:hAnsi="Arial"/>
      <w:sz w:val="16"/>
      <w:lang w:val="en-US" w:eastAsia="fr-FR"/>
    </w:rPr>
  </w:style>
  <w:style w:type="paragraph" w:styleId="BodyTextFirstIndent">
    <w:name w:val="Body Text First Indent"/>
    <w:basedOn w:val="BodyText"/>
    <w:link w:val="BodyTextFirstIndentChar"/>
    <w:rsid w:val="00450504"/>
    <w:pPr>
      <w:spacing w:before="120" w:after="120"/>
      <w:ind w:firstLine="210"/>
    </w:pPr>
    <w:rPr>
      <w:rFonts w:ascii="Arial" w:hAnsi="Arial"/>
      <w:sz w:val="22"/>
      <w:szCs w:val="20"/>
      <w:lang w:val="fr-FR" w:eastAsia="fr-FR"/>
    </w:rPr>
  </w:style>
  <w:style w:type="character" w:customStyle="1" w:styleId="BodyTextFirstIndentChar">
    <w:name w:val="Body Text First Indent Char"/>
    <w:basedOn w:val="BodyTextChar"/>
    <w:link w:val="BodyTextFirstIndent"/>
    <w:rsid w:val="00450504"/>
    <w:rPr>
      <w:rFonts w:ascii="Arial" w:eastAsia="Times New Roman" w:hAnsi="Arial"/>
      <w:sz w:val="22"/>
      <w:szCs w:val="24"/>
      <w:lang w:val="fr-FR" w:eastAsia="fr-FR"/>
    </w:rPr>
  </w:style>
  <w:style w:type="paragraph" w:styleId="BodyTextIndent">
    <w:name w:val="Body Text Indent"/>
    <w:basedOn w:val="Normal"/>
    <w:link w:val="BodyTextIndentChar"/>
    <w:rsid w:val="00450504"/>
    <w:pPr>
      <w:spacing w:before="120" w:after="120" w:line="264" w:lineRule="auto"/>
      <w:ind w:left="283"/>
      <w:jc w:val="both"/>
    </w:pPr>
    <w:rPr>
      <w:rFonts w:ascii="Arial" w:eastAsia="Times New Roman" w:hAnsi="Arial"/>
      <w:szCs w:val="20"/>
      <w:lang w:val="en-US" w:eastAsia="fr-FR"/>
    </w:rPr>
  </w:style>
  <w:style w:type="character" w:customStyle="1" w:styleId="BodyTextIndentChar">
    <w:name w:val="Body Text Indent Char"/>
    <w:basedOn w:val="DefaultParagraphFont"/>
    <w:link w:val="BodyTextIndent"/>
    <w:rsid w:val="00450504"/>
    <w:rPr>
      <w:rFonts w:ascii="Arial" w:eastAsia="Times New Roman" w:hAnsi="Arial"/>
      <w:sz w:val="22"/>
      <w:lang w:val="en-US" w:eastAsia="fr-FR"/>
    </w:rPr>
  </w:style>
  <w:style w:type="paragraph" w:styleId="BodyTextFirstIndent2">
    <w:name w:val="Body Text First Indent 2"/>
    <w:basedOn w:val="BodyTextIndent"/>
    <w:link w:val="BodyTextFirstIndent2Char"/>
    <w:rsid w:val="00450504"/>
    <w:pPr>
      <w:ind w:firstLine="210"/>
    </w:pPr>
  </w:style>
  <w:style w:type="character" w:customStyle="1" w:styleId="BodyTextFirstIndent2Char">
    <w:name w:val="Body Text First Indent 2 Char"/>
    <w:basedOn w:val="BodyTextIndentChar"/>
    <w:link w:val="BodyTextFirstIndent2"/>
    <w:rsid w:val="00450504"/>
    <w:rPr>
      <w:rFonts w:ascii="Arial" w:eastAsia="Times New Roman" w:hAnsi="Arial"/>
      <w:sz w:val="22"/>
      <w:lang w:val="en-US" w:eastAsia="fr-FR"/>
    </w:rPr>
  </w:style>
  <w:style w:type="paragraph" w:styleId="BodyTextIndent2">
    <w:name w:val="Body Text Indent 2"/>
    <w:basedOn w:val="Normal"/>
    <w:link w:val="BodyTextIndent2Char"/>
    <w:rsid w:val="00450504"/>
    <w:pPr>
      <w:spacing w:before="120" w:after="120" w:line="480" w:lineRule="auto"/>
      <w:ind w:left="283"/>
      <w:jc w:val="both"/>
    </w:pPr>
    <w:rPr>
      <w:rFonts w:ascii="Arial" w:eastAsia="Times New Roman" w:hAnsi="Arial"/>
      <w:szCs w:val="20"/>
      <w:lang w:val="en-US" w:eastAsia="fr-FR"/>
    </w:rPr>
  </w:style>
  <w:style w:type="character" w:customStyle="1" w:styleId="BodyTextIndent2Char">
    <w:name w:val="Body Text Indent 2 Char"/>
    <w:basedOn w:val="DefaultParagraphFont"/>
    <w:link w:val="BodyTextIndent2"/>
    <w:rsid w:val="00450504"/>
    <w:rPr>
      <w:rFonts w:ascii="Arial" w:eastAsia="Times New Roman" w:hAnsi="Arial"/>
      <w:sz w:val="22"/>
      <w:lang w:val="en-US" w:eastAsia="fr-FR"/>
    </w:rPr>
  </w:style>
  <w:style w:type="paragraph" w:styleId="BodyTextIndent3">
    <w:name w:val="Body Text Indent 3"/>
    <w:basedOn w:val="Normal"/>
    <w:link w:val="BodyTextIndent3Char"/>
    <w:rsid w:val="00450504"/>
    <w:pPr>
      <w:spacing w:before="120" w:after="120" w:line="264" w:lineRule="auto"/>
      <w:ind w:left="283"/>
      <w:jc w:val="both"/>
    </w:pPr>
    <w:rPr>
      <w:rFonts w:ascii="Arial" w:eastAsia="Times New Roman" w:hAnsi="Arial"/>
      <w:sz w:val="16"/>
      <w:szCs w:val="20"/>
      <w:lang w:val="en-US" w:eastAsia="fr-FR"/>
    </w:rPr>
  </w:style>
  <w:style w:type="character" w:customStyle="1" w:styleId="BodyTextIndent3Char">
    <w:name w:val="Body Text Indent 3 Char"/>
    <w:basedOn w:val="DefaultParagraphFont"/>
    <w:link w:val="BodyTextIndent3"/>
    <w:rsid w:val="00450504"/>
    <w:rPr>
      <w:rFonts w:ascii="Arial" w:eastAsia="Times New Roman" w:hAnsi="Arial"/>
      <w:sz w:val="16"/>
      <w:lang w:val="en-US" w:eastAsia="fr-FR"/>
    </w:rPr>
  </w:style>
  <w:style w:type="paragraph" w:styleId="Closing">
    <w:name w:val="Closing"/>
    <w:basedOn w:val="Normal"/>
    <w:link w:val="ClosingChar"/>
    <w:rsid w:val="00450504"/>
    <w:pPr>
      <w:spacing w:before="120" w:after="120" w:line="264" w:lineRule="auto"/>
      <w:ind w:left="4252"/>
      <w:jc w:val="both"/>
    </w:pPr>
    <w:rPr>
      <w:rFonts w:ascii="Arial" w:eastAsia="Times New Roman" w:hAnsi="Arial"/>
      <w:szCs w:val="20"/>
      <w:lang w:val="en-US" w:eastAsia="fr-FR"/>
    </w:rPr>
  </w:style>
  <w:style w:type="character" w:customStyle="1" w:styleId="ClosingChar">
    <w:name w:val="Closing Char"/>
    <w:basedOn w:val="DefaultParagraphFont"/>
    <w:link w:val="Closing"/>
    <w:rsid w:val="00450504"/>
    <w:rPr>
      <w:rFonts w:ascii="Arial" w:eastAsia="Times New Roman" w:hAnsi="Arial"/>
      <w:sz w:val="22"/>
      <w:lang w:val="en-US" w:eastAsia="fr-FR"/>
    </w:rPr>
  </w:style>
  <w:style w:type="paragraph" w:styleId="Signature">
    <w:name w:val="Signature"/>
    <w:basedOn w:val="Normal"/>
    <w:next w:val="Enclosures"/>
    <w:link w:val="SignatureChar"/>
    <w:rsid w:val="00450504"/>
    <w:pPr>
      <w:tabs>
        <w:tab w:val="left" w:pos="5103"/>
      </w:tabs>
      <w:spacing w:before="1200" w:after="0" w:line="264" w:lineRule="auto"/>
      <w:ind w:left="5103"/>
      <w:jc w:val="center"/>
    </w:pPr>
    <w:rPr>
      <w:rFonts w:ascii="Arial" w:eastAsia="Times New Roman" w:hAnsi="Arial"/>
      <w:szCs w:val="20"/>
      <w:lang w:val="en-US" w:eastAsia="fr-FR"/>
    </w:rPr>
  </w:style>
  <w:style w:type="character" w:customStyle="1" w:styleId="SignatureChar">
    <w:name w:val="Signature Char"/>
    <w:basedOn w:val="DefaultParagraphFont"/>
    <w:link w:val="Signature"/>
    <w:rsid w:val="00450504"/>
    <w:rPr>
      <w:rFonts w:ascii="Arial" w:eastAsia="Times New Roman" w:hAnsi="Arial"/>
      <w:sz w:val="22"/>
      <w:lang w:val="en-US" w:eastAsia="fr-FR"/>
    </w:rPr>
  </w:style>
  <w:style w:type="paragraph" w:customStyle="1" w:styleId="Enclosures">
    <w:name w:val="Enclosures"/>
    <w:basedOn w:val="Normal"/>
    <w:rsid w:val="00450504"/>
    <w:pPr>
      <w:keepNext/>
      <w:keepLines/>
      <w:tabs>
        <w:tab w:val="left" w:pos="5642"/>
      </w:tabs>
      <w:spacing w:before="480" w:after="0" w:line="264" w:lineRule="auto"/>
      <w:ind w:left="1191" w:hanging="1191"/>
    </w:pPr>
    <w:rPr>
      <w:rFonts w:ascii="Arial" w:eastAsia="Times New Roman" w:hAnsi="Arial"/>
      <w:szCs w:val="20"/>
      <w:lang w:val="en-US" w:eastAsia="fr-FR"/>
    </w:rPr>
  </w:style>
  <w:style w:type="paragraph" w:customStyle="1" w:styleId="Participants">
    <w:name w:val="Participants"/>
    <w:basedOn w:val="Normal"/>
    <w:next w:val="Copies"/>
    <w:rsid w:val="00450504"/>
    <w:pPr>
      <w:tabs>
        <w:tab w:val="left" w:pos="2512"/>
        <w:tab w:val="left" w:pos="2762"/>
        <w:tab w:val="left" w:pos="5642"/>
        <w:tab w:val="left" w:pos="6362"/>
        <w:tab w:val="left" w:pos="6720"/>
      </w:tabs>
      <w:spacing w:before="480" w:after="0" w:line="264" w:lineRule="auto"/>
      <w:ind w:left="1792" w:hanging="1792"/>
    </w:pPr>
    <w:rPr>
      <w:rFonts w:ascii="Arial" w:eastAsia="Times New Roman" w:hAnsi="Arial"/>
      <w:szCs w:val="20"/>
      <w:lang w:val="en-US" w:eastAsia="fr-FR"/>
    </w:rPr>
  </w:style>
  <w:style w:type="paragraph" w:customStyle="1" w:styleId="Copies">
    <w:name w:val="Copies"/>
    <w:basedOn w:val="Normal"/>
    <w:next w:val="Normal"/>
    <w:rsid w:val="00450504"/>
    <w:pPr>
      <w:tabs>
        <w:tab w:val="left" w:pos="2512"/>
        <w:tab w:val="left" w:pos="2762"/>
        <w:tab w:val="left" w:pos="5642"/>
        <w:tab w:val="left" w:pos="6362"/>
        <w:tab w:val="left" w:pos="6720"/>
      </w:tabs>
      <w:spacing w:before="480" w:after="0" w:line="264" w:lineRule="auto"/>
      <w:ind w:left="1792" w:hanging="1792"/>
    </w:pPr>
    <w:rPr>
      <w:rFonts w:ascii="Arial" w:eastAsia="Times New Roman" w:hAnsi="Arial"/>
      <w:szCs w:val="20"/>
      <w:lang w:val="en-US" w:eastAsia="fr-FR"/>
    </w:rPr>
  </w:style>
  <w:style w:type="paragraph" w:styleId="Date">
    <w:name w:val="Date"/>
    <w:basedOn w:val="Normal"/>
    <w:next w:val="Address"/>
    <w:link w:val="DateChar"/>
    <w:rsid w:val="00450504"/>
    <w:pPr>
      <w:spacing w:before="120" w:after="0" w:line="264" w:lineRule="auto"/>
      <w:ind w:left="5103" w:right="-567"/>
    </w:pPr>
    <w:rPr>
      <w:rFonts w:ascii="Arial" w:eastAsia="Times New Roman" w:hAnsi="Arial"/>
      <w:szCs w:val="20"/>
      <w:lang w:val="en-US" w:eastAsia="fr-FR"/>
    </w:rPr>
  </w:style>
  <w:style w:type="character" w:customStyle="1" w:styleId="DateChar">
    <w:name w:val="Date Char"/>
    <w:basedOn w:val="DefaultParagraphFont"/>
    <w:link w:val="Date"/>
    <w:rsid w:val="00450504"/>
    <w:rPr>
      <w:rFonts w:ascii="Arial" w:eastAsia="Times New Roman" w:hAnsi="Arial"/>
      <w:sz w:val="22"/>
      <w:lang w:val="en-US" w:eastAsia="fr-FR"/>
    </w:rPr>
  </w:style>
  <w:style w:type="paragraph" w:customStyle="1" w:styleId="DoubSign">
    <w:name w:val="DoubSign"/>
    <w:basedOn w:val="Normal"/>
    <w:next w:val="Contact"/>
    <w:rsid w:val="00450504"/>
    <w:pPr>
      <w:tabs>
        <w:tab w:val="left" w:pos="5103"/>
      </w:tabs>
      <w:spacing w:before="1200" w:after="0" w:line="264" w:lineRule="auto"/>
    </w:pPr>
    <w:rPr>
      <w:rFonts w:ascii="Arial" w:eastAsia="Times New Roman" w:hAnsi="Arial"/>
      <w:szCs w:val="20"/>
      <w:lang w:val="en-US" w:eastAsia="fr-FR"/>
    </w:rPr>
  </w:style>
  <w:style w:type="paragraph" w:customStyle="1" w:styleId="Contact">
    <w:name w:val="Contact"/>
    <w:basedOn w:val="Normal"/>
    <w:next w:val="Enclosures"/>
    <w:rsid w:val="00450504"/>
    <w:pPr>
      <w:spacing w:before="480" w:after="0" w:line="264" w:lineRule="auto"/>
      <w:ind w:left="567" w:hanging="567"/>
    </w:pPr>
    <w:rPr>
      <w:rFonts w:ascii="Arial" w:eastAsia="Times New Roman" w:hAnsi="Arial"/>
      <w:szCs w:val="20"/>
      <w:lang w:val="en-US" w:eastAsia="fr-FR"/>
    </w:rPr>
  </w:style>
  <w:style w:type="paragraph" w:styleId="EnvelopeAddress">
    <w:name w:val="envelope address"/>
    <w:basedOn w:val="Normal"/>
    <w:rsid w:val="00450504"/>
    <w:pPr>
      <w:framePr w:w="7920" w:h="1980" w:hRule="exact" w:hSpace="180" w:wrap="auto" w:hAnchor="page" w:xAlign="center" w:yAlign="bottom"/>
      <w:spacing w:before="120" w:after="0" w:line="264" w:lineRule="auto"/>
      <w:jc w:val="both"/>
    </w:pPr>
    <w:rPr>
      <w:rFonts w:ascii="Arial" w:eastAsia="Times New Roman" w:hAnsi="Arial"/>
      <w:szCs w:val="20"/>
      <w:lang w:val="en-US" w:eastAsia="fr-FR"/>
    </w:rPr>
  </w:style>
  <w:style w:type="paragraph" w:styleId="EnvelopeReturn">
    <w:name w:val="envelope return"/>
    <w:basedOn w:val="Normal"/>
    <w:rsid w:val="00450504"/>
    <w:pPr>
      <w:spacing w:before="120" w:after="0" w:line="264" w:lineRule="auto"/>
      <w:jc w:val="both"/>
    </w:pPr>
    <w:rPr>
      <w:rFonts w:ascii="Arial" w:eastAsia="Times New Roman" w:hAnsi="Arial"/>
      <w:sz w:val="20"/>
      <w:szCs w:val="20"/>
      <w:lang w:val="en-US" w:eastAsia="fr-FR"/>
    </w:rPr>
  </w:style>
  <w:style w:type="paragraph" w:styleId="List">
    <w:name w:val="List"/>
    <w:basedOn w:val="Normal"/>
    <w:rsid w:val="00450504"/>
    <w:pPr>
      <w:spacing w:before="120" w:after="120" w:line="264" w:lineRule="auto"/>
      <w:ind w:left="283" w:hanging="283"/>
      <w:jc w:val="both"/>
    </w:pPr>
    <w:rPr>
      <w:rFonts w:ascii="Arial" w:eastAsia="Times New Roman" w:hAnsi="Arial"/>
      <w:szCs w:val="20"/>
      <w:lang w:val="en-US" w:eastAsia="fr-FR"/>
    </w:rPr>
  </w:style>
  <w:style w:type="paragraph" w:styleId="List2">
    <w:name w:val="List 2"/>
    <w:basedOn w:val="Normal"/>
    <w:rsid w:val="00450504"/>
    <w:pPr>
      <w:spacing w:before="120" w:after="120" w:line="264" w:lineRule="auto"/>
      <w:ind w:left="566" w:hanging="283"/>
      <w:jc w:val="both"/>
    </w:pPr>
    <w:rPr>
      <w:rFonts w:ascii="Arial" w:eastAsia="Times New Roman" w:hAnsi="Arial"/>
      <w:szCs w:val="20"/>
      <w:lang w:val="en-US" w:eastAsia="fr-FR"/>
    </w:rPr>
  </w:style>
  <w:style w:type="paragraph" w:styleId="List3">
    <w:name w:val="List 3"/>
    <w:basedOn w:val="Normal"/>
    <w:rsid w:val="00450504"/>
    <w:pPr>
      <w:spacing w:before="120" w:after="120" w:line="264" w:lineRule="auto"/>
      <w:ind w:left="849" w:hanging="283"/>
      <w:jc w:val="both"/>
    </w:pPr>
    <w:rPr>
      <w:rFonts w:ascii="Arial" w:eastAsia="Times New Roman" w:hAnsi="Arial"/>
      <w:szCs w:val="20"/>
      <w:lang w:val="en-US" w:eastAsia="fr-FR"/>
    </w:rPr>
  </w:style>
  <w:style w:type="paragraph" w:styleId="List4">
    <w:name w:val="List 4"/>
    <w:basedOn w:val="Normal"/>
    <w:rsid w:val="00450504"/>
    <w:pPr>
      <w:spacing w:before="120" w:after="120" w:line="264" w:lineRule="auto"/>
      <w:ind w:left="1132" w:hanging="283"/>
      <w:jc w:val="both"/>
    </w:pPr>
    <w:rPr>
      <w:rFonts w:ascii="Arial" w:eastAsia="Times New Roman" w:hAnsi="Arial"/>
      <w:szCs w:val="20"/>
      <w:lang w:val="en-US" w:eastAsia="fr-FR"/>
    </w:rPr>
  </w:style>
  <w:style w:type="paragraph" w:styleId="List5">
    <w:name w:val="List 5"/>
    <w:basedOn w:val="Normal"/>
    <w:rsid w:val="00450504"/>
    <w:pPr>
      <w:spacing w:before="120" w:after="120" w:line="264" w:lineRule="auto"/>
      <w:ind w:left="1415" w:hanging="283"/>
      <w:jc w:val="both"/>
    </w:pPr>
    <w:rPr>
      <w:rFonts w:ascii="Arial" w:eastAsia="Times New Roman" w:hAnsi="Arial"/>
      <w:szCs w:val="20"/>
      <w:lang w:val="en-US" w:eastAsia="fr-FR"/>
    </w:rPr>
  </w:style>
  <w:style w:type="paragraph" w:styleId="ListBullet">
    <w:name w:val="List Bullet"/>
    <w:basedOn w:val="Normal"/>
    <w:rsid w:val="00450504"/>
    <w:pPr>
      <w:numPr>
        <w:numId w:val="24"/>
      </w:numPr>
      <w:spacing w:before="120" w:after="120" w:line="264" w:lineRule="auto"/>
      <w:ind w:left="357" w:hanging="357"/>
      <w:jc w:val="both"/>
    </w:pPr>
    <w:rPr>
      <w:rFonts w:ascii="Arial" w:eastAsia="Times" w:hAnsi="Arial"/>
      <w:szCs w:val="20"/>
      <w:lang w:val="en-US" w:eastAsia="fr-FR"/>
    </w:rPr>
  </w:style>
  <w:style w:type="paragraph" w:styleId="ListBullet2">
    <w:name w:val="List Bullet 2"/>
    <w:basedOn w:val="Normal"/>
    <w:rsid w:val="00450504"/>
    <w:pPr>
      <w:numPr>
        <w:numId w:val="25"/>
      </w:numPr>
      <w:tabs>
        <w:tab w:val="clear" w:pos="643"/>
        <w:tab w:val="num" w:pos="360"/>
      </w:tabs>
      <w:spacing w:before="120" w:after="120" w:line="264" w:lineRule="auto"/>
      <w:ind w:left="360"/>
      <w:jc w:val="both"/>
    </w:pPr>
    <w:rPr>
      <w:rFonts w:ascii="Arial" w:eastAsia="Times" w:hAnsi="Arial"/>
      <w:szCs w:val="20"/>
      <w:lang w:val="en-US" w:eastAsia="fr-FR"/>
    </w:rPr>
  </w:style>
  <w:style w:type="paragraph" w:styleId="ListBullet3">
    <w:name w:val="List Bullet 3"/>
    <w:basedOn w:val="Text3"/>
    <w:rsid w:val="00450504"/>
    <w:pPr>
      <w:numPr>
        <w:numId w:val="12"/>
      </w:numPr>
      <w:tabs>
        <w:tab w:val="clear" w:pos="2302"/>
      </w:tabs>
    </w:pPr>
  </w:style>
  <w:style w:type="paragraph" w:styleId="ListBullet4">
    <w:name w:val="List Bullet 4"/>
    <w:basedOn w:val="Text4"/>
    <w:rsid w:val="00450504"/>
    <w:pPr>
      <w:numPr>
        <w:numId w:val="13"/>
      </w:numPr>
    </w:pPr>
  </w:style>
  <w:style w:type="paragraph" w:styleId="ListBullet5">
    <w:name w:val="List Bullet 5"/>
    <w:basedOn w:val="Normal"/>
    <w:autoRedefine/>
    <w:rsid w:val="00450504"/>
    <w:pPr>
      <w:numPr>
        <w:numId w:val="9"/>
      </w:numPr>
      <w:spacing w:before="120" w:after="120" w:line="264" w:lineRule="auto"/>
      <w:jc w:val="both"/>
    </w:pPr>
    <w:rPr>
      <w:rFonts w:ascii="Arial" w:eastAsia="Times New Roman" w:hAnsi="Arial"/>
      <w:szCs w:val="20"/>
      <w:lang w:val="en-US" w:eastAsia="fr-FR"/>
    </w:rPr>
  </w:style>
  <w:style w:type="paragraph" w:styleId="ListContinue">
    <w:name w:val="List Continue"/>
    <w:basedOn w:val="Normal"/>
    <w:rsid w:val="00450504"/>
    <w:pPr>
      <w:spacing w:before="120" w:after="120" w:line="264" w:lineRule="auto"/>
      <w:ind w:left="283"/>
      <w:jc w:val="both"/>
    </w:pPr>
    <w:rPr>
      <w:rFonts w:ascii="Arial" w:eastAsia="Times New Roman" w:hAnsi="Arial"/>
      <w:szCs w:val="20"/>
      <w:lang w:val="en-US" w:eastAsia="fr-FR"/>
    </w:rPr>
  </w:style>
  <w:style w:type="paragraph" w:styleId="ListContinue2">
    <w:name w:val="List Continue 2"/>
    <w:basedOn w:val="Normal"/>
    <w:rsid w:val="00450504"/>
    <w:pPr>
      <w:spacing w:before="120" w:after="120" w:line="264" w:lineRule="auto"/>
      <w:ind w:left="641"/>
      <w:jc w:val="both"/>
    </w:pPr>
    <w:rPr>
      <w:rFonts w:ascii="Arial" w:eastAsia="Times New Roman" w:hAnsi="Arial"/>
      <w:szCs w:val="20"/>
      <w:lang w:val="en-US" w:eastAsia="fr-FR"/>
    </w:rPr>
  </w:style>
  <w:style w:type="paragraph" w:styleId="ListContinue3">
    <w:name w:val="List Continue 3"/>
    <w:basedOn w:val="Normal"/>
    <w:rsid w:val="00450504"/>
    <w:pPr>
      <w:spacing w:before="120" w:after="120" w:line="264" w:lineRule="auto"/>
      <w:ind w:left="849"/>
      <w:jc w:val="both"/>
    </w:pPr>
    <w:rPr>
      <w:rFonts w:ascii="Arial" w:eastAsia="Times New Roman" w:hAnsi="Arial"/>
      <w:szCs w:val="20"/>
      <w:lang w:val="en-US" w:eastAsia="fr-FR"/>
    </w:rPr>
  </w:style>
  <w:style w:type="paragraph" w:styleId="ListContinue4">
    <w:name w:val="List Continue 4"/>
    <w:basedOn w:val="Normal"/>
    <w:rsid w:val="00450504"/>
    <w:pPr>
      <w:spacing w:before="120" w:after="120" w:line="264" w:lineRule="auto"/>
      <w:ind w:left="1132"/>
      <w:jc w:val="both"/>
    </w:pPr>
    <w:rPr>
      <w:rFonts w:ascii="Arial" w:eastAsia="Times New Roman" w:hAnsi="Arial"/>
      <w:szCs w:val="20"/>
      <w:lang w:val="en-US" w:eastAsia="fr-FR"/>
    </w:rPr>
  </w:style>
  <w:style w:type="paragraph" w:styleId="ListContinue5">
    <w:name w:val="List Continue 5"/>
    <w:basedOn w:val="Normal"/>
    <w:rsid w:val="00450504"/>
    <w:pPr>
      <w:spacing w:before="120" w:after="120" w:line="264" w:lineRule="auto"/>
      <w:ind w:left="1415"/>
      <w:jc w:val="both"/>
    </w:pPr>
    <w:rPr>
      <w:rFonts w:ascii="Arial" w:eastAsia="Times New Roman" w:hAnsi="Arial"/>
      <w:szCs w:val="20"/>
      <w:lang w:val="en-US" w:eastAsia="fr-FR"/>
    </w:rPr>
  </w:style>
  <w:style w:type="paragraph" w:styleId="ListNumber">
    <w:name w:val="List Number"/>
    <w:aliases w:val="NumPar1"/>
    <w:basedOn w:val="Normal"/>
    <w:next w:val="Normal"/>
    <w:rsid w:val="00450504"/>
    <w:pPr>
      <w:numPr>
        <w:numId w:val="26"/>
      </w:numPr>
      <w:spacing w:before="120" w:after="120" w:line="264" w:lineRule="auto"/>
      <w:jc w:val="both"/>
    </w:pPr>
    <w:rPr>
      <w:rFonts w:ascii="Arial" w:eastAsia="Times" w:hAnsi="Arial"/>
      <w:szCs w:val="20"/>
      <w:lang w:val="en-US" w:eastAsia="fr-FR"/>
    </w:rPr>
  </w:style>
  <w:style w:type="paragraph" w:styleId="ListNumber2">
    <w:name w:val="List Number 2"/>
    <w:basedOn w:val="Text2"/>
    <w:rsid w:val="00450504"/>
    <w:pPr>
      <w:numPr>
        <w:numId w:val="20"/>
      </w:numPr>
      <w:tabs>
        <w:tab w:val="clear" w:pos="2160"/>
      </w:tabs>
    </w:pPr>
  </w:style>
  <w:style w:type="paragraph" w:styleId="ListNumber3">
    <w:name w:val="List Number 3"/>
    <w:basedOn w:val="Text3"/>
    <w:rsid w:val="00450504"/>
    <w:pPr>
      <w:numPr>
        <w:numId w:val="21"/>
      </w:numPr>
      <w:tabs>
        <w:tab w:val="clear" w:pos="2302"/>
      </w:tabs>
    </w:pPr>
  </w:style>
  <w:style w:type="paragraph" w:styleId="ListNumber4">
    <w:name w:val="List Number 4"/>
    <w:basedOn w:val="Text4"/>
    <w:rsid w:val="00450504"/>
    <w:pPr>
      <w:numPr>
        <w:numId w:val="22"/>
      </w:numPr>
    </w:pPr>
  </w:style>
  <w:style w:type="paragraph" w:styleId="ListNumber5">
    <w:name w:val="List Number 5"/>
    <w:basedOn w:val="Normal"/>
    <w:rsid w:val="00450504"/>
    <w:pPr>
      <w:numPr>
        <w:numId w:val="10"/>
      </w:numPr>
      <w:spacing w:before="120" w:after="120" w:line="264" w:lineRule="auto"/>
      <w:jc w:val="both"/>
    </w:pPr>
    <w:rPr>
      <w:rFonts w:ascii="Arial" w:eastAsia="Times New Roman" w:hAnsi="Arial"/>
      <w:szCs w:val="20"/>
      <w:lang w:val="en-US" w:eastAsia="fr-FR"/>
    </w:rPr>
  </w:style>
  <w:style w:type="paragraph" w:styleId="MessageHeader">
    <w:name w:val="Message Header"/>
    <w:basedOn w:val="Normal"/>
    <w:link w:val="MessageHeaderChar"/>
    <w:rsid w:val="00450504"/>
    <w:pPr>
      <w:pBdr>
        <w:top w:val="single" w:sz="6" w:space="1" w:color="auto"/>
        <w:left w:val="single" w:sz="6" w:space="1" w:color="auto"/>
        <w:bottom w:val="single" w:sz="6" w:space="1" w:color="auto"/>
        <w:right w:val="single" w:sz="6" w:space="1" w:color="auto"/>
      </w:pBdr>
      <w:shd w:val="pct20" w:color="auto" w:fill="auto"/>
      <w:spacing w:before="120" w:after="120" w:line="264" w:lineRule="auto"/>
      <w:ind w:left="1134" w:hanging="1134"/>
      <w:jc w:val="both"/>
    </w:pPr>
    <w:rPr>
      <w:rFonts w:ascii="Arial" w:eastAsia="Times New Roman" w:hAnsi="Arial"/>
      <w:szCs w:val="20"/>
      <w:lang w:val="en-US" w:eastAsia="fr-FR"/>
    </w:rPr>
  </w:style>
  <w:style w:type="character" w:customStyle="1" w:styleId="MessageHeaderChar">
    <w:name w:val="Message Header Char"/>
    <w:basedOn w:val="DefaultParagraphFont"/>
    <w:link w:val="MessageHeader"/>
    <w:rsid w:val="00450504"/>
    <w:rPr>
      <w:rFonts w:ascii="Arial" w:eastAsia="Times New Roman" w:hAnsi="Arial"/>
      <w:sz w:val="22"/>
      <w:shd w:val="pct20" w:color="auto" w:fill="auto"/>
      <w:lang w:val="en-US" w:eastAsia="fr-FR"/>
    </w:rPr>
  </w:style>
  <w:style w:type="paragraph" w:styleId="NormalIndent">
    <w:name w:val="Normal Indent"/>
    <w:basedOn w:val="Normal"/>
    <w:rsid w:val="00450504"/>
    <w:pPr>
      <w:spacing w:before="120" w:after="120" w:line="264" w:lineRule="auto"/>
      <w:ind w:left="720"/>
      <w:jc w:val="both"/>
    </w:pPr>
    <w:rPr>
      <w:rFonts w:ascii="Arial" w:eastAsia="Times New Roman" w:hAnsi="Arial"/>
      <w:szCs w:val="20"/>
      <w:lang w:val="en-US" w:eastAsia="fr-FR"/>
    </w:rPr>
  </w:style>
  <w:style w:type="paragraph" w:styleId="NoteHeading">
    <w:name w:val="Note Heading"/>
    <w:basedOn w:val="Normal"/>
    <w:next w:val="Normal"/>
    <w:link w:val="NoteHeadingChar"/>
    <w:rsid w:val="00450504"/>
    <w:pPr>
      <w:spacing w:before="120" w:after="120" w:line="264" w:lineRule="auto"/>
      <w:jc w:val="both"/>
    </w:pPr>
    <w:rPr>
      <w:rFonts w:ascii="Arial" w:eastAsia="Times New Roman" w:hAnsi="Arial"/>
      <w:szCs w:val="20"/>
      <w:lang w:val="en-US" w:eastAsia="fr-FR"/>
    </w:rPr>
  </w:style>
  <w:style w:type="character" w:customStyle="1" w:styleId="NoteHeadingChar">
    <w:name w:val="Note Heading Char"/>
    <w:basedOn w:val="DefaultParagraphFont"/>
    <w:link w:val="NoteHeading"/>
    <w:rsid w:val="00450504"/>
    <w:rPr>
      <w:rFonts w:ascii="Arial" w:eastAsia="Times New Roman" w:hAnsi="Arial"/>
      <w:sz w:val="22"/>
      <w:lang w:val="en-US" w:eastAsia="fr-FR"/>
    </w:rPr>
  </w:style>
  <w:style w:type="paragraph" w:customStyle="1" w:styleId="NoteHead">
    <w:name w:val="NoteHead"/>
    <w:basedOn w:val="Normal"/>
    <w:next w:val="Subject"/>
    <w:rsid w:val="00450504"/>
    <w:pPr>
      <w:spacing w:before="720" w:after="720" w:line="264" w:lineRule="auto"/>
      <w:jc w:val="center"/>
    </w:pPr>
    <w:rPr>
      <w:rFonts w:ascii="Arial" w:eastAsia="Times New Roman" w:hAnsi="Arial"/>
      <w:b/>
      <w:smallCaps/>
      <w:szCs w:val="20"/>
      <w:lang w:val="en-US" w:eastAsia="fr-FR"/>
    </w:rPr>
  </w:style>
  <w:style w:type="paragraph" w:customStyle="1" w:styleId="Subject">
    <w:name w:val="Subject"/>
    <w:basedOn w:val="Normal"/>
    <w:next w:val="Normal"/>
    <w:rsid w:val="00450504"/>
    <w:pPr>
      <w:spacing w:before="120" w:after="480" w:line="264" w:lineRule="auto"/>
      <w:ind w:left="1191" w:hanging="1191"/>
    </w:pPr>
    <w:rPr>
      <w:rFonts w:ascii="Arial" w:eastAsia="Times New Roman" w:hAnsi="Arial"/>
      <w:b/>
      <w:szCs w:val="20"/>
      <w:lang w:val="en-US" w:eastAsia="fr-FR"/>
    </w:rPr>
  </w:style>
  <w:style w:type="paragraph" w:customStyle="1" w:styleId="NoteList">
    <w:name w:val="NoteList"/>
    <w:basedOn w:val="Normal"/>
    <w:next w:val="Subject"/>
    <w:rsid w:val="00450504"/>
    <w:pPr>
      <w:tabs>
        <w:tab w:val="left" w:pos="5823"/>
      </w:tabs>
      <w:spacing w:before="720" w:after="720" w:line="264" w:lineRule="auto"/>
      <w:ind w:left="5104" w:hanging="3119"/>
    </w:pPr>
    <w:rPr>
      <w:rFonts w:ascii="Arial" w:eastAsia="Times New Roman" w:hAnsi="Arial"/>
      <w:b/>
      <w:smallCaps/>
      <w:szCs w:val="20"/>
      <w:lang w:val="en-US" w:eastAsia="fr-FR"/>
    </w:rPr>
  </w:style>
  <w:style w:type="paragraph" w:customStyle="1" w:styleId="NumPar1">
    <w:name w:val="NumPar 1"/>
    <w:basedOn w:val="Heading1"/>
    <w:next w:val="Text1"/>
    <w:rsid w:val="00450504"/>
    <w:pPr>
      <w:keepNext w:val="0"/>
      <w:keepLines w:val="0"/>
      <w:numPr>
        <w:numId w:val="0"/>
      </w:numPr>
      <w:tabs>
        <w:tab w:val="num" w:pos="3163"/>
      </w:tabs>
      <w:spacing w:before="0" w:after="120" w:line="264" w:lineRule="auto"/>
      <w:ind w:left="3163" w:hanging="283"/>
      <w:outlineLvl w:val="9"/>
    </w:pPr>
    <w:rPr>
      <w:rFonts w:cs="Times New Roman"/>
      <w:b w:val="0"/>
      <w:smallCaps/>
      <w:sz w:val="22"/>
      <w:szCs w:val="20"/>
      <w:lang w:val="en-US" w:eastAsia="fr-FR"/>
    </w:rPr>
  </w:style>
  <w:style w:type="paragraph" w:customStyle="1" w:styleId="NumPar20">
    <w:name w:val="NumPar 2"/>
    <w:basedOn w:val="Heading2"/>
    <w:next w:val="Text2"/>
    <w:rsid w:val="00450504"/>
    <w:pPr>
      <w:keepNext w:val="0"/>
      <w:keepLines w:val="0"/>
      <w:numPr>
        <w:numId w:val="17"/>
      </w:numPr>
      <w:tabs>
        <w:tab w:val="left" w:pos="578"/>
      </w:tabs>
      <w:spacing w:before="240" w:line="264" w:lineRule="auto"/>
      <w:ind w:left="1202"/>
      <w:jc w:val="both"/>
      <w:outlineLvl w:val="9"/>
    </w:pPr>
    <w:rPr>
      <w:rFonts w:eastAsia="Times New Roman" w:cs="Times New Roman"/>
      <w:szCs w:val="20"/>
      <w:lang w:val="en-US" w:eastAsia="fr-FR"/>
    </w:rPr>
  </w:style>
  <w:style w:type="paragraph" w:customStyle="1" w:styleId="NumPar3">
    <w:name w:val="NumPar 3"/>
    <w:basedOn w:val="Heading3"/>
    <w:next w:val="Text3"/>
    <w:rsid w:val="00450504"/>
    <w:pPr>
      <w:keepNext w:val="0"/>
      <w:numPr>
        <w:numId w:val="17"/>
      </w:numPr>
      <w:spacing w:after="120"/>
      <w:outlineLvl w:val="9"/>
    </w:pPr>
    <w:rPr>
      <w:lang w:val="en-US"/>
    </w:rPr>
  </w:style>
  <w:style w:type="paragraph" w:customStyle="1" w:styleId="NumPar4">
    <w:name w:val="NumPar 4"/>
    <w:basedOn w:val="Heading4"/>
    <w:next w:val="Text4"/>
    <w:rsid w:val="00450504"/>
    <w:pPr>
      <w:keepNext w:val="0"/>
      <w:numPr>
        <w:numId w:val="17"/>
      </w:numPr>
      <w:outlineLvl w:val="9"/>
    </w:pPr>
    <w:rPr>
      <w:b/>
      <w:i w:val="0"/>
      <w:lang w:val="en-US"/>
    </w:rPr>
  </w:style>
  <w:style w:type="paragraph" w:styleId="PlainText">
    <w:name w:val="Plain Text"/>
    <w:basedOn w:val="Normal"/>
    <w:link w:val="PlainTextChar"/>
    <w:rsid w:val="00450504"/>
    <w:pPr>
      <w:spacing w:before="120" w:after="120" w:line="264" w:lineRule="auto"/>
      <w:jc w:val="both"/>
    </w:pPr>
    <w:rPr>
      <w:rFonts w:ascii="Courier New" w:eastAsia="Times New Roman" w:hAnsi="Courier New"/>
      <w:sz w:val="20"/>
      <w:szCs w:val="20"/>
      <w:lang w:val="en-US" w:eastAsia="fr-FR"/>
    </w:rPr>
  </w:style>
  <w:style w:type="character" w:customStyle="1" w:styleId="PlainTextChar">
    <w:name w:val="Plain Text Char"/>
    <w:basedOn w:val="DefaultParagraphFont"/>
    <w:link w:val="PlainText"/>
    <w:rsid w:val="00450504"/>
    <w:rPr>
      <w:rFonts w:ascii="Courier New" w:eastAsia="Times New Roman" w:hAnsi="Courier New"/>
      <w:lang w:val="en-US" w:eastAsia="fr-FR"/>
    </w:rPr>
  </w:style>
  <w:style w:type="paragraph" w:styleId="Salutation">
    <w:name w:val="Salutation"/>
    <w:basedOn w:val="Normal"/>
    <w:next w:val="Normal"/>
    <w:link w:val="SalutationChar"/>
    <w:rsid w:val="00450504"/>
    <w:pPr>
      <w:spacing w:before="120" w:after="120" w:line="264" w:lineRule="auto"/>
      <w:jc w:val="both"/>
    </w:pPr>
    <w:rPr>
      <w:rFonts w:ascii="Arial" w:eastAsia="Times New Roman" w:hAnsi="Arial"/>
      <w:szCs w:val="20"/>
      <w:lang w:val="en-US" w:eastAsia="fr-FR"/>
    </w:rPr>
  </w:style>
  <w:style w:type="character" w:customStyle="1" w:styleId="SalutationChar">
    <w:name w:val="Salutation Char"/>
    <w:basedOn w:val="DefaultParagraphFont"/>
    <w:link w:val="Salutation"/>
    <w:rsid w:val="00450504"/>
    <w:rPr>
      <w:rFonts w:ascii="Arial" w:eastAsia="Times New Roman" w:hAnsi="Arial"/>
      <w:sz w:val="22"/>
      <w:lang w:val="en-US" w:eastAsia="fr-FR"/>
    </w:rPr>
  </w:style>
  <w:style w:type="paragraph" w:styleId="Subtitle">
    <w:name w:val="Subtitle"/>
    <w:basedOn w:val="Normal"/>
    <w:link w:val="SubtitleChar"/>
    <w:qFormat/>
    <w:rsid w:val="00450504"/>
    <w:pPr>
      <w:spacing w:before="120" w:after="60" w:line="264" w:lineRule="auto"/>
      <w:jc w:val="center"/>
      <w:outlineLvl w:val="1"/>
    </w:pPr>
    <w:rPr>
      <w:rFonts w:ascii="Arial" w:eastAsia="Times New Roman" w:hAnsi="Arial"/>
      <w:szCs w:val="20"/>
      <w:lang w:val="en-US" w:eastAsia="fr-FR"/>
    </w:rPr>
  </w:style>
  <w:style w:type="character" w:customStyle="1" w:styleId="SubtitleChar">
    <w:name w:val="Subtitle Char"/>
    <w:basedOn w:val="DefaultParagraphFont"/>
    <w:link w:val="Subtitle"/>
    <w:rsid w:val="00450504"/>
    <w:rPr>
      <w:rFonts w:ascii="Arial" w:eastAsia="Times New Roman" w:hAnsi="Arial"/>
      <w:sz w:val="22"/>
      <w:lang w:val="en-US" w:eastAsia="fr-FR"/>
    </w:rPr>
  </w:style>
  <w:style w:type="paragraph" w:styleId="Title">
    <w:name w:val="Title"/>
    <w:basedOn w:val="Normal"/>
    <w:link w:val="TitleChar"/>
    <w:qFormat/>
    <w:rsid w:val="00450504"/>
    <w:pPr>
      <w:spacing w:before="240" w:after="60" w:line="264" w:lineRule="auto"/>
      <w:outlineLvl w:val="0"/>
    </w:pPr>
    <w:rPr>
      <w:rFonts w:ascii="Arial" w:eastAsia="Times New Roman" w:hAnsi="Arial"/>
      <w:b/>
      <w:kern w:val="28"/>
      <w:sz w:val="32"/>
      <w:szCs w:val="20"/>
      <w:lang w:val="en-US" w:eastAsia="fr-FR"/>
    </w:rPr>
  </w:style>
  <w:style w:type="character" w:customStyle="1" w:styleId="TitleChar">
    <w:name w:val="Title Char"/>
    <w:basedOn w:val="DefaultParagraphFont"/>
    <w:link w:val="Title"/>
    <w:rsid w:val="00450504"/>
    <w:rPr>
      <w:rFonts w:ascii="Arial" w:eastAsia="Times New Roman" w:hAnsi="Arial"/>
      <w:b/>
      <w:kern w:val="28"/>
      <w:sz w:val="32"/>
      <w:lang w:val="en-US" w:eastAsia="fr-FR"/>
    </w:rPr>
  </w:style>
  <w:style w:type="paragraph" w:customStyle="1" w:styleId="YReferences">
    <w:name w:val="YReferences"/>
    <w:basedOn w:val="Normal"/>
    <w:rsid w:val="00450504"/>
    <w:pPr>
      <w:spacing w:before="120" w:after="480" w:line="264" w:lineRule="auto"/>
      <w:ind w:left="1191" w:hanging="1191"/>
      <w:jc w:val="both"/>
    </w:pPr>
    <w:rPr>
      <w:rFonts w:ascii="Arial" w:eastAsia="Times New Roman" w:hAnsi="Arial"/>
      <w:szCs w:val="20"/>
      <w:lang w:val="en-US" w:eastAsia="fr-FR"/>
    </w:rPr>
  </w:style>
  <w:style w:type="paragraph" w:customStyle="1" w:styleId="ListBullet1">
    <w:name w:val="List Bullet 1"/>
    <w:basedOn w:val="Text1"/>
    <w:rsid w:val="00450504"/>
    <w:pPr>
      <w:numPr>
        <w:numId w:val="11"/>
      </w:numPr>
    </w:pPr>
  </w:style>
  <w:style w:type="paragraph" w:customStyle="1" w:styleId="ListDash">
    <w:name w:val="List Dash"/>
    <w:basedOn w:val="Normal"/>
    <w:rsid w:val="00450504"/>
    <w:pPr>
      <w:numPr>
        <w:numId w:val="14"/>
      </w:numPr>
      <w:spacing w:before="120" w:after="120" w:line="264" w:lineRule="auto"/>
      <w:jc w:val="both"/>
    </w:pPr>
    <w:rPr>
      <w:rFonts w:ascii="Arial" w:eastAsia="Times New Roman" w:hAnsi="Arial"/>
      <w:szCs w:val="20"/>
      <w:lang w:val="en-US" w:eastAsia="fr-FR"/>
    </w:rPr>
  </w:style>
  <w:style w:type="paragraph" w:customStyle="1" w:styleId="ListDash2">
    <w:name w:val="List Dash 2"/>
    <w:basedOn w:val="Text2"/>
    <w:rsid w:val="00450504"/>
    <w:pPr>
      <w:numPr>
        <w:numId w:val="15"/>
      </w:numPr>
      <w:tabs>
        <w:tab w:val="clear" w:pos="2160"/>
      </w:tabs>
    </w:pPr>
  </w:style>
  <w:style w:type="paragraph" w:customStyle="1" w:styleId="ListDash3">
    <w:name w:val="List Dash 3"/>
    <w:basedOn w:val="Text3"/>
    <w:rsid w:val="00450504"/>
    <w:pPr>
      <w:numPr>
        <w:numId w:val="16"/>
      </w:numPr>
      <w:tabs>
        <w:tab w:val="clear" w:pos="2302"/>
      </w:tabs>
    </w:pPr>
  </w:style>
  <w:style w:type="paragraph" w:customStyle="1" w:styleId="ListDash4">
    <w:name w:val="List Dash 4"/>
    <w:basedOn w:val="Text4"/>
    <w:rsid w:val="00450504"/>
    <w:pPr>
      <w:tabs>
        <w:tab w:val="num" w:pos="3163"/>
      </w:tabs>
      <w:ind w:left="3163" w:hanging="283"/>
    </w:pPr>
  </w:style>
  <w:style w:type="paragraph" w:customStyle="1" w:styleId="ListNumberLevel2">
    <w:name w:val="List Number (Level 2)"/>
    <w:basedOn w:val="Normal"/>
    <w:rsid w:val="00450504"/>
    <w:pPr>
      <w:numPr>
        <w:ilvl w:val="1"/>
        <w:numId w:val="18"/>
      </w:numPr>
      <w:spacing w:before="120" w:after="120" w:line="264" w:lineRule="auto"/>
      <w:jc w:val="both"/>
    </w:pPr>
    <w:rPr>
      <w:rFonts w:ascii="Arial" w:eastAsia="Times New Roman" w:hAnsi="Arial"/>
      <w:szCs w:val="20"/>
      <w:lang w:val="en-US" w:eastAsia="fr-FR"/>
    </w:rPr>
  </w:style>
  <w:style w:type="paragraph" w:customStyle="1" w:styleId="ListNumberLevel3">
    <w:name w:val="List Number (Level 3)"/>
    <w:basedOn w:val="Normal"/>
    <w:rsid w:val="00450504"/>
    <w:pPr>
      <w:numPr>
        <w:ilvl w:val="2"/>
        <w:numId w:val="18"/>
      </w:numPr>
      <w:spacing w:before="120" w:after="120" w:line="264" w:lineRule="auto"/>
      <w:jc w:val="both"/>
    </w:pPr>
    <w:rPr>
      <w:rFonts w:ascii="Arial" w:eastAsia="Times New Roman" w:hAnsi="Arial"/>
      <w:szCs w:val="20"/>
      <w:lang w:val="en-US" w:eastAsia="fr-FR"/>
    </w:rPr>
  </w:style>
  <w:style w:type="paragraph" w:customStyle="1" w:styleId="ListNumberLevel4">
    <w:name w:val="List Number (Level 4)"/>
    <w:basedOn w:val="Normal"/>
    <w:rsid w:val="00450504"/>
    <w:pPr>
      <w:numPr>
        <w:ilvl w:val="3"/>
        <w:numId w:val="18"/>
      </w:numPr>
      <w:spacing w:before="120" w:after="120" w:line="264" w:lineRule="auto"/>
      <w:jc w:val="both"/>
    </w:pPr>
    <w:rPr>
      <w:rFonts w:ascii="Arial" w:eastAsia="Times New Roman" w:hAnsi="Arial"/>
      <w:szCs w:val="20"/>
      <w:lang w:val="en-US" w:eastAsia="fr-FR"/>
    </w:rPr>
  </w:style>
  <w:style w:type="paragraph" w:customStyle="1" w:styleId="ListNumber1">
    <w:name w:val="List Number 1"/>
    <w:basedOn w:val="Text1"/>
    <w:rsid w:val="00450504"/>
    <w:pPr>
      <w:numPr>
        <w:numId w:val="19"/>
      </w:numPr>
    </w:pPr>
  </w:style>
  <w:style w:type="paragraph" w:customStyle="1" w:styleId="ListNumber1Level2">
    <w:name w:val="List Number 1 (Level 2)"/>
    <w:basedOn w:val="Text1"/>
    <w:rsid w:val="00450504"/>
    <w:pPr>
      <w:numPr>
        <w:ilvl w:val="1"/>
        <w:numId w:val="19"/>
      </w:numPr>
    </w:pPr>
  </w:style>
  <w:style w:type="paragraph" w:customStyle="1" w:styleId="ListNumber1Level3">
    <w:name w:val="List Number 1 (Level 3)"/>
    <w:basedOn w:val="Text1"/>
    <w:rsid w:val="00450504"/>
    <w:pPr>
      <w:numPr>
        <w:ilvl w:val="2"/>
        <w:numId w:val="19"/>
      </w:numPr>
    </w:pPr>
  </w:style>
  <w:style w:type="paragraph" w:customStyle="1" w:styleId="ListNumber1Level4">
    <w:name w:val="List Number 1 (Level 4)"/>
    <w:basedOn w:val="Text1"/>
    <w:rsid w:val="00450504"/>
    <w:pPr>
      <w:numPr>
        <w:ilvl w:val="3"/>
        <w:numId w:val="19"/>
      </w:numPr>
    </w:pPr>
  </w:style>
  <w:style w:type="paragraph" w:customStyle="1" w:styleId="ListNumber2Level2">
    <w:name w:val="List Number 2 (Level 2)"/>
    <w:basedOn w:val="Text2"/>
    <w:rsid w:val="00450504"/>
    <w:pPr>
      <w:numPr>
        <w:ilvl w:val="1"/>
        <w:numId w:val="20"/>
      </w:numPr>
      <w:tabs>
        <w:tab w:val="clear" w:pos="2160"/>
      </w:tabs>
    </w:pPr>
  </w:style>
  <w:style w:type="paragraph" w:customStyle="1" w:styleId="ListNumber2Level3">
    <w:name w:val="List Number 2 (Level 3)"/>
    <w:basedOn w:val="Text2"/>
    <w:rsid w:val="00450504"/>
    <w:pPr>
      <w:numPr>
        <w:ilvl w:val="2"/>
        <w:numId w:val="20"/>
      </w:numPr>
      <w:tabs>
        <w:tab w:val="clear" w:pos="2160"/>
      </w:tabs>
    </w:pPr>
  </w:style>
  <w:style w:type="paragraph" w:customStyle="1" w:styleId="ListNumber2Level4">
    <w:name w:val="List Number 2 (Level 4)"/>
    <w:basedOn w:val="Text2"/>
    <w:rsid w:val="00450504"/>
    <w:pPr>
      <w:numPr>
        <w:ilvl w:val="3"/>
        <w:numId w:val="20"/>
      </w:numPr>
      <w:tabs>
        <w:tab w:val="clear" w:pos="2160"/>
      </w:tabs>
    </w:pPr>
  </w:style>
  <w:style w:type="paragraph" w:customStyle="1" w:styleId="ListNumber3Level2">
    <w:name w:val="List Number 3 (Level 2)"/>
    <w:basedOn w:val="Text3"/>
    <w:rsid w:val="00450504"/>
    <w:pPr>
      <w:numPr>
        <w:ilvl w:val="1"/>
        <w:numId w:val="21"/>
      </w:numPr>
      <w:tabs>
        <w:tab w:val="clear" w:pos="2302"/>
      </w:tabs>
    </w:pPr>
  </w:style>
  <w:style w:type="paragraph" w:customStyle="1" w:styleId="ListNumber3Level3">
    <w:name w:val="List Number 3 (Level 3)"/>
    <w:basedOn w:val="Text3"/>
    <w:rsid w:val="00450504"/>
    <w:pPr>
      <w:numPr>
        <w:ilvl w:val="2"/>
        <w:numId w:val="21"/>
      </w:numPr>
      <w:tabs>
        <w:tab w:val="clear" w:pos="2302"/>
      </w:tabs>
    </w:pPr>
  </w:style>
  <w:style w:type="paragraph" w:customStyle="1" w:styleId="ListNumber3Level4">
    <w:name w:val="List Number 3 (Level 4)"/>
    <w:basedOn w:val="Text3"/>
    <w:rsid w:val="00450504"/>
    <w:pPr>
      <w:numPr>
        <w:ilvl w:val="3"/>
        <w:numId w:val="21"/>
      </w:numPr>
      <w:tabs>
        <w:tab w:val="clear" w:pos="2302"/>
      </w:tabs>
    </w:pPr>
  </w:style>
  <w:style w:type="paragraph" w:customStyle="1" w:styleId="ListNumber4Level2">
    <w:name w:val="List Number 4 (Level 2)"/>
    <w:basedOn w:val="Text4"/>
    <w:rsid w:val="00450504"/>
    <w:pPr>
      <w:numPr>
        <w:ilvl w:val="1"/>
        <w:numId w:val="22"/>
      </w:numPr>
    </w:pPr>
  </w:style>
  <w:style w:type="paragraph" w:customStyle="1" w:styleId="ListNumber4Level3">
    <w:name w:val="List Number 4 (Level 3)"/>
    <w:basedOn w:val="Text4"/>
    <w:rsid w:val="00450504"/>
    <w:pPr>
      <w:numPr>
        <w:ilvl w:val="2"/>
        <w:numId w:val="22"/>
      </w:numPr>
    </w:pPr>
  </w:style>
  <w:style w:type="paragraph" w:customStyle="1" w:styleId="ListNumber4Level4">
    <w:name w:val="List Number 4 (Level 4)"/>
    <w:basedOn w:val="Text4"/>
    <w:rsid w:val="00450504"/>
    <w:pPr>
      <w:numPr>
        <w:ilvl w:val="3"/>
        <w:numId w:val="22"/>
      </w:numPr>
    </w:pPr>
  </w:style>
  <w:style w:type="paragraph" w:customStyle="1" w:styleId="TOCHeading1">
    <w:name w:val="TOC Heading1"/>
    <w:basedOn w:val="Normal"/>
    <w:next w:val="Normal"/>
    <w:rsid w:val="00450504"/>
    <w:pPr>
      <w:keepNext/>
      <w:spacing w:before="240" w:after="120" w:line="264" w:lineRule="auto"/>
      <w:jc w:val="center"/>
    </w:pPr>
    <w:rPr>
      <w:rFonts w:ascii="Arial" w:eastAsia="Times New Roman" w:hAnsi="Arial"/>
      <w:b/>
      <w:szCs w:val="20"/>
      <w:lang w:val="en-US" w:eastAsia="fr-FR"/>
    </w:rPr>
  </w:style>
  <w:style w:type="paragraph" w:customStyle="1" w:styleId="Article">
    <w:name w:val="Article"/>
    <w:basedOn w:val="Normal"/>
    <w:next w:val="Normal"/>
    <w:rsid w:val="00450504"/>
    <w:pPr>
      <w:numPr>
        <w:numId w:val="23"/>
      </w:numPr>
      <w:spacing w:before="240" w:after="60" w:line="264" w:lineRule="auto"/>
      <w:jc w:val="both"/>
      <w:outlineLvl w:val="1"/>
    </w:pPr>
    <w:rPr>
      <w:rFonts w:ascii="Arial" w:eastAsia="Times" w:hAnsi="Arial"/>
      <w:szCs w:val="20"/>
      <w:lang w:val="en-US" w:eastAsia="fr-FR"/>
    </w:rPr>
  </w:style>
  <w:style w:type="paragraph" w:customStyle="1" w:styleId="Disclaimer">
    <w:name w:val="Disclaimer"/>
    <w:basedOn w:val="Normal"/>
    <w:rsid w:val="00450504"/>
    <w:pPr>
      <w:keepLines/>
      <w:pBdr>
        <w:top w:val="single" w:sz="4" w:space="1" w:color="auto"/>
      </w:pBdr>
      <w:spacing w:before="480" w:after="0" w:line="264" w:lineRule="auto"/>
      <w:jc w:val="both"/>
    </w:pPr>
    <w:rPr>
      <w:rFonts w:ascii="Arial" w:eastAsia="Times New Roman" w:hAnsi="Arial"/>
      <w:i/>
      <w:szCs w:val="20"/>
      <w:lang w:val="en-US" w:eastAsia="fr-FR"/>
    </w:rPr>
  </w:style>
  <w:style w:type="paragraph" w:customStyle="1" w:styleId="NumPar2">
    <w:name w:val="NumPar2"/>
    <w:basedOn w:val="ListNumber"/>
    <w:rsid w:val="00450504"/>
    <w:pPr>
      <w:numPr>
        <w:numId w:val="27"/>
      </w:numPr>
      <w:spacing w:before="240" w:after="60"/>
    </w:pPr>
  </w:style>
  <w:style w:type="paragraph" w:customStyle="1" w:styleId="SectionTitle">
    <w:name w:val="SectionTitle"/>
    <w:basedOn w:val="Normal"/>
    <w:autoRedefine/>
    <w:rsid w:val="00450504"/>
    <w:pPr>
      <w:keepNext/>
      <w:pageBreakBefore/>
      <w:suppressAutoHyphens/>
      <w:spacing w:after="240" w:line="264" w:lineRule="auto"/>
      <w:jc w:val="center"/>
      <w:outlineLvl w:val="0"/>
    </w:pPr>
    <w:rPr>
      <w:rFonts w:ascii="Arial" w:eastAsia="Times" w:hAnsi="Arial"/>
      <w:b/>
      <w:sz w:val="26"/>
      <w:szCs w:val="20"/>
      <w:lang w:val="en-US" w:eastAsia="fr-FR"/>
    </w:rPr>
  </w:style>
  <w:style w:type="paragraph" w:customStyle="1" w:styleId="ChapterTitle">
    <w:name w:val="ChapterTitle"/>
    <w:basedOn w:val="Title"/>
    <w:next w:val="Normal"/>
    <w:rsid w:val="00450504"/>
    <w:pPr>
      <w:keepNext/>
      <w:spacing w:before="0" w:after="480"/>
      <w:jc w:val="center"/>
    </w:pPr>
    <w:rPr>
      <w:rFonts w:ascii="Times New Roman" w:hAnsi="Times New Roman"/>
      <w:b w:val="0"/>
    </w:rPr>
  </w:style>
  <w:style w:type="character" w:styleId="Emphasis">
    <w:name w:val="Emphasis"/>
    <w:basedOn w:val="DefaultParagraphFont"/>
    <w:qFormat/>
    <w:rsid w:val="00450504"/>
    <w:rPr>
      <w:i/>
    </w:rPr>
  </w:style>
  <w:style w:type="character" w:styleId="FollowedHyperlink">
    <w:name w:val="FollowedHyperlink"/>
    <w:basedOn w:val="DefaultParagraphFont"/>
    <w:uiPriority w:val="99"/>
    <w:rsid w:val="00450504"/>
    <w:rPr>
      <w:color w:val="800080"/>
      <w:u w:val="single"/>
    </w:rPr>
  </w:style>
  <w:style w:type="character" w:styleId="Hyperlink">
    <w:name w:val="Hyperlink"/>
    <w:basedOn w:val="DefaultParagraphFont"/>
    <w:uiPriority w:val="99"/>
    <w:rsid w:val="00450504"/>
    <w:rPr>
      <w:color w:val="0000FF"/>
      <w:u w:val="single"/>
    </w:rPr>
  </w:style>
  <w:style w:type="character" w:styleId="LineNumber">
    <w:name w:val="line number"/>
    <w:basedOn w:val="DefaultParagraphFont"/>
    <w:rsid w:val="00450504"/>
  </w:style>
  <w:style w:type="character" w:styleId="Strong">
    <w:name w:val="Strong"/>
    <w:basedOn w:val="DefaultParagraphFont"/>
    <w:qFormat/>
    <w:rsid w:val="00450504"/>
    <w:rPr>
      <w:b/>
    </w:rPr>
  </w:style>
  <w:style w:type="character" w:styleId="PlaceholderText">
    <w:name w:val="Placeholder Text"/>
    <w:basedOn w:val="DefaultParagraphFont"/>
    <w:uiPriority w:val="99"/>
    <w:semiHidden/>
    <w:rsid w:val="004505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4285">
      <w:bodyDiv w:val="1"/>
      <w:marLeft w:val="0"/>
      <w:marRight w:val="0"/>
      <w:marTop w:val="0"/>
      <w:marBottom w:val="0"/>
      <w:divBdr>
        <w:top w:val="none" w:sz="0" w:space="0" w:color="auto"/>
        <w:left w:val="none" w:sz="0" w:space="0" w:color="auto"/>
        <w:bottom w:val="none" w:sz="0" w:space="0" w:color="auto"/>
        <w:right w:val="none" w:sz="0" w:space="0" w:color="auto"/>
      </w:divBdr>
      <w:divsChild>
        <w:div w:id="672074344">
          <w:marLeft w:val="0"/>
          <w:marRight w:val="0"/>
          <w:marTop w:val="0"/>
          <w:marBottom w:val="0"/>
          <w:divBdr>
            <w:top w:val="none" w:sz="0" w:space="0" w:color="auto"/>
            <w:left w:val="none" w:sz="0" w:space="0" w:color="auto"/>
            <w:bottom w:val="none" w:sz="0" w:space="0" w:color="auto"/>
            <w:right w:val="none" w:sz="0" w:space="0" w:color="auto"/>
          </w:divBdr>
        </w:div>
        <w:div w:id="1158226116">
          <w:marLeft w:val="0"/>
          <w:marRight w:val="0"/>
          <w:marTop w:val="0"/>
          <w:marBottom w:val="0"/>
          <w:divBdr>
            <w:top w:val="none" w:sz="0" w:space="0" w:color="auto"/>
            <w:left w:val="none" w:sz="0" w:space="0" w:color="auto"/>
            <w:bottom w:val="none" w:sz="0" w:space="0" w:color="auto"/>
            <w:right w:val="none" w:sz="0" w:space="0" w:color="auto"/>
          </w:divBdr>
        </w:div>
      </w:divsChild>
    </w:div>
    <w:div w:id="205027559">
      <w:bodyDiv w:val="1"/>
      <w:marLeft w:val="0"/>
      <w:marRight w:val="0"/>
      <w:marTop w:val="0"/>
      <w:marBottom w:val="0"/>
      <w:divBdr>
        <w:top w:val="none" w:sz="0" w:space="0" w:color="auto"/>
        <w:left w:val="none" w:sz="0" w:space="0" w:color="auto"/>
        <w:bottom w:val="none" w:sz="0" w:space="0" w:color="auto"/>
        <w:right w:val="none" w:sz="0" w:space="0" w:color="auto"/>
      </w:divBdr>
      <w:divsChild>
        <w:div w:id="77870662">
          <w:marLeft w:val="0"/>
          <w:marRight w:val="0"/>
          <w:marTop w:val="0"/>
          <w:marBottom w:val="0"/>
          <w:divBdr>
            <w:top w:val="none" w:sz="0" w:space="0" w:color="auto"/>
            <w:left w:val="none" w:sz="0" w:space="0" w:color="auto"/>
            <w:bottom w:val="none" w:sz="0" w:space="0" w:color="auto"/>
            <w:right w:val="none" w:sz="0" w:space="0" w:color="auto"/>
          </w:divBdr>
        </w:div>
        <w:div w:id="128911065">
          <w:marLeft w:val="0"/>
          <w:marRight w:val="0"/>
          <w:marTop w:val="0"/>
          <w:marBottom w:val="0"/>
          <w:divBdr>
            <w:top w:val="none" w:sz="0" w:space="0" w:color="auto"/>
            <w:left w:val="none" w:sz="0" w:space="0" w:color="auto"/>
            <w:bottom w:val="none" w:sz="0" w:space="0" w:color="auto"/>
            <w:right w:val="none" w:sz="0" w:space="0" w:color="auto"/>
          </w:divBdr>
        </w:div>
        <w:div w:id="136341868">
          <w:marLeft w:val="0"/>
          <w:marRight w:val="0"/>
          <w:marTop w:val="0"/>
          <w:marBottom w:val="0"/>
          <w:divBdr>
            <w:top w:val="none" w:sz="0" w:space="0" w:color="auto"/>
            <w:left w:val="none" w:sz="0" w:space="0" w:color="auto"/>
            <w:bottom w:val="none" w:sz="0" w:space="0" w:color="auto"/>
            <w:right w:val="none" w:sz="0" w:space="0" w:color="auto"/>
          </w:divBdr>
        </w:div>
        <w:div w:id="178742710">
          <w:marLeft w:val="0"/>
          <w:marRight w:val="0"/>
          <w:marTop w:val="0"/>
          <w:marBottom w:val="0"/>
          <w:divBdr>
            <w:top w:val="none" w:sz="0" w:space="0" w:color="auto"/>
            <w:left w:val="none" w:sz="0" w:space="0" w:color="auto"/>
            <w:bottom w:val="none" w:sz="0" w:space="0" w:color="auto"/>
            <w:right w:val="none" w:sz="0" w:space="0" w:color="auto"/>
          </w:divBdr>
        </w:div>
        <w:div w:id="1005671852">
          <w:marLeft w:val="0"/>
          <w:marRight w:val="0"/>
          <w:marTop w:val="0"/>
          <w:marBottom w:val="0"/>
          <w:divBdr>
            <w:top w:val="none" w:sz="0" w:space="0" w:color="auto"/>
            <w:left w:val="none" w:sz="0" w:space="0" w:color="auto"/>
            <w:bottom w:val="none" w:sz="0" w:space="0" w:color="auto"/>
            <w:right w:val="none" w:sz="0" w:space="0" w:color="auto"/>
          </w:divBdr>
        </w:div>
        <w:div w:id="1220245206">
          <w:marLeft w:val="0"/>
          <w:marRight w:val="0"/>
          <w:marTop w:val="0"/>
          <w:marBottom w:val="0"/>
          <w:divBdr>
            <w:top w:val="none" w:sz="0" w:space="0" w:color="auto"/>
            <w:left w:val="none" w:sz="0" w:space="0" w:color="auto"/>
            <w:bottom w:val="none" w:sz="0" w:space="0" w:color="auto"/>
            <w:right w:val="none" w:sz="0" w:space="0" w:color="auto"/>
          </w:divBdr>
        </w:div>
        <w:div w:id="1290627827">
          <w:marLeft w:val="0"/>
          <w:marRight w:val="0"/>
          <w:marTop w:val="0"/>
          <w:marBottom w:val="0"/>
          <w:divBdr>
            <w:top w:val="none" w:sz="0" w:space="0" w:color="auto"/>
            <w:left w:val="none" w:sz="0" w:space="0" w:color="auto"/>
            <w:bottom w:val="none" w:sz="0" w:space="0" w:color="auto"/>
            <w:right w:val="none" w:sz="0" w:space="0" w:color="auto"/>
          </w:divBdr>
        </w:div>
        <w:div w:id="1719933365">
          <w:marLeft w:val="0"/>
          <w:marRight w:val="0"/>
          <w:marTop w:val="0"/>
          <w:marBottom w:val="0"/>
          <w:divBdr>
            <w:top w:val="none" w:sz="0" w:space="0" w:color="auto"/>
            <w:left w:val="none" w:sz="0" w:space="0" w:color="auto"/>
            <w:bottom w:val="none" w:sz="0" w:space="0" w:color="auto"/>
            <w:right w:val="none" w:sz="0" w:space="0" w:color="auto"/>
          </w:divBdr>
        </w:div>
        <w:div w:id="2115861930">
          <w:marLeft w:val="0"/>
          <w:marRight w:val="0"/>
          <w:marTop w:val="0"/>
          <w:marBottom w:val="0"/>
          <w:divBdr>
            <w:top w:val="none" w:sz="0" w:space="0" w:color="auto"/>
            <w:left w:val="none" w:sz="0" w:space="0" w:color="auto"/>
            <w:bottom w:val="none" w:sz="0" w:space="0" w:color="auto"/>
            <w:right w:val="none" w:sz="0" w:space="0" w:color="auto"/>
          </w:divBdr>
        </w:div>
      </w:divsChild>
    </w:div>
    <w:div w:id="325014171">
      <w:bodyDiv w:val="1"/>
      <w:marLeft w:val="0"/>
      <w:marRight w:val="0"/>
      <w:marTop w:val="0"/>
      <w:marBottom w:val="0"/>
      <w:divBdr>
        <w:top w:val="none" w:sz="0" w:space="0" w:color="auto"/>
        <w:left w:val="none" w:sz="0" w:space="0" w:color="auto"/>
        <w:bottom w:val="none" w:sz="0" w:space="0" w:color="auto"/>
        <w:right w:val="none" w:sz="0" w:space="0" w:color="auto"/>
      </w:divBdr>
    </w:div>
    <w:div w:id="472329661">
      <w:bodyDiv w:val="1"/>
      <w:marLeft w:val="0"/>
      <w:marRight w:val="0"/>
      <w:marTop w:val="0"/>
      <w:marBottom w:val="0"/>
      <w:divBdr>
        <w:top w:val="none" w:sz="0" w:space="0" w:color="auto"/>
        <w:left w:val="none" w:sz="0" w:space="0" w:color="auto"/>
        <w:bottom w:val="none" w:sz="0" w:space="0" w:color="auto"/>
        <w:right w:val="none" w:sz="0" w:space="0" w:color="auto"/>
      </w:divBdr>
      <w:divsChild>
        <w:div w:id="818087">
          <w:marLeft w:val="0"/>
          <w:marRight w:val="0"/>
          <w:marTop w:val="0"/>
          <w:marBottom w:val="0"/>
          <w:divBdr>
            <w:top w:val="none" w:sz="0" w:space="0" w:color="auto"/>
            <w:left w:val="none" w:sz="0" w:space="0" w:color="auto"/>
            <w:bottom w:val="none" w:sz="0" w:space="0" w:color="auto"/>
            <w:right w:val="none" w:sz="0" w:space="0" w:color="auto"/>
          </w:divBdr>
        </w:div>
        <w:div w:id="85852518">
          <w:marLeft w:val="0"/>
          <w:marRight w:val="0"/>
          <w:marTop w:val="0"/>
          <w:marBottom w:val="0"/>
          <w:divBdr>
            <w:top w:val="none" w:sz="0" w:space="0" w:color="auto"/>
            <w:left w:val="none" w:sz="0" w:space="0" w:color="auto"/>
            <w:bottom w:val="none" w:sz="0" w:space="0" w:color="auto"/>
            <w:right w:val="none" w:sz="0" w:space="0" w:color="auto"/>
          </w:divBdr>
        </w:div>
        <w:div w:id="147139963">
          <w:marLeft w:val="0"/>
          <w:marRight w:val="0"/>
          <w:marTop w:val="0"/>
          <w:marBottom w:val="0"/>
          <w:divBdr>
            <w:top w:val="none" w:sz="0" w:space="0" w:color="auto"/>
            <w:left w:val="none" w:sz="0" w:space="0" w:color="auto"/>
            <w:bottom w:val="none" w:sz="0" w:space="0" w:color="auto"/>
            <w:right w:val="none" w:sz="0" w:space="0" w:color="auto"/>
          </w:divBdr>
        </w:div>
        <w:div w:id="163251707">
          <w:marLeft w:val="0"/>
          <w:marRight w:val="0"/>
          <w:marTop w:val="0"/>
          <w:marBottom w:val="0"/>
          <w:divBdr>
            <w:top w:val="none" w:sz="0" w:space="0" w:color="auto"/>
            <w:left w:val="none" w:sz="0" w:space="0" w:color="auto"/>
            <w:bottom w:val="none" w:sz="0" w:space="0" w:color="auto"/>
            <w:right w:val="none" w:sz="0" w:space="0" w:color="auto"/>
          </w:divBdr>
        </w:div>
        <w:div w:id="213395470">
          <w:marLeft w:val="0"/>
          <w:marRight w:val="0"/>
          <w:marTop w:val="0"/>
          <w:marBottom w:val="0"/>
          <w:divBdr>
            <w:top w:val="none" w:sz="0" w:space="0" w:color="auto"/>
            <w:left w:val="none" w:sz="0" w:space="0" w:color="auto"/>
            <w:bottom w:val="none" w:sz="0" w:space="0" w:color="auto"/>
            <w:right w:val="none" w:sz="0" w:space="0" w:color="auto"/>
          </w:divBdr>
        </w:div>
        <w:div w:id="271790817">
          <w:marLeft w:val="0"/>
          <w:marRight w:val="0"/>
          <w:marTop w:val="0"/>
          <w:marBottom w:val="0"/>
          <w:divBdr>
            <w:top w:val="none" w:sz="0" w:space="0" w:color="auto"/>
            <w:left w:val="none" w:sz="0" w:space="0" w:color="auto"/>
            <w:bottom w:val="none" w:sz="0" w:space="0" w:color="auto"/>
            <w:right w:val="none" w:sz="0" w:space="0" w:color="auto"/>
          </w:divBdr>
        </w:div>
        <w:div w:id="342898654">
          <w:marLeft w:val="0"/>
          <w:marRight w:val="0"/>
          <w:marTop w:val="0"/>
          <w:marBottom w:val="0"/>
          <w:divBdr>
            <w:top w:val="none" w:sz="0" w:space="0" w:color="auto"/>
            <w:left w:val="none" w:sz="0" w:space="0" w:color="auto"/>
            <w:bottom w:val="none" w:sz="0" w:space="0" w:color="auto"/>
            <w:right w:val="none" w:sz="0" w:space="0" w:color="auto"/>
          </w:divBdr>
        </w:div>
        <w:div w:id="364864997">
          <w:marLeft w:val="0"/>
          <w:marRight w:val="0"/>
          <w:marTop w:val="0"/>
          <w:marBottom w:val="0"/>
          <w:divBdr>
            <w:top w:val="none" w:sz="0" w:space="0" w:color="auto"/>
            <w:left w:val="none" w:sz="0" w:space="0" w:color="auto"/>
            <w:bottom w:val="none" w:sz="0" w:space="0" w:color="auto"/>
            <w:right w:val="none" w:sz="0" w:space="0" w:color="auto"/>
          </w:divBdr>
        </w:div>
        <w:div w:id="387150636">
          <w:marLeft w:val="0"/>
          <w:marRight w:val="0"/>
          <w:marTop w:val="0"/>
          <w:marBottom w:val="0"/>
          <w:divBdr>
            <w:top w:val="none" w:sz="0" w:space="0" w:color="auto"/>
            <w:left w:val="none" w:sz="0" w:space="0" w:color="auto"/>
            <w:bottom w:val="none" w:sz="0" w:space="0" w:color="auto"/>
            <w:right w:val="none" w:sz="0" w:space="0" w:color="auto"/>
          </w:divBdr>
        </w:div>
        <w:div w:id="404647487">
          <w:marLeft w:val="0"/>
          <w:marRight w:val="0"/>
          <w:marTop w:val="0"/>
          <w:marBottom w:val="0"/>
          <w:divBdr>
            <w:top w:val="none" w:sz="0" w:space="0" w:color="auto"/>
            <w:left w:val="none" w:sz="0" w:space="0" w:color="auto"/>
            <w:bottom w:val="none" w:sz="0" w:space="0" w:color="auto"/>
            <w:right w:val="none" w:sz="0" w:space="0" w:color="auto"/>
          </w:divBdr>
        </w:div>
        <w:div w:id="419453587">
          <w:marLeft w:val="0"/>
          <w:marRight w:val="0"/>
          <w:marTop w:val="0"/>
          <w:marBottom w:val="0"/>
          <w:divBdr>
            <w:top w:val="none" w:sz="0" w:space="0" w:color="auto"/>
            <w:left w:val="none" w:sz="0" w:space="0" w:color="auto"/>
            <w:bottom w:val="none" w:sz="0" w:space="0" w:color="auto"/>
            <w:right w:val="none" w:sz="0" w:space="0" w:color="auto"/>
          </w:divBdr>
        </w:div>
        <w:div w:id="580943308">
          <w:marLeft w:val="0"/>
          <w:marRight w:val="0"/>
          <w:marTop w:val="0"/>
          <w:marBottom w:val="0"/>
          <w:divBdr>
            <w:top w:val="none" w:sz="0" w:space="0" w:color="auto"/>
            <w:left w:val="none" w:sz="0" w:space="0" w:color="auto"/>
            <w:bottom w:val="none" w:sz="0" w:space="0" w:color="auto"/>
            <w:right w:val="none" w:sz="0" w:space="0" w:color="auto"/>
          </w:divBdr>
        </w:div>
        <w:div w:id="650016674">
          <w:marLeft w:val="0"/>
          <w:marRight w:val="0"/>
          <w:marTop w:val="0"/>
          <w:marBottom w:val="0"/>
          <w:divBdr>
            <w:top w:val="none" w:sz="0" w:space="0" w:color="auto"/>
            <w:left w:val="none" w:sz="0" w:space="0" w:color="auto"/>
            <w:bottom w:val="none" w:sz="0" w:space="0" w:color="auto"/>
            <w:right w:val="none" w:sz="0" w:space="0" w:color="auto"/>
          </w:divBdr>
        </w:div>
        <w:div w:id="685835701">
          <w:marLeft w:val="0"/>
          <w:marRight w:val="0"/>
          <w:marTop w:val="0"/>
          <w:marBottom w:val="0"/>
          <w:divBdr>
            <w:top w:val="none" w:sz="0" w:space="0" w:color="auto"/>
            <w:left w:val="none" w:sz="0" w:space="0" w:color="auto"/>
            <w:bottom w:val="none" w:sz="0" w:space="0" w:color="auto"/>
            <w:right w:val="none" w:sz="0" w:space="0" w:color="auto"/>
          </w:divBdr>
        </w:div>
        <w:div w:id="778988595">
          <w:marLeft w:val="0"/>
          <w:marRight w:val="0"/>
          <w:marTop w:val="0"/>
          <w:marBottom w:val="0"/>
          <w:divBdr>
            <w:top w:val="none" w:sz="0" w:space="0" w:color="auto"/>
            <w:left w:val="none" w:sz="0" w:space="0" w:color="auto"/>
            <w:bottom w:val="none" w:sz="0" w:space="0" w:color="auto"/>
            <w:right w:val="none" w:sz="0" w:space="0" w:color="auto"/>
          </w:divBdr>
        </w:div>
        <w:div w:id="795493230">
          <w:marLeft w:val="0"/>
          <w:marRight w:val="0"/>
          <w:marTop w:val="0"/>
          <w:marBottom w:val="0"/>
          <w:divBdr>
            <w:top w:val="none" w:sz="0" w:space="0" w:color="auto"/>
            <w:left w:val="none" w:sz="0" w:space="0" w:color="auto"/>
            <w:bottom w:val="none" w:sz="0" w:space="0" w:color="auto"/>
            <w:right w:val="none" w:sz="0" w:space="0" w:color="auto"/>
          </w:divBdr>
        </w:div>
        <w:div w:id="804663398">
          <w:marLeft w:val="0"/>
          <w:marRight w:val="0"/>
          <w:marTop w:val="0"/>
          <w:marBottom w:val="0"/>
          <w:divBdr>
            <w:top w:val="none" w:sz="0" w:space="0" w:color="auto"/>
            <w:left w:val="none" w:sz="0" w:space="0" w:color="auto"/>
            <w:bottom w:val="none" w:sz="0" w:space="0" w:color="auto"/>
            <w:right w:val="none" w:sz="0" w:space="0" w:color="auto"/>
          </w:divBdr>
        </w:div>
        <w:div w:id="820117762">
          <w:marLeft w:val="0"/>
          <w:marRight w:val="0"/>
          <w:marTop w:val="0"/>
          <w:marBottom w:val="0"/>
          <w:divBdr>
            <w:top w:val="none" w:sz="0" w:space="0" w:color="auto"/>
            <w:left w:val="none" w:sz="0" w:space="0" w:color="auto"/>
            <w:bottom w:val="none" w:sz="0" w:space="0" w:color="auto"/>
            <w:right w:val="none" w:sz="0" w:space="0" w:color="auto"/>
          </w:divBdr>
        </w:div>
        <w:div w:id="849024921">
          <w:marLeft w:val="0"/>
          <w:marRight w:val="0"/>
          <w:marTop w:val="0"/>
          <w:marBottom w:val="0"/>
          <w:divBdr>
            <w:top w:val="none" w:sz="0" w:space="0" w:color="auto"/>
            <w:left w:val="none" w:sz="0" w:space="0" w:color="auto"/>
            <w:bottom w:val="none" w:sz="0" w:space="0" w:color="auto"/>
            <w:right w:val="none" w:sz="0" w:space="0" w:color="auto"/>
          </w:divBdr>
        </w:div>
        <w:div w:id="870151395">
          <w:marLeft w:val="0"/>
          <w:marRight w:val="0"/>
          <w:marTop w:val="0"/>
          <w:marBottom w:val="0"/>
          <w:divBdr>
            <w:top w:val="none" w:sz="0" w:space="0" w:color="auto"/>
            <w:left w:val="none" w:sz="0" w:space="0" w:color="auto"/>
            <w:bottom w:val="none" w:sz="0" w:space="0" w:color="auto"/>
            <w:right w:val="none" w:sz="0" w:space="0" w:color="auto"/>
          </w:divBdr>
        </w:div>
        <w:div w:id="872765246">
          <w:marLeft w:val="0"/>
          <w:marRight w:val="0"/>
          <w:marTop w:val="0"/>
          <w:marBottom w:val="0"/>
          <w:divBdr>
            <w:top w:val="none" w:sz="0" w:space="0" w:color="auto"/>
            <w:left w:val="none" w:sz="0" w:space="0" w:color="auto"/>
            <w:bottom w:val="none" w:sz="0" w:space="0" w:color="auto"/>
            <w:right w:val="none" w:sz="0" w:space="0" w:color="auto"/>
          </w:divBdr>
        </w:div>
        <w:div w:id="876622149">
          <w:marLeft w:val="0"/>
          <w:marRight w:val="0"/>
          <w:marTop w:val="0"/>
          <w:marBottom w:val="0"/>
          <w:divBdr>
            <w:top w:val="none" w:sz="0" w:space="0" w:color="auto"/>
            <w:left w:val="none" w:sz="0" w:space="0" w:color="auto"/>
            <w:bottom w:val="none" w:sz="0" w:space="0" w:color="auto"/>
            <w:right w:val="none" w:sz="0" w:space="0" w:color="auto"/>
          </w:divBdr>
        </w:div>
        <w:div w:id="947128743">
          <w:marLeft w:val="0"/>
          <w:marRight w:val="0"/>
          <w:marTop w:val="0"/>
          <w:marBottom w:val="0"/>
          <w:divBdr>
            <w:top w:val="none" w:sz="0" w:space="0" w:color="auto"/>
            <w:left w:val="none" w:sz="0" w:space="0" w:color="auto"/>
            <w:bottom w:val="none" w:sz="0" w:space="0" w:color="auto"/>
            <w:right w:val="none" w:sz="0" w:space="0" w:color="auto"/>
          </w:divBdr>
        </w:div>
        <w:div w:id="1035161482">
          <w:marLeft w:val="0"/>
          <w:marRight w:val="0"/>
          <w:marTop w:val="0"/>
          <w:marBottom w:val="0"/>
          <w:divBdr>
            <w:top w:val="none" w:sz="0" w:space="0" w:color="auto"/>
            <w:left w:val="none" w:sz="0" w:space="0" w:color="auto"/>
            <w:bottom w:val="none" w:sz="0" w:space="0" w:color="auto"/>
            <w:right w:val="none" w:sz="0" w:space="0" w:color="auto"/>
          </w:divBdr>
        </w:div>
        <w:div w:id="1078092609">
          <w:marLeft w:val="0"/>
          <w:marRight w:val="0"/>
          <w:marTop w:val="0"/>
          <w:marBottom w:val="0"/>
          <w:divBdr>
            <w:top w:val="none" w:sz="0" w:space="0" w:color="auto"/>
            <w:left w:val="none" w:sz="0" w:space="0" w:color="auto"/>
            <w:bottom w:val="none" w:sz="0" w:space="0" w:color="auto"/>
            <w:right w:val="none" w:sz="0" w:space="0" w:color="auto"/>
          </w:divBdr>
        </w:div>
        <w:div w:id="1118984293">
          <w:marLeft w:val="0"/>
          <w:marRight w:val="0"/>
          <w:marTop w:val="0"/>
          <w:marBottom w:val="0"/>
          <w:divBdr>
            <w:top w:val="none" w:sz="0" w:space="0" w:color="auto"/>
            <w:left w:val="none" w:sz="0" w:space="0" w:color="auto"/>
            <w:bottom w:val="none" w:sz="0" w:space="0" w:color="auto"/>
            <w:right w:val="none" w:sz="0" w:space="0" w:color="auto"/>
          </w:divBdr>
        </w:div>
        <w:div w:id="1193345027">
          <w:marLeft w:val="0"/>
          <w:marRight w:val="0"/>
          <w:marTop w:val="0"/>
          <w:marBottom w:val="0"/>
          <w:divBdr>
            <w:top w:val="none" w:sz="0" w:space="0" w:color="auto"/>
            <w:left w:val="none" w:sz="0" w:space="0" w:color="auto"/>
            <w:bottom w:val="none" w:sz="0" w:space="0" w:color="auto"/>
            <w:right w:val="none" w:sz="0" w:space="0" w:color="auto"/>
          </w:divBdr>
        </w:div>
        <w:div w:id="1207328340">
          <w:marLeft w:val="0"/>
          <w:marRight w:val="0"/>
          <w:marTop w:val="0"/>
          <w:marBottom w:val="0"/>
          <w:divBdr>
            <w:top w:val="none" w:sz="0" w:space="0" w:color="auto"/>
            <w:left w:val="none" w:sz="0" w:space="0" w:color="auto"/>
            <w:bottom w:val="none" w:sz="0" w:space="0" w:color="auto"/>
            <w:right w:val="none" w:sz="0" w:space="0" w:color="auto"/>
          </w:divBdr>
        </w:div>
        <w:div w:id="1380478040">
          <w:marLeft w:val="0"/>
          <w:marRight w:val="0"/>
          <w:marTop w:val="0"/>
          <w:marBottom w:val="0"/>
          <w:divBdr>
            <w:top w:val="none" w:sz="0" w:space="0" w:color="auto"/>
            <w:left w:val="none" w:sz="0" w:space="0" w:color="auto"/>
            <w:bottom w:val="none" w:sz="0" w:space="0" w:color="auto"/>
            <w:right w:val="none" w:sz="0" w:space="0" w:color="auto"/>
          </w:divBdr>
        </w:div>
        <w:div w:id="1383284786">
          <w:marLeft w:val="0"/>
          <w:marRight w:val="0"/>
          <w:marTop w:val="0"/>
          <w:marBottom w:val="0"/>
          <w:divBdr>
            <w:top w:val="none" w:sz="0" w:space="0" w:color="auto"/>
            <w:left w:val="none" w:sz="0" w:space="0" w:color="auto"/>
            <w:bottom w:val="none" w:sz="0" w:space="0" w:color="auto"/>
            <w:right w:val="none" w:sz="0" w:space="0" w:color="auto"/>
          </w:divBdr>
        </w:div>
        <w:div w:id="1383943372">
          <w:marLeft w:val="0"/>
          <w:marRight w:val="0"/>
          <w:marTop w:val="0"/>
          <w:marBottom w:val="0"/>
          <w:divBdr>
            <w:top w:val="none" w:sz="0" w:space="0" w:color="auto"/>
            <w:left w:val="none" w:sz="0" w:space="0" w:color="auto"/>
            <w:bottom w:val="none" w:sz="0" w:space="0" w:color="auto"/>
            <w:right w:val="none" w:sz="0" w:space="0" w:color="auto"/>
          </w:divBdr>
        </w:div>
        <w:div w:id="1393578308">
          <w:marLeft w:val="0"/>
          <w:marRight w:val="0"/>
          <w:marTop w:val="0"/>
          <w:marBottom w:val="0"/>
          <w:divBdr>
            <w:top w:val="none" w:sz="0" w:space="0" w:color="auto"/>
            <w:left w:val="none" w:sz="0" w:space="0" w:color="auto"/>
            <w:bottom w:val="none" w:sz="0" w:space="0" w:color="auto"/>
            <w:right w:val="none" w:sz="0" w:space="0" w:color="auto"/>
          </w:divBdr>
        </w:div>
        <w:div w:id="1398629239">
          <w:marLeft w:val="0"/>
          <w:marRight w:val="0"/>
          <w:marTop w:val="0"/>
          <w:marBottom w:val="0"/>
          <w:divBdr>
            <w:top w:val="none" w:sz="0" w:space="0" w:color="auto"/>
            <w:left w:val="none" w:sz="0" w:space="0" w:color="auto"/>
            <w:bottom w:val="none" w:sz="0" w:space="0" w:color="auto"/>
            <w:right w:val="none" w:sz="0" w:space="0" w:color="auto"/>
          </w:divBdr>
        </w:div>
        <w:div w:id="1429236934">
          <w:marLeft w:val="0"/>
          <w:marRight w:val="0"/>
          <w:marTop w:val="0"/>
          <w:marBottom w:val="0"/>
          <w:divBdr>
            <w:top w:val="none" w:sz="0" w:space="0" w:color="auto"/>
            <w:left w:val="none" w:sz="0" w:space="0" w:color="auto"/>
            <w:bottom w:val="none" w:sz="0" w:space="0" w:color="auto"/>
            <w:right w:val="none" w:sz="0" w:space="0" w:color="auto"/>
          </w:divBdr>
        </w:div>
        <w:div w:id="1488403368">
          <w:marLeft w:val="0"/>
          <w:marRight w:val="0"/>
          <w:marTop w:val="0"/>
          <w:marBottom w:val="0"/>
          <w:divBdr>
            <w:top w:val="none" w:sz="0" w:space="0" w:color="auto"/>
            <w:left w:val="none" w:sz="0" w:space="0" w:color="auto"/>
            <w:bottom w:val="none" w:sz="0" w:space="0" w:color="auto"/>
            <w:right w:val="none" w:sz="0" w:space="0" w:color="auto"/>
          </w:divBdr>
        </w:div>
        <w:div w:id="1553034167">
          <w:marLeft w:val="0"/>
          <w:marRight w:val="0"/>
          <w:marTop w:val="0"/>
          <w:marBottom w:val="0"/>
          <w:divBdr>
            <w:top w:val="none" w:sz="0" w:space="0" w:color="auto"/>
            <w:left w:val="none" w:sz="0" w:space="0" w:color="auto"/>
            <w:bottom w:val="none" w:sz="0" w:space="0" w:color="auto"/>
            <w:right w:val="none" w:sz="0" w:space="0" w:color="auto"/>
          </w:divBdr>
        </w:div>
        <w:div w:id="1611205166">
          <w:marLeft w:val="0"/>
          <w:marRight w:val="0"/>
          <w:marTop w:val="0"/>
          <w:marBottom w:val="0"/>
          <w:divBdr>
            <w:top w:val="none" w:sz="0" w:space="0" w:color="auto"/>
            <w:left w:val="none" w:sz="0" w:space="0" w:color="auto"/>
            <w:bottom w:val="none" w:sz="0" w:space="0" w:color="auto"/>
            <w:right w:val="none" w:sz="0" w:space="0" w:color="auto"/>
          </w:divBdr>
        </w:div>
        <w:div w:id="1613592245">
          <w:marLeft w:val="0"/>
          <w:marRight w:val="0"/>
          <w:marTop w:val="0"/>
          <w:marBottom w:val="0"/>
          <w:divBdr>
            <w:top w:val="none" w:sz="0" w:space="0" w:color="auto"/>
            <w:left w:val="none" w:sz="0" w:space="0" w:color="auto"/>
            <w:bottom w:val="none" w:sz="0" w:space="0" w:color="auto"/>
            <w:right w:val="none" w:sz="0" w:space="0" w:color="auto"/>
          </w:divBdr>
        </w:div>
        <w:div w:id="1631403315">
          <w:marLeft w:val="0"/>
          <w:marRight w:val="0"/>
          <w:marTop w:val="0"/>
          <w:marBottom w:val="0"/>
          <w:divBdr>
            <w:top w:val="none" w:sz="0" w:space="0" w:color="auto"/>
            <w:left w:val="none" w:sz="0" w:space="0" w:color="auto"/>
            <w:bottom w:val="none" w:sz="0" w:space="0" w:color="auto"/>
            <w:right w:val="none" w:sz="0" w:space="0" w:color="auto"/>
          </w:divBdr>
        </w:div>
        <w:div w:id="1632856292">
          <w:marLeft w:val="0"/>
          <w:marRight w:val="0"/>
          <w:marTop w:val="0"/>
          <w:marBottom w:val="0"/>
          <w:divBdr>
            <w:top w:val="none" w:sz="0" w:space="0" w:color="auto"/>
            <w:left w:val="none" w:sz="0" w:space="0" w:color="auto"/>
            <w:bottom w:val="none" w:sz="0" w:space="0" w:color="auto"/>
            <w:right w:val="none" w:sz="0" w:space="0" w:color="auto"/>
          </w:divBdr>
        </w:div>
        <w:div w:id="1635523321">
          <w:marLeft w:val="0"/>
          <w:marRight w:val="0"/>
          <w:marTop w:val="0"/>
          <w:marBottom w:val="0"/>
          <w:divBdr>
            <w:top w:val="none" w:sz="0" w:space="0" w:color="auto"/>
            <w:left w:val="none" w:sz="0" w:space="0" w:color="auto"/>
            <w:bottom w:val="none" w:sz="0" w:space="0" w:color="auto"/>
            <w:right w:val="none" w:sz="0" w:space="0" w:color="auto"/>
          </w:divBdr>
        </w:div>
        <w:div w:id="1639142884">
          <w:marLeft w:val="0"/>
          <w:marRight w:val="0"/>
          <w:marTop w:val="0"/>
          <w:marBottom w:val="0"/>
          <w:divBdr>
            <w:top w:val="none" w:sz="0" w:space="0" w:color="auto"/>
            <w:left w:val="none" w:sz="0" w:space="0" w:color="auto"/>
            <w:bottom w:val="none" w:sz="0" w:space="0" w:color="auto"/>
            <w:right w:val="none" w:sz="0" w:space="0" w:color="auto"/>
          </w:divBdr>
        </w:div>
        <w:div w:id="1639528738">
          <w:marLeft w:val="0"/>
          <w:marRight w:val="0"/>
          <w:marTop w:val="0"/>
          <w:marBottom w:val="0"/>
          <w:divBdr>
            <w:top w:val="none" w:sz="0" w:space="0" w:color="auto"/>
            <w:left w:val="none" w:sz="0" w:space="0" w:color="auto"/>
            <w:bottom w:val="none" w:sz="0" w:space="0" w:color="auto"/>
            <w:right w:val="none" w:sz="0" w:space="0" w:color="auto"/>
          </w:divBdr>
        </w:div>
        <w:div w:id="1646667662">
          <w:marLeft w:val="0"/>
          <w:marRight w:val="0"/>
          <w:marTop w:val="0"/>
          <w:marBottom w:val="0"/>
          <w:divBdr>
            <w:top w:val="none" w:sz="0" w:space="0" w:color="auto"/>
            <w:left w:val="none" w:sz="0" w:space="0" w:color="auto"/>
            <w:bottom w:val="none" w:sz="0" w:space="0" w:color="auto"/>
            <w:right w:val="none" w:sz="0" w:space="0" w:color="auto"/>
          </w:divBdr>
        </w:div>
        <w:div w:id="1719742903">
          <w:marLeft w:val="0"/>
          <w:marRight w:val="0"/>
          <w:marTop w:val="0"/>
          <w:marBottom w:val="0"/>
          <w:divBdr>
            <w:top w:val="none" w:sz="0" w:space="0" w:color="auto"/>
            <w:left w:val="none" w:sz="0" w:space="0" w:color="auto"/>
            <w:bottom w:val="none" w:sz="0" w:space="0" w:color="auto"/>
            <w:right w:val="none" w:sz="0" w:space="0" w:color="auto"/>
          </w:divBdr>
        </w:div>
        <w:div w:id="1725644158">
          <w:marLeft w:val="0"/>
          <w:marRight w:val="0"/>
          <w:marTop w:val="0"/>
          <w:marBottom w:val="0"/>
          <w:divBdr>
            <w:top w:val="none" w:sz="0" w:space="0" w:color="auto"/>
            <w:left w:val="none" w:sz="0" w:space="0" w:color="auto"/>
            <w:bottom w:val="none" w:sz="0" w:space="0" w:color="auto"/>
            <w:right w:val="none" w:sz="0" w:space="0" w:color="auto"/>
          </w:divBdr>
        </w:div>
        <w:div w:id="1745377182">
          <w:marLeft w:val="0"/>
          <w:marRight w:val="0"/>
          <w:marTop w:val="0"/>
          <w:marBottom w:val="0"/>
          <w:divBdr>
            <w:top w:val="none" w:sz="0" w:space="0" w:color="auto"/>
            <w:left w:val="none" w:sz="0" w:space="0" w:color="auto"/>
            <w:bottom w:val="none" w:sz="0" w:space="0" w:color="auto"/>
            <w:right w:val="none" w:sz="0" w:space="0" w:color="auto"/>
          </w:divBdr>
        </w:div>
        <w:div w:id="1757749268">
          <w:marLeft w:val="0"/>
          <w:marRight w:val="0"/>
          <w:marTop w:val="0"/>
          <w:marBottom w:val="0"/>
          <w:divBdr>
            <w:top w:val="none" w:sz="0" w:space="0" w:color="auto"/>
            <w:left w:val="none" w:sz="0" w:space="0" w:color="auto"/>
            <w:bottom w:val="none" w:sz="0" w:space="0" w:color="auto"/>
            <w:right w:val="none" w:sz="0" w:space="0" w:color="auto"/>
          </w:divBdr>
        </w:div>
        <w:div w:id="1802576843">
          <w:marLeft w:val="0"/>
          <w:marRight w:val="0"/>
          <w:marTop w:val="0"/>
          <w:marBottom w:val="0"/>
          <w:divBdr>
            <w:top w:val="none" w:sz="0" w:space="0" w:color="auto"/>
            <w:left w:val="none" w:sz="0" w:space="0" w:color="auto"/>
            <w:bottom w:val="none" w:sz="0" w:space="0" w:color="auto"/>
            <w:right w:val="none" w:sz="0" w:space="0" w:color="auto"/>
          </w:divBdr>
        </w:div>
        <w:div w:id="1862477146">
          <w:marLeft w:val="0"/>
          <w:marRight w:val="0"/>
          <w:marTop w:val="0"/>
          <w:marBottom w:val="0"/>
          <w:divBdr>
            <w:top w:val="none" w:sz="0" w:space="0" w:color="auto"/>
            <w:left w:val="none" w:sz="0" w:space="0" w:color="auto"/>
            <w:bottom w:val="none" w:sz="0" w:space="0" w:color="auto"/>
            <w:right w:val="none" w:sz="0" w:space="0" w:color="auto"/>
          </w:divBdr>
        </w:div>
        <w:div w:id="1925916902">
          <w:marLeft w:val="0"/>
          <w:marRight w:val="0"/>
          <w:marTop w:val="0"/>
          <w:marBottom w:val="0"/>
          <w:divBdr>
            <w:top w:val="none" w:sz="0" w:space="0" w:color="auto"/>
            <w:left w:val="none" w:sz="0" w:space="0" w:color="auto"/>
            <w:bottom w:val="none" w:sz="0" w:space="0" w:color="auto"/>
            <w:right w:val="none" w:sz="0" w:space="0" w:color="auto"/>
          </w:divBdr>
        </w:div>
        <w:div w:id="1965890243">
          <w:marLeft w:val="0"/>
          <w:marRight w:val="0"/>
          <w:marTop w:val="0"/>
          <w:marBottom w:val="0"/>
          <w:divBdr>
            <w:top w:val="none" w:sz="0" w:space="0" w:color="auto"/>
            <w:left w:val="none" w:sz="0" w:space="0" w:color="auto"/>
            <w:bottom w:val="none" w:sz="0" w:space="0" w:color="auto"/>
            <w:right w:val="none" w:sz="0" w:space="0" w:color="auto"/>
          </w:divBdr>
        </w:div>
        <w:div w:id="2000305216">
          <w:marLeft w:val="0"/>
          <w:marRight w:val="0"/>
          <w:marTop w:val="0"/>
          <w:marBottom w:val="0"/>
          <w:divBdr>
            <w:top w:val="none" w:sz="0" w:space="0" w:color="auto"/>
            <w:left w:val="none" w:sz="0" w:space="0" w:color="auto"/>
            <w:bottom w:val="none" w:sz="0" w:space="0" w:color="auto"/>
            <w:right w:val="none" w:sz="0" w:space="0" w:color="auto"/>
          </w:divBdr>
        </w:div>
        <w:div w:id="2007586608">
          <w:marLeft w:val="0"/>
          <w:marRight w:val="0"/>
          <w:marTop w:val="0"/>
          <w:marBottom w:val="0"/>
          <w:divBdr>
            <w:top w:val="none" w:sz="0" w:space="0" w:color="auto"/>
            <w:left w:val="none" w:sz="0" w:space="0" w:color="auto"/>
            <w:bottom w:val="none" w:sz="0" w:space="0" w:color="auto"/>
            <w:right w:val="none" w:sz="0" w:space="0" w:color="auto"/>
          </w:divBdr>
        </w:div>
        <w:div w:id="2030794845">
          <w:marLeft w:val="0"/>
          <w:marRight w:val="0"/>
          <w:marTop w:val="0"/>
          <w:marBottom w:val="0"/>
          <w:divBdr>
            <w:top w:val="none" w:sz="0" w:space="0" w:color="auto"/>
            <w:left w:val="none" w:sz="0" w:space="0" w:color="auto"/>
            <w:bottom w:val="none" w:sz="0" w:space="0" w:color="auto"/>
            <w:right w:val="none" w:sz="0" w:space="0" w:color="auto"/>
          </w:divBdr>
        </w:div>
        <w:div w:id="2070881138">
          <w:marLeft w:val="0"/>
          <w:marRight w:val="0"/>
          <w:marTop w:val="0"/>
          <w:marBottom w:val="0"/>
          <w:divBdr>
            <w:top w:val="none" w:sz="0" w:space="0" w:color="auto"/>
            <w:left w:val="none" w:sz="0" w:space="0" w:color="auto"/>
            <w:bottom w:val="none" w:sz="0" w:space="0" w:color="auto"/>
            <w:right w:val="none" w:sz="0" w:space="0" w:color="auto"/>
          </w:divBdr>
        </w:div>
        <w:div w:id="2102607067">
          <w:marLeft w:val="0"/>
          <w:marRight w:val="0"/>
          <w:marTop w:val="0"/>
          <w:marBottom w:val="0"/>
          <w:divBdr>
            <w:top w:val="none" w:sz="0" w:space="0" w:color="auto"/>
            <w:left w:val="none" w:sz="0" w:space="0" w:color="auto"/>
            <w:bottom w:val="none" w:sz="0" w:space="0" w:color="auto"/>
            <w:right w:val="none" w:sz="0" w:space="0" w:color="auto"/>
          </w:divBdr>
        </w:div>
      </w:divsChild>
    </w:div>
    <w:div w:id="637805951">
      <w:bodyDiv w:val="1"/>
      <w:marLeft w:val="0"/>
      <w:marRight w:val="0"/>
      <w:marTop w:val="0"/>
      <w:marBottom w:val="0"/>
      <w:divBdr>
        <w:top w:val="none" w:sz="0" w:space="0" w:color="auto"/>
        <w:left w:val="none" w:sz="0" w:space="0" w:color="auto"/>
        <w:bottom w:val="none" w:sz="0" w:space="0" w:color="auto"/>
        <w:right w:val="none" w:sz="0" w:space="0" w:color="auto"/>
      </w:divBdr>
      <w:divsChild>
        <w:div w:id="208416799">
          <w:marLeft w:val="0"/>
          <w:marRight w:val="0"/>
          <w:marTop w:val="0"/>
          <w:marBottom w:val="0"/>
          <w:divBdr>
            <w:top w:val="none" w:sz="0" w:space="0" w:color="auto"/>
            <w:left w:val="none" w:sz="0" w:space="0" w:color="auto"/>
            <w:bottom w:val="none" w:sz="0" w:space="0" w:color="auto"/>
            <w:right w:val="none" w:sz="0" w:space="0" w:color="auto"/>
          </w:divBdr>
        </w:div>
        <w:div w:id="919212595">
          <w:marLeft w:val="0"/>
          <w:marRight w:val="0"/>
          <w:marTop w:val="0"/>
          <w:marBottom w:val="0"/>
          <w:divBdr>
            <w:top w:val="none" w:sz="0" w:space="0" w:color="auto"/>
            <w:left w:val="none" w:sz="0" w:space="0" w:color="auto"/>
            <w:bottom w:val="none" w:sz="0" w:space="0" w:color="auto"/>
            <w:right w:val="none" w:sz="0" w:space="0" w:color="auto"/>
          </w:divBdr>
        </w:div>
        <w:div w:id="1168984301">
          <w:marLeft w:val="0"/>
          <w:marRight w:val="0"/>
          <w:marTop w:val="0"/>
          <w:marBottom w:val="0"/>
          <w:divBdr>
            <w:top w:val="none" w:sz="0" w:space="0" w:color="auto"/>
            <w:left w:val="none" w:sz="0" w:space="0" w:color="auto"/>
            <w:bottom w:val="none" w:sz="0" w:space="0" w:color="auto"/>
            <w:right w:val="none" w:sz="0" w:space="0" w:color="auto"/>
          </w:divBdr>
        </w:div>
        <w:div w:id="1416518250">
          <w:marLeft w:val="0"/>
          <w:marRight w:val="0"/>
          <w:marTop w:val="0"/>
          <w:marBottom w:val="0"/>
          <w:divBdr>
            <w:top w:val="none" w:sz="0" w:space="0" w:color="auto"/>
            <w:left w:val="none" w:sz="0" w:space="0" w:color="auto"/>
            <w:bottom w:val="none" w:sz="0" w:space="0" w:color="auto"/>
            <w:right w:val="none" w:sz="0" w:space="0" w:color="auto"/>
          </w:divBdr>
        </w:div>
      </w:divsChild>
    </w:div>
    <w:div w:id="718359219">
      <w:bodyDiv w:val="1"/>
      <w:marLeft w:val="0"/>
      <w:marRight w:val="0"/>
      <w:marTop w:val="0"/>
      <w:marBottom w:val="0"/>
      <w:divBdr>
        <w:top w:val="none" w:sz="0" w:space="0" w:color="auto"/>
        <w:left w:val="none" w:sz="0" w:space="0" w:color="auto"/>
        <w:bottom w:val="none" w:sz="0" w:space="0" w:color="auto"/>
        <w:right w:val="none" w:sz="0" w:space="0" w:color="auto"/>
      </w:divBdr>
      <w:divsChild>
        <w:div w:id="513153419">
          <w:marLeft w:val="0"/>
          <w:marRight w:val="0"/>
          <w:marTop w:val="0"/>
          <w:marBottom w:val="0"/>
          <w:divBdr>
            <w:top w:val="none" w:sz="0" w:space="0" w:color="auto"/>
            <w:left w:val="none" w:sz="0" w:space="0" w:color="auto"/>
            <w:bottom w:val="none" w:sz="0" w:space="0" w:color="auto"/>
            <w:right w:val="none" w:sz="0" w:space="0" w:color="auto"/>
          </w:divBdr>
        </w:div>
        <w:div w:id="1360624012">
          <w:marLeft w:val="0"/>
          <w:marRight w:val="0"/>
          <w:marTop w:val="0"/>
          <w:marBottom w:val="0"/>
          <w:divBdr>
            <w:top w:val="none" w:sz="0" w:space="0" w:color="auto"/>
            <w:left w:val="none" w:sz="0" w:space="0" w:color="auto"/>
            <w:bottom w:val="none" w:sz="0" w:space="0" w:color="auto"/>
            <w:right w:val="none" w:sz="0" w:space="0" w:color="auto"/>
          </w:divBdr>
        </w:div>
        <w:div w:id="2094818452">
          <w:marLeft w:val="0"/>
          <w:marRight w:val="0"/>
          <w:marTop w:val="0"/>
          <w:marBottom w:val="0"/>
          <w:divBdr>
            <w:top w:val="none" w:sz="0" w:space="0" w:color="auto"/>
            <w:left w:val="none" w:sz="0" w:space="0" w:color="auto"/>
            <w:bottom w:val="none" w:sz="0" w:space="0" w:color="auto"/>
            <w:right w:val="none" w:sz="0" w:space="0" w:color="auto"/>
          </w:divBdr>
        </w:div>
      </w:divsChild>
    </w:div>
    <w:div w:id="814295692">
      <w:bodyDiv w:val="1"/>
      <w:marLeft w:val="0"/>
      <w:marRight w:val="0"/>
      <w:marTop w:val="0"/>
      <w:marBottom w:val="0"/>
      <w:divBdr>
        <w:top w:val="none" w:sz="0" w:space="0" w:color="auto"/>
        <w:left w:val="none" w:sz="0" w:space="0" w:color="auto"/>
        <w:bottom w:val="none" w:sz="0" w:space="0" w:color="auto"/>
        <w:right w:val="none" w:sz="0" w:space="0" w:color="auto"/>
      </w:divBdr>
    </w:div>
    <w:div w:id="1093890452">
      <w:bodyDiv w:val="1"/>
      <w:marLeft w:val="0"/>
      <w:marRight w:val="0"/>
      <w:marTop w:val="0"/>
      <w:marBottom w:val="0"/>
      <w:divBdr>
        <w:top w:val="none" w:sz="0" w:space="0" w:color="auto"/>
        <w:left w:val="none" w:sz="0" w:space="0" w:color="auto"/>
        <w:bottom w:val="none" w:sz="0" w:space="0" w:color="auto"/>
        <w:right w:val="none" w:sz="0" w:space="0" w:color="auto"/>
      </w:divBdr>
      <w:divsChild>
        <w:div w:id="553614407">
          <w:marLeft w:val="0"/>
          <w:marRight w:val="0"/>
          <w:marTop w:val="0"/>
          <w:marBottom w:val="0"/>
          <w:divBdr>
            <w:top w:val="none" w:sz="0" w:space="0" w:color="auto"/>
            <w:left w:val="none" w:sz="0" w:space="0" w:color="auto"/>
            <w:bottom w:val="none" w:sz="0" w:space="0" w:color="auto"/>
            <w:right w:val="none" w:sz="0" w:space="0" w:color="auto"/>
          </w:divBdr>
        </w:div>
        <w:div w:id="785933264">
          <w:marLeft w:val="0"/>
          <w:marRight w:val="0"/>
          <w:marTop w:val="0"/>
          <w:marBottom w:val="0"/>
          <w:divBdr>
            <w:top w:val="none" w:sz="0" w:space="0" w:color="auto"/>
            <w:left w:val="none" w:sz="0" w:space="0" w:color="auto"/>
            <w:bottom w:val="none" w:sz="0" w:space="0" w:color="auto"/>
            <w:right w:val="none" w:sz="0" w:space="0" w:color="auto"/>
          </w:divBdr>
        </w:div>
        <w:div w:id="966548631">
          <w:marLeft w:val="0"/>
          <w:marRight w:val="0"/>
          <w:marTop w:val="0"/>
          <w:marBottom w:val="0"/>
          <w:divBdr>
            <w:top w:val="none" w:sz="0" w:space="0" w:color="auto"/>
            <w:left w:val="none" w:sz="0" w:space="0" w:color="auto"/>
            <w:bottom w:val="none" w:sz="0" w:space="0" w:color="auto"/>
            <w:right w:val="none" w:sz="0" w:space="0" w:color="auto"/>
          </w:divBdr>
        </w:div>
        <w:div w:id="1382436530">
          <w:marLeft w:val="0"/>
          <w:marRight w:val="0"/>
          <w:marTop w:val="0"/>
          <w:marBottom w:val="0"/>
          <w:divBdr>
            <w:top w:val="none" w:sz="0" w:space="0" w:color="auto"/>
            <w:left w:val="none" w:sz="0" w:space="0" w:color="auto"/>
            <w:bottom w:val="none" w:sz="0" w:space="0" w:color="auto"/>
            <w:right w:val="none" w:sz="0" w:space="0" w:color="auto"/>
          </w:divBdr>
        </w:div>
      </w:divsChild>
    </w:div>
    <w:div w:id="159200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85B3EFB61189458738346BE98EAEE4" ma:contentTypeVersion="6" ma:contentTypeDescription="Create a new document." ma:contentTypeScope="" ma:versionID="ed8c0fd5a719f8b9f10ba4d406042ffb">
  <xsd:schema xmlns:xsd="http://www.w3.org/2001/XMLSchema" xmlns:xs="http://www.w3.org/2001/XMLSchema" xmlns:p="http://schemas.microsoft.com/office/2006/metadata/properties" xmlns:ns2="34f13cd3-5d19-45fb-ac18-3e0a2ee5e6ed" xmlns:ns3="74a35060-a7d9-41fb-9963-c56277656a6c" targetNamespace="http://schemas.microsoft.com/office/2006/metadata/properties" ma:root="true" ma:fieldsID="2a0099fdca46ed8d735a732305ffaaec" ns2:_="" ns3:_="">
    <xsd:import namespace="34f13cd3-5d19-45fb-ac18-3e0a2ee5e6ed"/>
    <xsd:import namespace="74a35060-a7d9-41fb-9963-c56277656a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13cd3-5d19-45fb-ac18-3e0a2ee5e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a35060-a7d9-41fb-9963-c56277656a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2401B-D32D-4152-8C3D-BDCBECC7600D}">
  <ds:schemaRefs>
    <ds:schemaRef ds:uri="http://schemas.microsoft.com/office/2006/metadata/properties"/>
    <ds:schemaRef ds:uri="http://schemas.microsoft.com/office/2006/documentManagement/types"/>
    <ds:schemaRef ds:uri="http://schemas.openxmlformats.org/package/2006/metadata/core-properties"/>
    <ds:schemaRef ds:uri="74a35060-a7d9-41fb-9963-c56277656a6c"/>
    <ds:schemaRef ds:uri="http://purl.org/dc/elements/1.1/"/>
    <ds:schemaRef ds:uri="http://schemas.microsoft.com/office/infopath/2007/PartnerControls"/>
    <ds:schemaRef ds:uri="34f13cd3-5d19-45fb-ac18-3e0a2ee5e6ed"/>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11A8DB5C-0F34-4BE7-AD39-45D12CD18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13cd3-5d19-45fb-ac18-3e0a2ee5e6ed"/>
    <ds:schemaRef ds:uri="74a35060-a7d9-41fb-9963-c56277656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F54629-7858-4A23-8F2C-C47BDBA434C4}">
  <ds:schemaRefs>
    <ds:schemaRef ds:uri="http://schemas.microsoft.com/sharepoint/v3/contenttype/forms"/>
  </ds:schemaRefs>
</ds:datastoreItem>
</file>

<file path=customXml/itemProps4.xml><?xml version="1.0" encoding="utf-8"?>
<ds:datastoreItem xmlns:ds="http://schemas.openxmlformats.org/officeDocument/2006/customXml" ds:itemID="{E02AAF60-6A33-4B4E-8F08-D57E92B1B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8027</Words>
  <Characters>44152</Characters>
  <Application>Microsoft Office Word</Application>
  <DocSecurity>0</DocSecurity>
  <Lines>367</Lines>
  <Paragraphs>104</Paragraphs>
  <ScaleCrop>false</ScaleCrop>
  <HeadingPairs>
    <vt:vector size="2" baseType="variant">
      <vt:variant>
        <vt:lpstr>Title</vt:lpstr>
      </vt:variant>
      <vt:variant>
        <vt:i4>1</vt:i4>
      </vt:variant>
    </vt:vector>
  </HeadingPairs>
  <TitlesOfParts>
    <vt:vector size="1" baseType="lpstr">
      <vt:lpstr/>
    </vt:vector>
  </TitlesOfParts>
  <Company>European Schools</Company>
  <LinksUpToDate>false</LinksUpToDate>
  <CharactersWithSpaces>52075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MUNKACSY Laszlo (OSG)</dc:creator>
  <cp:keywords/>
  <dc:description/>
  <cp:lastModifiedBy>LUCANIA Girolamo (OSG)</cp:lastModifiedBy>
  <cp:revision>4</cp:revision>
  <cp:lastPrinted>2020-01-29T08:51:00Z</cp:lastPrinted>
  <dcterms:created xsi:type="dcterms:W3CDTF">2020-06-26T12:04:00Z</dcterms:created>
  <dcterms:modified xsi:type="dcterms:W3CDTF">2020-06-26T12:07:00Z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ContentTypeId">
    <vt:lpwstr>0x0101000385B3EFB61189458738346BE98EAEE4</vt:lpwstr>
  </property>
</Properties>
</file>