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5103"/>
        <w:gridCol w:w="4366"/>
      </w:tblGrid>
      <w:tr w:rsidR="00147603" w:rsidRPr="00C038A7">
        <w:trPr>
          <w:trHeight w:val="1440"/>
        </w:trPr>
        <w:tc>
          <w:tcPr>
            <w:tcW w:w="5103" w:type="dxa"/>
            <w:tcBorders>
              <w:top w:val="nil"/>
              <w:left w:val="nil"/>
              <w:bottom w:val="nil"/>
              <w:right w:val="nil"/>
            </w:tcBorders>
          </w:tcPr>
          <w:p w:rsidR="00147603" w:rsidRPr="00C038A7" w:rsidRDefault="00BC4713" w:rsidP="00147603">
            <w:pPr>
              <w:jc w:val="left"/>
              <w:rPr>
                <w:lang w:val="en-GB"/>
              </w:rPr>
            </w:pPr>
            <w:r w:rsidRPr="00C038A7">
              <w:rPr>
                <w:noProof/>
                <w:sz w:val="20"/>
                <w:lang w:val="en-US" w:eastAsia="en-US"/>
              </w:rPr>
              <w:drawing>
                <wp:inline distT="0" distB="0" distL="0" distR="0">
                  <wp:extent cx="3019425" cy="1066800"/>
                  <wp:effectExtent l="0" t="0" r="0" b="0"/>
                  <wp:docPr id="1" name="Picture 1" descr="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9425" cy="1066800"/>
                          </a:xfrm>
                          <a:prstGeom prst="rect">
                            <a:avLst/>
                          </a:prstGeom>
                          <a:noFill/>
                          <a:ln>
                            <a:noFill/>
                          </a:ln>
                        </pic:spPr>
                      </pic:pic>
                    </a:graphicData>
                  </a:graphic>
                </wp:inline>
              </w:drawing>
            </w:r>
          </w:p>
        </w:tc>
        <w:tc>
          <w:tcPr>
            <w:tcW w:w="4366" w:type="dxa"/>
            <w:tcBorders>
              <w:top w:val="nil"/>
              <w:left w:val="nil"/>
              <w:bottom w:val="nil"/>
              <w:right w:val="nil"/>
            </w:tcBorders>
          </w:tcPr>
          <w:p w:rsidR="00147603" w:rsidRPr="00C038A7" w:rsidRDefault="00147603" w:rsidP="00147603">
            <w:pPr>
              <w:pStyle w:val="ZCom"/>
              <w:rPr>
                <w:lang w:val="en-GB"/>
              </w:rPr>
            </w:pPr>
            <w:proofErr w:type="spellStart"/>
            <w:r w:rsidRPr="00C038A7">
              <w:rPr>
                <w:lang w:val="en-GB"/>
              </w:rPr>
              <w:t>Schola</w:t>
            </w:r>
            <w:proofErr w:type="spellEnd"/>
            <w:r w:rsidRPr="00C038A7">
              <w:rPr>
                <w:lang w:val="en-GB"/>
              </w:rPr>
              <w:t xml:space="preserve"> </w:t>
            </w:r>
            <w:proofErr w:type="spellStart"/>
            <w:r w:rsidRPr="00C038A7">
              <w:rPr>
                <w:lang w:val="en-GB"/>
              </w:rPr>
              <w:t>Europaea</w:t>
            </w:r>
            <w:proofErr w:type="spellEnd"/>
          </w:p>
          <w:p w:rsidR="00147603" w:rsidRPr="00C038A7" w:rsidRDefault="00147603" w:rsidP="00147603">
            <w:pPr>
              <w:rPr>
                <w:lang w:val="en-GB" w:eastAsia="en-US"/>
              </w:rPr>
            </w:pPr>
          </w:p>
          <w:p w:rsidR="00147603" w:rsidRPr="00C038A7" w:rsidRDefault="00C038A7" w:rsidP="00147603">
            <w:pPr>
              <w:pStyle w:val="ZDGName"/>
              <w:rPr>
                <w:lang w:val="en-GB"/>
              </w:rPr>
            </w:pPr>
            <w:r w:rsidRPr="00C038A7">
              <w:rPr>
                <w:lang w:val="en-GB"/>
              </w:rPr>
              <w:t>Office of the Secretary-General</w:t>
            </w:r>
          </w:p>
          <w:p w:rsidR="00147603" w:rsidRPr="00C038A7" w:rsidRDefault="00147603" w:rsidP="00147603">
            <w:pPr>
              <w:pStyle w:val="ZDGName"/>
              <w:rPr>
                <w:lang w:val="en-GB"/>
              </w:rPr>
            </w:pPr>
          </w:p>
          <w:p w:rsidR="00147603" w:rsidRPr="00C038A7" w:rsidRDefault="00147603" w:rsidP="00147603">
            <w:pPr>
              <w:pStyle w:val="ZDGName"/>
              <w:rPr>
                <w:lang w:val="en-GB"/>
              </w:rPr>
            </w:pPr>
          </w:p>
          <w:p w:rsidR="00147603" w:rsidRPr="00C038A7" w:rsidRDefault="00C038A7" w:rsidP="00147603">
            <w:pPr>
              <w:pStyle w:val="ZDGName"/>
              <w:rPr>
                <w:lang w:val="en-GB"/>
              </w:rPr>
            </w:pPr>
            <w:r w:rsidRPr="00C038A7">
              <w:rPr>
                <w:lang w:val="en-GB"/>
              </w:rPr>
              <w:t>General Secretariat</w:t>
            </w:r>
          </w:p>
          <w:p w:rsidR="00147603" w:rsidRPr="00C038A7" w:rsidRDefault="00147603" w:rsidP="00147603">
            <w:pPr>
              <w:pStyle w:val="ZDGName"/>
              <w:widowControl/>
              <w:rPr>
                <w:lang w:val="en-GB"/>
              </w:rPr>
            </w:pPr>
          </w:p>
        </w:tc>
      </w:tr>
    </w:tbl>
    <w:p w:rsidR="00147603" w:rsidRPr="00C038A7" w:rsidRDefault="00C038A7" w:rsidP="00147603">
      <w:pPr>
        <w:pStyle w:val="References"/>
        <w:rPr>
          <w:lang w:val="en-GB"/>
        </w:rPr>
      </w:pPr>
      <w:r w:rsidRPr="00C038A7">
        <w:rPr>
          <w:lang w:val="en-GB"/>
        </w:rPr>
        <w:t>Ref.</w:t>
      </w:r>
      <w:r w:rsidR="00147603" w:rsidRPr="00C038A7">
        <w:rPr>
          <w:lang w:val="en-GB"/>
        </w:rPr>
        <w:t>:</w:t>
      </w:r>
      <w:r w:rsidR="009B73E0" w:rsidRPr="00C038A7">
        <w:rPr>
          <w:lang w:val="en-GB"/>
        </w:rPr>
        <w:t xml:space="preserve"> </w:t>
      </w:r>
      <w:r w:rsidR="00B728CF">
        <w:rPr>
          <w:lang w:val="en-GB"/>
        </w:rPr>
        <w:t>2018-02-D-37</w:t>
      </w:r>
      <w:r w:rsidRPr="00C038A7">
        <w:rPr>
          <w:lang w:val="en-GB"/>
        </w:rPr>
        <w:t>-en</w:t>
      </w:r>
      <w:r w:rsidR="004C4872">
        <w:rPr>
          <w:lang w:val="en-GB"/>
        </w:rPr>
        <w:t>-2</w:t>
      </w:r>
    </w:p>
    <w:p w:rsidR="002F6F42" w:rsidRPr="00C038A7" w:rsidRDefault="003109BC" w:rsidP="002F6F42">
      <w:pPr>
        <w:pStyle w:val="References"/>
        <w:rPr>
          <w:lang w:val="en-GB"/>
        </w:rPr>
      </w:pPr>
      <w:r w:rsidRPr="00C038A7">
        <w:rPr>
          <w:lang w:val="en-GB"/>
        </w:rPr>
        <w:t>Original</w:t>
      </w:r>
      <w:r w:rsidR="00593588">
        <w:rPr>
          <w:lang w:val="en-GB"/>
        </w:rPr>
        <w:t>: EN</w:t>
      </w:r>
    </w:p>
    <w:p w:rsidR="002F6F42" w:rsidRPr="00C038A7" w:rsidRDefault="002F6F42" w:rsidP="00147603">
      <w:pPr>
        <w:pStyle w:val="References"/>
        <w:rPr>
          <w:lang w:val="en-GB"/>
        </w:rPr>
      </w:pPr>
    </w:p>
    <w:p w:rsidR="00147603" w:rsidRPr="00C038A7" w:rsidRDefault="009864AF" w:rsidP="00593588">
      <w:pPr>
        <w:pStyle w:val="DocumentTitle"/>
        <w:pBdr>
          <w:bottom w:val="single" w:sz="4" w:space="0" w:color="auto"/>
        </w:pBdr>
        <w:jc w:val="both"/>
        <w:rPr>
          <w:szCs w:val="22"/>
          <w:lang w:val="en-GB"/>
        </w:rPr>
      </w:pPr>
      <w:r>
        <w:rPr>
          <w:lang w:val="en-GB"/>
        </w:rPr>
        <w:t xml:space="preserve">Second </w:t>
      </w:r>
      <w:r w:rsidR="000F484A">
        <w:rPr>
          <w:lang w:val="en-GB"/>
        </w:rPr>
        <w:t>Report of the BREXIT Working Group</w:t>
      </w:r>
    </w:p>
    <w:p w:rsidR="00603222" w:rsidRPr="00A8793B" w:rsidRDefault="00603222" w:rsidP="002D61B3">
      <w:pPr>
        <w:pStyle w:val="SubTitle2"/>
        <w:pBdr>
          <w:bottom w:val="none" w:sz="0" w:space="0" w:color="auto"/>
        </w:pBdr>
        <w:rPr>
          <w:b/>
          <w:sz w:val="24"/>
          <w:szCs w:val="24"/>
          <w:lang w:val="en-GB"/>
        </w:rPr>
      </w:pPr>
      <w:r w:rsidRPr="00A8793B">
        <w:rPr>
          <w:b/>
          <w:sz w:val="24"/>
          <w:szCs w:val="24"/>
          <w:lang w:val="en-GB"/>
        </w:rPr>
        <w:t>B</w:t>
      </w:r>
      <w:r w:rsidR="004C4872">
        <w:rPr>
          <w:b/>
          <w:sz w:val="24"/>
          <w:szCs w:val="24"/>
          <w:lang w:val="en-GB"/>
        </w:rPr>
        <w:t>OARD OF GOVERNORS</w:t>
      </w:r>
    </w:p>
    <w:p w:rsidR="00A8793B" w:rsidRDefault="00A8793B" w:rsidP="00A8793B">
      <w:pPr>
        <w:pStyle w:val="SubTitle2"/>
        <w:rPr>
          <w:sz w:val="24"/>
          <w:szCs w:val="24"/>
          <w:lang w:val="en-GB"/>
        </w:rPr>
      </w:pPr>
    </w:p>
    <w:p w:rsidR="00147603" w:rsidRPr="005E5B54" w:rsidRDefault="00AF3299" w:rsidP="00A8793B">
      <w:pPr>
        <w:pStyle w:val="SubTitle2"/>
        <w:rPr>
          <w:sz w:val="24"/>
          <w:szCs w:val="24"/>
          <w:lang w:val="en-GB"/>
        </w:rPr>
      </w:pPr>
      <w:r w:rsidRPr="005E5B54">
        <w:rPr>
          <w:sz w:val="24"/>
          <w:szCs w:val="24"/>
          <w:lang w:val="en-GB"/>
        </w:rPr>
        <w:t xml:space="preserve">Meeting </w:t>
      </w:r>
      <w:r w:rsidR="003828C2" w:rsidRPr="005E5B54">
        <w:rPr>
          <w:sz w:val="24"/>
          <w:szCs w:val="24"/>
          <w:lang w:val="en-GB"/>
        </w:rPr>
        <w:t>on</w:t>
      </w:r>
      <w:r w:rsidR="009864AF">
        <w:rPr>
          <w:sz w:val="24"/>
          <w:szCs w:val="24"/>
          <w:lang w:val="en-GB"/>
        </w:rPr>
        <w:t xml:space="preserve"> </w:t>
      </w:r>
      <w:r w:rsidR="00B728CF">
        <w:rPr>
          <w:sz w:val="24"/>
          <w:szCs w:val="24"/>
          <w:lang w:val="en-GB"/>
        </w:rPr>
        <w:t>1</w:t>
      </w:r>
      <w:r w:rsidR="004C4872">
        <w:rPr>
          <w:sz w:val="24"/>
          <w:szCs w:val="24"/>
          <w:lang w:val="en-GB"/>
        </w:rPr>
        <w:t>7, 18 and 19 April</w:t>
      </w:r>
      <w:r w:rsidR="009864AF">
        <w:rPr>
          <w:sz w:val="24"/>
          <w:szCs w:val="24"/>
          <w:lang w:val="en-GB"/>
        </w:rPr>
        <w:t xml:space="preserve"> 2018</w:t>
      </w:r>
    </w:p>
    <w:p w:rsidR="00147603" w:rsidRPr="00C038A7" w:rsidRDefault="00147603" w:rsidP="00147603">
      <w:pPr>
        <w:rPr>
          <w:lang w:val="en-GB"/>
        </w:rPr>
      </w:pPr>
    </w:p>
    <w:p w:rsidR="00147603" w:rsidRPr="00C038A7" w:rsidRDefault="00147603" w:rsidP="00147603">
      <w:pPr>
        <w:rPr>
          <w:lang w:val="en-GB"/>
        </w:rPr>
      </w:pPr>
    </w:p>
    <w:p w:rsidR="00147603" w:rsidRPr="00C038A7" w:rsidRDefault="00147603" w:rsidP="00147603">
      <w:pPr>
        <w:rPr>
          <w:lang w:val="en-GB"/>
        </w:rPr>
      </w:pPr>
    </w:p>
    <w:p w:rsidR="00147603" w:rsidRPr="00C038A7" w:rsidRDefault="00147603" w:rsidP="00147603">
      <w:pPr>
        <w:rPr>
          <w:lang w:val="en-GB"/>
        </w:rPr>
      </w:pPr>
    </w:p>
    <w:p w:rsidR="00147603" w:rsidRPr="00C038A7" w:rsidRDefault="00147603" w:rsidP="00147603">
      <w:pPr>
        <w:rPr>
          <w:lang w:val="en-GB"/>
        </w:rPr>
      </w:pPr>
    </w:p>
    <w:p w:rsidR="00147603" w:rsidRPr="00C038A7" w:rsidRDefault="00147603" w:rsidP="00147603">
      <w:pPr>
        <w:rPr>
          <w:rFonts w:cs="Arial"/>
          <w:lang w:val="en-GB"/>
        </w:rPr>
      </w:pPr>
    </w:p>
    <w:p w:rsidR="004A29C9" w:rsidRPr="00C038A7" w:rsidRDefault="004A29C9" w:rsidP="0064293E">
      <w:pPr>
        <w:rPr>
          <w:lang w:val="en-GB"/>
        </w:rPr>
      </w:pPr>
    </w:p>
    <w:p w:rsidR="004A29C9" w:rsidRPr="00C038A7" w:rsidRDefault="004A29C9" w:rsidP="0064293E">
      <w:pPr>
        <w:rPr>
          <w:lang w:val="en-GB"/>
        </w:rPr>
      </w:pPr>
    </w:p>
    <w:p w:rsidR="004A29C9" w:rsidRPr="00C038A7" w:rsidRDefault="004A29C9" w:rsidP="0064293E">
      <w:pPr>
        <w:rPr>
          <w:lang w:val="en-GB"/>
        </w:rPr>
      </w:pPr>
    </w:p>
    <w:p w:rsidR="004A29C9" w:rsidRPr="00C038A7" w:rsidRDefault="004A29C9" w:rsidP="0064293E">
      <w:pPr>
        <w:rPr>
          <w:lang w:val="en-GB"/>
        </w:rPr>
      </w:pPr>
    </w:p>
    <w:p w:rsidR="004A29C9" w:rsidRPr="00C038A7" w:rsidRDefault="004A29C9" w:rsidP="0064293E">
      <w:pPr>
        <w:rPr>
          <w:lang w:val="en-GB"/>
        </w:rPr>
      </w:pPr>
    </w:p>
    <w:p w:rsidR="004A29C9" w:rsidRPr="00C038A7" w:rsidRDefault="004A29C9" w:rsidP="0064293E">
      <w:pPr>
        <w:rPr>
          <w:lang w:val="en-GB"/>
        </w:rPr>
      </w:pPr>
    </w:p>
    <w:p w:rsidR="001A0D7D" w:rsidRPr="00C038A7" w:rsidRDefault="001A0D7D" w:rsidP="00AD25E8">
      <w:pPr>
        <w:rPr>
          <w:rFonts w:cs="Arial"/>
          <w:color w:val="000000"/>
          <w:szCs w:val="22"/>
          <w:lang w:val="en-GB"/>
        </w:rPr>
      </w:pPr>
    </w:p>
    <w:p w:rsidR="00320EFE" w:rsidRPr="005E5B54" w:rsidRDefault="00593588" w:rsidP="003828C2">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5E5B54">
        <w:rPr>
          <w:rFonts w:cs="Arial"/>
          <w:b/>
          <w:color w:val="000000"/>
          <w:sz w:val="24"/>
          <w:szCs w:val="24"/>
          <w:lang w:val="en-GB"/>
        </w:rPr>
        <w:t>Background</w:t>
      </w:r>
    </w:p>
    <w:p w:rsidR="00320EFE" w:rsidRPr="005E5B54" w:rsidRDefault="00320EFE" w:rsidP="00320EFE">
      <w:pPr>
        <w:tabs>
          <w:tab w:val="left" w:pos="360"/>
          <w:tab w:val="left" w:pos="1440"/>
          <w:tab w:val="left" w:pos="4320"/>
          <w:tab w:val="left" w:pos="6652"/>
          <w:tab w:val="left" w:pos="360"/>
          <w:tab w:val="left" w:pos="1440"/>
          <w:tab w:val="left" w:pos="360"/>
          <w:tab w:val="left" w:pos="1440"/>
          <w:tab w:val="left" w:pos="360"/>
          <w:tab w:val="left" w:pos="1440"/>
        </w:tabs>
        <w:ind w:left="180"/>
        <w:rPr>
          <w:rFonts w:cs="Arial"/>
          <w:b/>
          <w:color w:val="000000"/>
          <w:sz w:val="24"/>
          <w:szCs w:val="24"/>
          <w:lang w:val="en-GB"/>
        </w:rPr>
      </w:pPr>
    </w:p>
    <w:p w:rsidR="003828C2" w:rsidRPr="005E5B54" w:rsidRDefault="003828C2" w:rsidP="003828C2">
      <w:pPr>
        <w:spacing w:before="60" w:after="60"/>
        <w:rPr>
          <w:rFonts w:eastAsia="Calibri" w:cs="Arial"/>
          <w:sz w:val="24"/>
          <w:szCs w:val="24"/>
          <w:lang w:val="en-US" w:eastAsia="en-US"/>
        </w:rPr>
      </w:pPr>
      <w:r w:rsidRPr="005E5B54">
        <w:rPr>
          <w:rFonts w:eastAsia="Calibri" w:cs="Arial"/>
          <w:sz w:val="24"/>
          <w:szCs w:val="24"/>
          <w:lang w:val="en-US" w:eastAsia="en-US"/>
        </w:rPr>
        <w:t>On 29 March 2017, the Government of the United Kingdom notified the European Council of the intention of the United Kingdom to withdraw from the Union.</w:t>
      </w:r>
    </w:p>
    <w:p w:rsidR="003828C2" w:rsidRPr="005E5B54" w:rsidRDefault="003828C2" w:rsidP="003828C2">
      <w:pPr>
        <w:spacing w:before="60" w:after="60"/>
        <w:rPr>
          <w:rFonts w:eastAsia="Calibri" w:cs="Arial"/>
          <w:sz w:val="24"/>
          <w:szCs w:val="24"/>
          <w:lang w:val="en-US" w:eastAsia="en-US"/>
        </w:rPr>
      </w:pPr>
      <w:r w:rsidRPr="005E5B54">
        <w:rPr>
          <w:rFonts w:eastAsia="Calibri" w:cs="Arial"/>
          <w:sz w:val="24"/>
          <w:szCs w:val="24"/>
          <w:lang w:val="en-US" w:eastAsia="en-US"/>
        </w:rPr>
        <w:t>This notification will have direct and indirect impact on the European Schools.</w:t>
      </w:r>
    </w:p>
    <w:p w:rsidR="003828C2" w:rsidRPr="005E5B54" w:rsidRDefault="003828C2" w:rsidP="003828C2">
      <w:pPr>
        <w:spacing w:before="60" w:after="60"/>
        <w:rPr>
          <w:rFonts w:eastAsia="Calibri" w:cs="Arial"/>
          <w:sz w:val="24"/>
          <w:szCs w:val="24"/>
          <w:lang w:val="en-US" w:eastAsia="en-US"/>
        </w:rPr>
      </w:pPr>
      <w:r w:rsidRPr="005E5B54">
        <w:rPr>
          <w:rFonts w:eastAsia="Calibri" w:cs="Arial"/>
          <w:sz w:val="24"/>
          <w:szCs w:val="24"/>
          <w:lang w:val="en-US" w:eastAsia="en-US"/>
        </w:rPr>
        <w:t>By invoking Article 50 of the Treaty of the European Union</w:t>
      </w:r>
      <w:r w:rsidR="005F0681">
        <w:rPr>
          <w:rFonts w:eastAsia="Calibri" w:cs="Arial"/>
          <w:sz w:val="24"/>
          <w:szCs w:val="24"/>
          <w:lang w:val="en-US" w:eastAsia="en-US"/>
        </w:rPr>
        <w:t xml:space="preserve"> (TEU)</w:t>
      </w:r>
      <w:r w:rsidRPr="005E5B54">
        <w:rPr>
          <w:rFonts w:eastAsia="Calibri" w:cs="Arial"/>
          <w:sz w:val="24"/>
          <w:szCs w:val="24"/>
          <w:lang w:val="en-US" w:eastAsia="en-US"/>
        </w:rPr>
        <w:t>, a two-year negotiation period has started.</w:t>
      </w:r>
    </w:p>
    <w:p w:rsidR="003828C2" w:rsidRPr="005E5B54" w:rsidRDefault="003828C2" w:rsidP="003828C2">
      <w:pPr>
        <w:spacing w:before="60" w:after="60"/>
        <w:rPr>
          <w:rFonts w:eastAsia="Calibri" w:cs="Arial"/>
          <w:sz w:val="24"/>
          <w:szCs w:val="24"/>
          <w:lang w:val="en-US" w:eastAsia="en-US"/>
        </w:rPr>
      </w:pPr>
      <w:r w:rsidRPr="005E5B54">
        <w:rPr>
          <w:rFonts w:eastAsia="Calibri" w:cs="Arial"/>
          <w:sz w:val="24"/>
          <w:szCs w:val="24"/>
          <w:lang w:val="en-US" w:eastAsia="en-US"/>
        </w:rPr>
        <w:t xml:space="preserve">In order to follow-up this negotiation process and to analyze the possible scenarios for the intergovernmental system of the European </w:t>
      </w:r>
      <w:r w:rsidR="003317FF" w:rsidRPr="005E5B54">
        <w:rPr>
          <w:rFonts w:eastAsia="Calibri" w:cs="Arial"/>
          <w:sz w:val="24"/>
          <w:szCs w:val="24"/>
          <w:lang w:val="en-US" w:eastAsia="en-US"/>
        </w:rPr>
        <w:t xml:space="preserve">Schools the Board of Governors </w:t>
      </w:r>
      <w:r w:rsidR="000F484A">
        <w:rPr>
          <w:rFonts w:eastAsia="Calibri" w:cs="Arial"/>
          <w:sz w:val="24"/>
          <w:szCs w:val="24"/>
          <w:lang w:val="en-US" w:eastAsia="en-US"/>
        </w:rPr>
        <w:t>decided in April 2017 to</w:t>
      </w:r>
      <w:r w:rsidRPr="005E5B54">
        <w:rPr>
          <w:rFonts w:eastAsia="Calibri" w:cs="Arial"/>
          <w:sz w:val="24"/>
          <w:szCs w:val="24"/>
          <w:lang w:val="en-US" w:eastAsia="en-US"/>
        </w:rPr>
        <w:t xml:space="preserve"> set up a Working Group to deal with all potential consequences of the ‘BREXIT’ and a potential denunciation of the Convention Defining the Status of the European Schools. </w:t>
      </w:r>
    </w:p>
    <w:p w:rsidR="003828C2" w:rsidRDefault="003828C2" w:rsidP="003828C2">
      <w:pPr>
        <w:spacing w:before="60" w:after="60"/>
        <w:rPr>
          <w:rFonts w:eastAsia="Calibri" w:cs="Arial"/>
          <w:sz w:val="24"/>
          <w:szCs w:val="24"/>
          <w:lang w:val="en-US" w:eastAsia="en-US"/>
        </w:rPr>
      </w:pPr>
      <w:r w:rsidRPr="005E5B54">
        <w:rPr>
          <w:rFonts w:eastAsia="Calibri" w:cs="Arial"/>
          <w:sz w:val="24"/>
          <w:szCs w:val="24"/>
          <w:lang w:val="en-US" w:eastAsia="en-US"/>
        </w:rPr>
        <w:t>The Working Group is expected to analyze the legal situation and the potential consequences in the financial, the administrative and in the pedagogical area</w:t>
      </w:r>
      <w:r w:rsidR="00C97BE9">
        <w:rPr>
          <w:rFonts w:eastAsia="Calibri" w:cs="Arial"/>
          <w:sz w:val="24"/>
          <w:szCs w:val="24"/>
          <w:lang w:val="en-US" w:eastAsia="en-US"/>
        </w:rPr>
        <w:t>s</w:t>
      </w:r>
      <w:r w:rsidRPr="005E5B54">
        <w:rPr>
          <w:rFonts w:eastAsia="Calibri" w:cs="Arial"/>
          <w:sz w:val="24"/>
          <w:szCs w:val="24"/>
          <w:lang w:val="en-US" w:eastAsia="en-US"/>
        </w:rPr>
        <w:t xml:space="preserve">. The Working Group should provide a risk assessment and define measures to mitigate identified risks. Finally, the Working Group shall prepare concrete proposals for the Board of Governors in order to ensure </w:t>
      </w:r>
      <w:r w:rsidR="00C97BE9">
        <w:rPr>
          <w:rFonts w:eastAsia="Calibri" w:cs="Arial"/>
          <w:sz w:val="24"/>
          <w:szCs w:val="24"/>
          <w:lang w:val="en-US" w:eastAsia="en-US"/>
        </w:rPr>
        <w:t xml:space="preserve">the ongoing provision of </w:t>
      </w:r>
      <w:r w:rsidRPr="005E5B54">
        <w:rPr>
          <w:rFonts w:eastAsia="Calibri" w:cs="Arial"/>
          <w:sz w:val="24"/>
          <w:szCs w:val="24"/>
          <w:lang w:val="en-US" w:eastAsia="en-US"/>
        </w:rPr>
        <w:t>high quality teaching in all existing language sections in the European Schools.</w:t>
      </w:r>
    </w:p>
    <w:p w:rsidR="00603222" w:rsidRDefault="00603222" w:rsidP="003828C2">
      <w:pPr>
        <w:spacing w:before="60" w:after="60"/>
        <w:rPr>
          <w:rFonts w:eastAsia="Calibri" w:cs="Arial"/>
          <w:sz w:val="24"/>
          <w:szCs w:val="24"/>
          <w:lang w:val="en-US" w:eastAsia="en-US"/>
        </w:rPr>
      </w:pPr>
    </w:p>
    <w:p w:rsidR="00603222" w:rsidRDefault="00603222" w:rsidP="003828C2">
      <w:pPr>
        <w:spacing w:before="60" w:after="60"/>
        <w:rPr>
          <w:rFonts w:eastAsia="Calibri" w:cs="Arial"/>
          <w:sz w:val="24"/>
          <w:szCs w:val="24"/>
          <w:lang w:val="en-US" w:eastAsia="en-US"/>
        </w:rPr>
      </w:pPr>
      <w:r>
        <w:rPr>
          <w:rFonts w:eastAsia="Calibri" w:cs="Arial"/>
          <w:sz w:val="24"/>
          <w:szCs w:val="24"/>
          <w:lang w:val="en-US" w:eastAsia="en-US"/>
        </w:rPr>
        <w:t>The Working Group is composed of</w:t>
      </w:r>
    </w:p>
    <w:p w:rsidR="00603222" w:rsidRDefault="00603222" w:rsidP="00603222">
      <w:pPr>
        <w:pStyle w:val="ListParagraph"/>
        <w:numPr>
          <w:ilvl w:val="0"/>
          <w:numId w:val="45"/>
        </w:numPr>
        <w:spacing w:before="60" w:after="60"/>
        <w:rPr>
          <w:rFonts w:eastAsia="Calibri" w:cs="Arial"/>
          <w:sz w:val="24"/>
          <w:szCs w:val="24"/>
          <w:lang w:val="en-US" w:eastAsia="en-US"/>
        </w:rPr>
      </w:pPr>
      <w:r>
        <w:rPr>
          <w:rFonts w:eastAsia="Calibri" w:cs="Arial"/>
          <w:sz w:val="24"/>
          <w:szCs w:val="24"/>
          <w:lang w:val="en-US" w:eastAsia="en-US"/>
        </w:rPr>
        <w:t>the Secretary-General of the European Schools,</w:t>
      </w:r>
    </w:p>
    <w:p w:rsidR="00603222" w:rsidRDefault="00603222" w:rsidP="00603222">
      <w:pPr>
        <w:pStyle w:val="ListParagraph"/>
        <w:numPr>
          <w:ilvl w:val="0"/>
          <w:numId w:val="45"/>
        </w:numPr>
        <w:spacing w:before="60" w:after="60"/>
        <w:rPr>
          <w:rFonts w:eastAsia="Calibri" w:cs="Arial"/>
          <w:sz w:val="24"/>
          <w:szCs w:val="24"/>
          <w:lang w:val="en-US" w:eastAsia="en-US"/>
        </w:rPr>
      </w:pPr>
      <w:r>
        <w:rPr>
          <w:rFonts w:eastAsia="Calibri" w:cs="Arial"/>
          <w:sz w:val="24"/>
          <w:szCs w:val="24"/>
          <w:lang w:val="en-US" w:eastAsia="en-US"/>
        </w:rPr>
        <w:t>the Deputy Secretary-General of the European Schools (chairman),</w:t>
      </w:r>
    </w:p>
    <w:p w:rsidR="00603222" w:rsidRDefault="00603222" w:rsidP="00603222">
      <w:pPr>
        <w:pStyle w:val="ListParagraph"/>
        <w:numPr>
          <w:ilvl w:val="0"/>
          <w:numId w:val="45"/>
        </w:numPr>
        <w:spacing w:before="60" w:after="60"/>
        <w:rPr>
          <w:rFonts w:eastAsia="Calibri" w:cs="Arial"/>
          <w:sz w:val="24"/>
          <w:szCs w:val="24"/>
          <w:lang w:val="en-US" w:eastAsia="en-US"/>
        </w:rPr>
      </w:pPr>
      <w:r>
        <w:rPr>
          <w:rFonts w:eastAsia="Calibri" w:cs="Arial"/>
          <w:sz w:val="24"/>
          <w:szCs w:val="24"/>
          <w:lang w:val="en-US" w:eastAsia="en-US"/>
        </w:rPr>
        <w:t>a representative of the EU Commission,</w:t>
      </w:r>
    </w:p>
    <w:p w:rsidR="00603222" w:rsidRDefault="00603222" w:rsidP="00603222">
      <w:pPr>
        <w:pStyle w:val="ListParagraph"/>
        <w:numPr>
          <w:ilvl w:val="0"/>
          <w:numId w:val="45"/>
        </w:numPr>
        <w:spacing w:before="60" w:after="60"/>
        <w:rPr>
          <w:rFonts w:eastAsia="Calibri" w:cs="Arial"/>
          <w:sz w:val="24"/>
          <w:szCs w:val="24"/>
          <w:lang w:val="en-US" w:eastAsia="en-US"/>
        </w:rPr>
      </w:pPr>
      <w:r>
        <w:rPr>
          <w:rFonts w:eastAsia="Calibri" w:cs="Arial"/>
          <w:sz w:val="24"/>
          <w:szCs w:val="24"/>
          <w:lang w:val="en-US" w:eastAsia="en-US"/>
        </w:rPr>
        <w:t>three representatives of the Board of Governors (troika),</w:t>
      </w:r>
    </w:p>
    <w:p w:rsidR="00603222" w:rsidRDefault="00603222" w:rsidP="00603222">
      <w:pPr>
        <w:pStyle w:val="ListParagraph"/>
        <w:numPr>
          <w:ilvl w:val="0"/>
          <w:numId w:val="45"/>
        </w:numPr>
        <w:spacing w:before="60" w:after="60"/>
        <w:rPr>
          <w:rFonts w:eastAsia="Calibri" w:cs="Arial"/>
          <w:sz w:val="24"/>
          <w:szCs w:val="24"/>
          <w:lang w:val="en-US" w:eastAsia="en-US"/>
        </w:rPr>
      </w:pPr>
      <w:r>
        <w:rPr>
          <w:rFonts w:eastAsia="Calibri" w:cs="Arial"/>
          <w:sz w:val="24"/>
          <w:szCs w:val="24"/>
          <w:lang w:val="en-US" w:eastAsia="en-US"/>
        </w:rPr>
        <w:t>a representative of the Directors,</w:t>
      </w:r>
    </w:p>
    <w:p w:rsidR="00603222" w:rsidRDefault="00603222" w:rsidP="00603222">
      <w:pPr>
        <w:pStyle w:val="ListParagraph"/>
        <w:numPr>
          <w:ilvl w:val="0"/>
          <w:numId w:val="45"/>
        </w:numPr>
        <w:spacing w:before="60" w:after="60"/>
        <w:rPr>
          <w:rFonts w:eastAsia="Calibri" w:cs="Arial"/>
          <w:sz w:val="24"/>
          <w:szCs w:val="24"/>
          <w:lang w:val="en-US" w:eastAsia="en-US"/>
        </w:rPr>
      </w:pPr>
      <w:r>
        <w:rPr>
          <w:rFonts w:eastAsia="Calibri" w:cs="Arial"/>
          <w:sz w:val="24"/>
          <w:szCs w:val="24"/>
          <w:lang w:val="en-US" w:eastAsia="en-US"/>
        </w:rPr>
        <w:t>a representative of the Board of Inspectors,</w:t>
      </w:r>
    </w:p>
    <w:p w:rsidR="00603222" w:rsidRDefault="00603222" w:rsidP="00603222">
      <w:pPr>
        <w:pStyle w:val="ListParagraph"/>
        <w:numPr>
          <w:ilvl w:val="0"/>
          <w:numId w:val="45"/>
        </w:numPr>
        <w:spacing w:before="60" w:after="60"/>
        <w:rPr>
          <w:rFonts w:eastAsia="Calibri" w:cs="Arial"/>
          <w:sz w:val="24"/>
          <w:szCs w:val="24"/>
          <w:lang w:val="en-US" w:eastAsia="en-US"/>
        </w:rPr>
      </w:pPr>
      <w:r>
        <w:rPr>
          <w:rFonts w:eastAsia="Calibri" w:cs="Arial"/>
          <w:sz w:val="24"/>
          <w:szCs w:val="24"/>
          <w:lang w:val="en-US" w:eastAsia="en-US"/>
        </w:rPr>
        <w:t>a representative of the seconded teaching staff,</w:t>
      </w:r>
    </w:p>
    <w:p w:rsidR="00603222" w:rsidRDefault="00603222" w:rsidP="00603222">
      <w:pPr>
        <w:pStyle w:val="ListParagraph"/>
        <w:numPr>
          <w:ilvl w:val="0"/>
          <w:numId w:val="45"/>
        </w:numPr>
        <w:spacing w:before="60" w:after="60"/>
        <w:rPr>
          <w:rFonts w:eastAsia="Calibri" w:cs="Arial"/>
          <w:sz w:val="24"/>
          <w:szCs w:val="24"/>
          <w:lang w:val="en-US" w:eastAsia="en-US"/>
        </w:rPr>
      </w:pPr>
      <w:r>
        <w:rPr>
          <w:rFonts w:eastAsia="Calibri" w:cs="Arial"/>
          <w:sz w:val="24"/>
          <w:szCs w:val="24"/>
          <w:lang w:val="en-US" w:eastAsia="en-US"/>
        </w:rPr>
        <w:t>a representative of the locally recruited teaching staff,</w:t>
      </w:r>
    </w:p>
    <w:p w:rsidR="00603222" w:rsidRDefault="00603222" w:rsidP="00603222">
      <w:pPr>
        <w:pStyle w:val="ListParagraph"/>
        <w:numPr>
          <w:ilvl w:val="0"/>
          <w:numId w:val="45"/>
        </w:numPr>
        <w:spacing w:before="60" w:after="60"/>
        <w:rPr>
          <w:rFonts w:eastAsia="Calibri" w:cs="Arial"/>
          <w:sz w:val="24"/>
          <w:szCs w:val="24"/>
          <w:lang w:val="en-US" w:eastAsia="en-US"/>
        </w:rPr>
      </w:pPr>
      <w:r>
        <w:rPr>
          <w:rFonts w:eastAsia="Calibri" w:cs="Arial"/>
          <w:sz w:val="24"/>
          <w:szCs w:val="24"/>
          <w:lang w:val="en-US" w:eastAsia="en-US"/>
        </w:rPr>
        <w:t xml:space="preserve">a representative of </w:t>
      </w:r>
      <w:proofErr w:type="spellStart"/>
      <w:r>
        <w:rPr>
          <w:rFonts w:eastAsia="Calibri" w:cs="Arial"/>
          <w:sz w:val="24"/>
          <w:szCs w:val="24"/>
          <w:lang w:val="en-US" w:eastAsia="en-US"/>
        </w:rPr>
        <w:t>Interparents</w:t>
      </w:r>
      <w:proofErr w:type="spellEnd"/>
      <w:r>
        <w:rPr>
          <w:rFonts w:eastAsia="Calibri" w:cs="Arial"/>
          <w:sz w:val="24"/>
          <w:szCs w:val="24"/>
          <w:lang w:val="en-US" w:eastAsia="en-US"/>
        </w:rPr>
        <w:t>.</w:t>
      </w:r>
    </w:p>
    <w:p w:rsidR="00603222" w:rsidRDefault="00603222" w:rsidP="00603222">
      <w:pPr>
        <w:spacing w:before="60" w:after="60"/>
        <w:rPr>
          <w:rFonts w:eastAsia="Calibri" w:cs="Arial"/>
          <w:sz w:val="24"/>
          <w:szCs w:val="24"/>
          <w:lang w:val="en-US" w:eastAsia="en-US"/>
        </w:rPr>
      </w:pPr>
    </w:p>
    <w:p w:rsidR="003828C2" w:rsidRPr="00603222" w:rsidRDefault="003828C2" w:rsidP="00603222">
      <w:pPr>
        <w:spacing w:before="60" w:after="60"/>
        <w:rPr>
          <w:rFonts w:eastAsia="Calibri" w:cs="Arial"/>
          <w:sz w:val="24"/>
          <w:szCs w:val="24"/>
          <w:lang w:val="en-US" w:eastAsia="en-US"/>
        </w:rPr>
      </w:pPr>
      <w:r w:rsidRPr="00603222">
        <w:rPr>
          <w:rFonts w:eastAsia="Calibri" w:cs="Arial"/>
          <w:sz w:val="24"/>
          <w:szCs w:val="24"/>
          <w:lang w:val="en-US" w:eastAsia="en-US"/>
        </w:rPr>
        <w:t>Pupils’ representatives will be invited when pedagogical aspects will be discussed.</w:t>
      </w:r>
    </w:p>
    <w:p w:rsidR="000F484A" w:rsidRDefault="000F484A" w:rsidP="003828C2">
      <w:pPr>
        <w:spacing w:before="60" w:after="60"/>
        <w:rPr>
          <w:rFonts w:eastAsia="Calibri" w:cs="Arial"/>
          <w:sz w:val="24"/>
          <w:szCs w:val="24"/>
          <w:lang w:val="en-US" w:eastAsia="en-US"/>
        </w:rPr>
      </w:pPr>
    </w:p>
    <w:p w:rsidR="000F484A" w:rsidRDefault="000F484A" w:rsidP="003828C2">
      <w:pPr>
        <w:spacing w:before="60" w:after="60"/>
        <w:rPr>
          <w:rFonts w:eastAsia="Calibri" w:cs="Arial"/>
          <w:sz w:val="24"/>
          <w:szCs w:val="24"/>
          <w:lang w:val="en-US" w:eastAsia="en-US"/>
        </w:rPr>
      </w:pPr>
      <w:r>
        <w:rPr>
          <w:rFonts w:eastAsia="Calibri" w:cs="Arial"/>
          <w:sz w:val="24"/>
          <w:szCs w:val="24"/>
          <w:lang w:val="en-US" w:eastAsia="en-US"/>
        </w:rPr>
        <w:t xml:space="preserve">Since April 2017 the Working Group met </w:t>
      </w:r>
      <w:r w:rsidR="00C84589">
        <w:rPr>
          <w:rFonts w:eastAsia="Calibri" w:cs="Arial"/>
          <w:sz w:val="24"/>
          <w:szCs w:val="24"/>
          <w:lang w:val="en-US" w:eastAsia="en-US"/>
        </w:rPr>
        <w:t>four</w:t>
      </w:r>
      <w:r>
        <w:rPr>
          <w:rFonts w:eastAsia="Calibri" w:cs="Arial"/>
          <w:sz w:val="24"/>
          <w:szCs w:val="24"/>
          <w:lang w:val="en-US" w:eastAsia="en-US"/>
        </w:rPr>
        <w:t xml:space="preserve"> times</w:t>
      </w:r>
      <w:r w:rsidR="00575D25">
        <w:rPr>
          <w:rFonts w:eastAsia="Calibri" w:cs="Arial"/>
          <w:sz w:val="24"/>
          <w:szCs w:val="24"/>
          <w:lang w:val="en-US" w:eastAsia="en-US"/>
        </w:rPr>
        <w:t xml:space="preserve"> in order to have first discussions and to prepare this first report</w:t>
      </w:r>
      <w:r>
        <w:rPr>
          <w:rFonts w:eastAsia="Calibri" w:cs="Arial"/>
          <w:sz w:val="24"/>
          <w:szCs w:val="24"/>
          <w:lang w:val="en-US" w:eastAsia="en-US"/>
        </w:rPr>
        <w:t>.</w:t>
      </w:r>
      <w:r w:rsidR="00603222">
        <w:rPr>
          <w:rFonts w:eastAsia="Calibri" w:cs="Arial"/>
          <w:sz w:val="24"/>
          <w:szCs w:val="24"/>
          <w:lang w:val="en-US" w:eastAsia="en-US"/>
        </w:rPr>
        <w:t xml:space="preserve"> In </w:t>
      </w:r>
      <w:r w:rsidR="00722FBE">
        <w:rPr>
          <w:rFonts w:eastAsia="Calibri" w:cs="Arial"/>
          <w:sz w:val="24"/>
          <w:szCs w:val="24"/>
          <w:lang w:val="en-US" w:eastAsia="en-US"/>
        </w:rPr>
        <w:t>t</w:t>
      </w:r>
      <w:r w:rsidR="00C84589">
        <w:rPr>
          <w:rFonts w:eastAsia="Calibri" w:cs="Arial"/>
          <w:sz w:val="24"/>
          <w:szCs w:val="24"/>
          <w:lang w:val="en-US" w:eastAsia="en-US"/>
        </w:rPr>
        <w:t>hree</w:t>
      </w:r>
      <w:r w:rsidR="00603222">
        <w:rPr>
          <w:rFonts w:eastAsia="Calibri" w:cs="Arial"/>
          <w:sz w:val="24"/>
          <w:szCs w:val="24"/>
          <w:lang w:val="en-US" w:eastAsia="en-US"/>
        </w:rPr>
        <w:t xml:space="preserve"> meetings representatives of the UK delegation and the Director of the Europa School UK, Culham participated as guests</w:t>
      </w:r>
      <w:r w:rsidR="00BB024C">
        <w:rPr>
          <w:rFonts w:eastAsia="Calibri" w:cs="Arial"/>
          <w:sz w:val="24"/>
          <w:szCs w:val="24"/>
          <w:lang w:val="en-US" w:eastAsia="en-US"/>
        </w:rPr>
        <w:t xml:space="preserve"> </w:t>
      </w:r>
      <w:r w:rsidR="00C84589">
        <w:rPr>
          <w:rFonts w:eastAsia="Calibri" w:cs="Arial"/>
          <w:sz w:val="24"/>
          <w:szCs w:val="24"/>
          <w:lang w:val="en-US" w:eastAsia="en-US"/>
        </w:rPr>
        <w:t xml:space="preserve">at least </w:t>
      </w:r>
      <w:r w:rsidR="00BB024C">
        <w:rPr>
          <w:rFonts w:eastAsia="Calibri" w:cs="Arial"/>
          <w:sz w:val="24"/>
          <w:szCs w:val="24"/>
          <w:lang w:val="en-US" w:eastAsia="en-US"/>
        </w:rPr>
        <w:t>for part of the meeting</w:t>
      </w:r>
      <w:r w:rsidR="001C0B82">
        <w:rPr>
          <w:rFonts w:eastAsia="Calibri" w:cs="Arial"/>
          <w:sz w:val="24"/>
          <w:szCs w:val="24"/>
          <w:lang w:val="en-US" w:eastAsia="en-US"/>
        </w:rPr>
        <w:t>s</w:t>
      </w:r>
      <w:r w:rsidR="00603222">
        <w:rPr>
          <w:rFonts w:eastAsia="Calibri" w:cs="Arial"/>
          <w:sz w:val="24"/>
          <w:szCs w:val="24"/>
          <w:lang w:val="en-US" w:eastAsia="en-US"/>
        </w:rPr>
        <w:t>.</w:t>
      </w:r>
    </w:p>
    <w:p w:rsidR="009864AF" w:rsidRDefault="009864AF" w:rsidP="003828C2">
      <w:pPr>
        <w:spacing w:before="60" w:after="60"/>
        <w:rPr>
          <w:rFonts w:eastAsia="Calibri" w:cs="Arial"/>
          <w:sz w:val="24"/>
          <w:szCs w:val="24"/>
          <w:lang w:val="en-US" w:eastAsia="en-US"/>
        </w:rPr>
      </w:pPr>
    </w:p>
    <w:p w:rsidR="009864AF" w:rsidRDefault="009864AF" w:rsidP="003828C2">
      <w:pPr>
        <w:spacing w:before="60" w:after="60"/>
        <w:rPr>
          <w:rFonts w:eastAsia="Calibri" w:cs="Arial"/>
          <w:sz w:val="24"/>
          <w:szCs w:val="24"/>
          <w:lang w:val="en-US" w:eastAsia="en-US"/>
        </w:rPr>
      </w:pPr>
      <w:r>
        <w:rPr>
          <w:rFonts w:eastAsia="Calibri" w:cs="Arial"/>
          <w:sz w:val="24"/>
          <w:szCs w:val="24"/>
          <w:lang w:val="en-US" w:eastAsia="en-US"/>
        </w:rPr>
        <w:t xml:space="preserve">Based on the discussions </w:t>
      </w:r>
      <w:r w:rsidR="00722FBE">
        <w:rPr>
          <w:rFonts w:eastAsia="Calibri" w:cs="Arial"/>
          <w:sz w:val="24"/>
          <w:szCs w:val="24"/>
          <w:lang w:val="en-US" w:eastAsia="en-US"/>
        </w:rPr>
        <w:t>of the first three meetings a</w:t>
      </w:r>
      <w:r>
        <w:rPr>
          <w:rFonts w:eastAsia="Calibri" w:cs="Arial"/>
          <w:sz w:val="24"/>
          <w:szCs w:val="24"/>
          <w:lang w:val="en-US" w:eastAsia="en-US"/>
        </w:rPr>
        <w:t xml:space="preserve"> ‘First Report of the BREXIT Working Group’ was presented in the meeting of the Board of Governors in December 2017.</w:t>
      </w:r>
    </w:p>
    <w:p w:rsidR="009864AF" w:rsidRDefault="009864AF">
      <w:pPr>
        <w:spacing w:before="0" w:after="0"/>
        <w:jc w:val="left"/>
        <w:rPr>
          <w:rFonts w:eastAsia="Calibri" w:cs="Arial"/>
          <w:sz w:val="24"/>
          <w:szCs w:val="24"/>
          <w:lang w:val="en-US" w:eastAsia="en-US"/>
        </w:rPr>
      </w:pPr>
      <w:r>
        <w:rPr>
          <w:rFonts w:eastAsia="Calibri" w:cs="Arial"/>
          <w:sz w:val="24"/>
          <w:szCs w:val="24"/>
          <w:lang w:val="en-US" w:eastAsia="en-US"/>
        </w:rPr>
        <w:br w:type="page"/>
      </w:r>
    </w:p>
    <w:p w:rsidR="009864AF" w:rsidRDefault="009864AF" w:rsidP="003828C2">
      <w:pPr>
        <w:spacing w:before="60" w:after="60"/>
        <w:rPr>
          <w:rFonts w:eastAsia="Calibri" w:cs="Arial"/>
          <w:sz w:val="24"/>
          <w:szCs w:val="24"/>
          <w:lang w:val="en-US" w:eastAsia="en-US"/>
        </w:rPr>
      </w:pPr>
    </w:p>
    <w:p w:rsidR="00BF1951" w:rsidRDefault="009864AF" w:rsidP="009864AF">
      <w:pPr>
        <w:tabs>
          <w:tab w:val="left" w:pos="360"/>
          <w:tab w:val="left" w:pos="360"/>
          <w:tab w:val="left" w:pos="1440"/>
          <w:tab w:val="left" w:pos="360"/>
          <w:tab w:val="left" w:pos="1440"/>
          <w:tab w:val="left" w:pos="360"/>
          <w:tab w:val="left" w:pos="1440"/>
          <w:tab w:val="left" w:pos="360"/>
          <w:tab w:val="left" w:pos="1440"/>
        </w:tabs>
        <w:spacing w:before="60" w:after="60"/>
        <w:rPr>
          <w:rFonts w:cs="Arial"/>
          <w:color w:val="000000"/>
          <w:sz w:val="24"/>
          <w:szCs w:val="24"/>
          <w:lang w:val="en-US"/>
        </w:rPr>
      </w:pPr>
      <w:r>
        <w:rPr>
          <w:rFonts w:eastAsia="Calibri" w:cs="Arial"/>
          <w:sz w:val="24"/>
          <w:szCs w:val="24"/>
          <w:lang w:val="en-US" w:eastAsia="en-US"/>
        </w:rPr>
        <w:t xml:space="preserve">The first report </w:t>
      </w:r>
      <w:r w:rsidR="00BF1951" w:rsidRPr="00BF1951">
        <w:rPr>
          <w:rFonts w:cs="Arial"/>
          <w:color w:val="000000"/>
          <w:sz w:val="24"/>
          <w:szCs w:val="24"/>
          <w:lang w:val="en-US"/>
        </w:rPr>
        <w:t xml:space="preserve"> </w:t>
      </w:r>
    </w:p>
    <w:p w:rsidR="00BF1951" w:rsidRDefault="009864AF" w:rsidP="00BF1951">
      <w:pPr>
        <w:pStyle w:val="ListParagraph"/>
        <w:numPr>
          <w:ilvl w:val="0"/>
          <w:numId w:val="39"/>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provided</w:t>
      </w:r>
      <w:r w:rsidR="00BF1951">
        <w:rPr>
          <w:rFonts w:cs="Arial"/>
          <w:color w:val="000000"/>
          <w:sz w:val="24"/>
          <w:szCs w:val="24"/>
          <w:lang w:val="en-US"/>
        </w:rPr>
        <w:t xml:space="preserve"> an analysis of the legal questions linked to the ‘BREXIT’,</w:t>
      </w:r>
    </w:p>
    <w:p w:rsidR="00BF1951" w:rsidRDefault="00BF1951" w:rsidP="00BF1951">
      <w:pPr>
        <w:pStyle w:val="ListParagraph"/>
        <w:numPr>
          <w:ilvl w:val="0"/>
          <w:numId w:val="39"/>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addresse</w:t>
      </w:r>
      <w:r w:rsidR="009864AF">
        <w:rPr>
          <w:rFonts w:cs="Arial"/>
          <w:color w:val="000000"/>
          <w:sz w:val="24"/>
          <w:szCs w:val="24"/>
          <w:lang w:val="en-US"/>
        </w:rPr>
        <w:t>d</w:t>
      </w:r>
      <w:r>
        <w:rPr>
          <w:rFonts w:cs="Arial"/>
          <w:color w:val="000000"/>
          <w:sz w:val="24"/>
          <w:szCs w:val="24"/>
          <w:lang w:val="en-US"/>
        </w:rPr>
        <w:t xml:space="preserve"> the main areas affected by the BREXIT and the risks linked to the BREXIT,</w:t>
      </w:r>
    </w:p>
    <w:p w:rsidR="00BF1951" w:rsidRDefault="009864AF" w:rsidP="00BF1951">
      <w:pPr>
        <w:pStyle w:val="ListParagraph"/>
        <w:numPr>
          <w:ilvl w:val="0"/>
          <w:numId w:val="39"/>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provided</w:t>
      </w:r>
      <w:r w:rsidR="00BF1951">
        <w:rPr>
          <w:rFonts w:cs="Arial"/>
          <w:color w:val="000000"/>
          <w:sz w:val="24"/>
          <w:szCs w:val="24"/>
          <w:lang w:val="en-US"/>
        </w:rPr>
        <w:t xml:space="preserve"> an overview concerning the Article 50 </w:t>
      </w:r>
      <w:r w:rsidR="005F0681">
        <w:rPr>
          <w:rFonts w:cs="Arial"/>
          <w:color w:val="000000"/>
          <w:sz w:val="24"/>
          <w:szCs w:val="24"/>
          <w:lang w:val="en-US"/>
        </w:rPr>
        <w:t xml:space="preserve">TEU </w:t>
      </w:r>
      <w:r w:rsidR="00BF1951">
        <w:rPr>
          <w:rFonts w:cs="Arial"/>
          <w:color w:val="000000"/>
          <w:sz w:val="24"/>
          <w:szCs w:val="24"/>
          <w:lang w:val="en-US"/>
        </w:rPr>
        <w:t>negotiations as far as the European Schools are concerned,</w:t>
      </w:r>
    </w:p>
    <w:p w:rsidR="00BF1951" w:rsidRDefault="009864AF" w:rsidP="00BF1951">
      <w:pPr>
        <w:pStyle w:val="ListParagraph"/>
        <w:numPr>
          <w:ilvl w:val="0"/>
          <w:numId w:val="39"/>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provided</w:t>
      </w:r>
      <w:r w:rsidR="00BF1951">
        <w:rPr>
          <w:rFonts w:cs="Arial"/>
          <w:color w:val="000000"/>
          <w:sz w:val="24"/>
          <w:szCs w:val="24"/>
          <w:lang w:val="en-US"/>
        </w:rPr>
        <w:t xml:space="preserve"> an indicative calendar linked to the BREXIT process and</w:t>
      </w:r>
    </w:p>
    <w:p w:rsidR="00BF1951" w:rsidRDefault="00BF1951" w:rsidP="00BF1951">
      <w:pPr>
        <w:pStyle w:val="ListParagraph"/>
        <w:numPr>
          <w:ilvl w:val="0"/>
          <w:numId w:val="39"/>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i</w:t>
      </w:r>
      <w:r w:rsidR="009864AF">
        <w:rPr>
          <w:rFonts w:cs="Arial"/>
          <w:color w:val="000000"/>
          <w:sz w:val="24"/>
          <w:szCs w:val="24"/>
          <w:lang w:val="en-US"/>
        </w:rPr>
        <w:t>dentified</w:t>
      </w:r>
      <w:r>
        <w:rPr>
          <w:rFonts w:cs="Arial"/>
          <w:color w:val="000000"/>
          <w:sz w:val="24"/>
          <w:szCs w:val="24"/>
          <w:lang w:val="en-US"/>
        </w:rPr>
        <w:t xml:space="preserve"> areas for a potential agreement between the Board of Governors and the UK Government.</w:t>
      </w:r>
    </w:p>
    <w:p w:rsidR="00BF1951" w:rsidRPr="00BF1951" w:rsidRDefault="00BF1951" w:rsidP="00BF1951">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360"/>
        <w:rPr>
          <w:rFonts w:cs="Arial"/>
          <w:color w:val="000000"/>
          <w:sz w:val="24"/>
          <w:szCs w:val="24"/>
          <w:lang w:val="en-US"/>
        </w:rPr>
      </w:pPr>
    </w:p>
    <w:p w:rsidR="003828C2" w:rsidRDefault="009864AF" w:rsidP="003828C2">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sidRPr="00B07A58">
        <w:rPr>
          <w:rFonts w:cs="Arial"/>
          <w:color w:val="000000"/>
          <w:sz w:val="24"/>
          <w:szCs w:val="24"/>
          <w:lang w:val="en-US"/>
        </w:rPr>
        <w:t xml:space="preserve">The Board of Governors </w:t>
      </w:r>
      <w:r w:rsidR="00B07A58" w:rsidRPr="00B07A58">
        <w:rPr>
          <w:rFonts w:cs="Arial"/>
          <w:color w:val="000000"/>
          <w:sz w:val="24"/>
          <w:szCs w:val="24"/>
          <w:lang w:val="en-US"/>
        </w:rPr>
        <w:t>took note of the report including an indicative calendar and a risk register</w:t>
      </w:r>
      <w:r w:rsidR="00B07A58">
        <w:rPr>
          <w:rFonts w:cs="Arial"/>
          <w:color w:val="000000"/>
          <w:sz w:val="24"/>
          <w:szCs w:val="24"/>
          <w:lang w:val="en-US"/>
        </w:rPr>
        <w:t>.</w:t>
      </w:r>
    </w:p>
    <w:p w:rsidR="00B07A58" w:rsidRDefault="00B07A58"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Moreover, the Board of Governors mandated</w:t>
      </w:r>
      <w:r w:rsidR="00722FBE">
        <w:rPr>
          <w:rFonts w:cs="Arial"/>
          <w:color w:val="000000"/>
          <w:sz w:val="24"/>
          <w:szCs w:val="24"/>
          <w:lang w:val="en-US"/>
        </w:rPr>
        <w:t xml:space="preserve"> at that time</w:t>
      </w:r>
      <w:r w:rsidRPr="00B07A58">
        <w:rPr>
          <w:rFonts w:cs="Arial"/>
          <w:color w:val="000000"/>
          <w:sz w:val="24"/>
          <w:szCs w:val="24"/>
          <w:lang w:val="en-US"/>
        </w:rPr>
        <w:t xml:space="preserve"> the Secretary-General of the European Schools to explore the possibilities and the legal framework for a potential agreement with the UK Government addressing the potential format of cooperation after the BREXIT and respectively after a potential denunciation of the Convention of the European Schools would take effect.</w:t>
      </w:r>
    </w:p>
    <w:p w:rsidR="00B07A58" w:rsidRDefault="00B07A58"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p>
    <w:p w:rsidR="00FF512D" w:rsidRPr="00FF512D" w:rsidRDefault="00FF512D"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p>
    <w:p w:rsidR="00FF512D" w:rsidRDefault="00FF512D" w:rsidP="00FF512D">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r w:rsidRPr="00FF512D">
        <w:rPr>
          <w:rFonts w:cs="Arial"/>
          <w:b/>
          <w:color w:val="000000"/>
          <w:sz w:val="24"/>
          <w:szCs w:val="24"/>
          <w:lang w:val="en-US"/>
        </w:rPr>
        <w:t>Content of th</w:t>
      </w:r>
      <w:r w:rsidR="00B728CF">
        <w:rPr>
          <w:rFonts w:cs="Arial"/>
          <w:b/>
          <w:color w:val="000000"/>
          <w:sz w:val="24"/>
          <w:szCs w:val="24"/>
          <w:lang w:val="en-US"/>
        </w:rPr>
        <w:t>e ‘Second Report of the BREXIT Working Group’</w:t>
      </w:r>
    </w:p>
    <w:p w:rsidR="00FF512D" w:rsidRPr="00FF512D" w:rsidRDefault="00FF512D" w:rsidP="00FF512D">
      <w:pPr>
        <w:pStyle w:val="ListParagraph"/>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p>
    <w:p w:rsidR="00FF512D" w:rsidRDefault="00B07A58"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Th</w:t>
      </w:r>
      <w:r w:rsidR="00B728CF">
        <w:rPr>
          <w:rFonts w:cs="Arial"/>
          <w:color w:val="000000"/>
          <w:sz w:val="24"/>
          <w:szCs w:val="24"/>
          <w:lang w:val="en-US"/>
        </w:rPr>
        <w:t xml:space="preserve">e </w:t>
      </w:r>
      <w:r w:rsidR="004023C7">
        <w:rPr>
          <w:rFonts w:cs="Arial"/>
          <w:color w:val="000000"/>
          <w:sz w:val="24"/>
          <w:szCs w:val="24"/>
          <w:lang w:val="en-US"/>
        </w:rPr>
        <w:t xml:space="preserve">content of the </w:t>
      </w:r>
      <w:r w:rsidR="00B728CF">
        <w:rPr>
          <w:rFonts w:cs="Arial"/>
          <w:color w:val="000000"/>
          <w:sz w:val="24"/>
          <w:szCs w:val="24"/>
          <w:lang w:val="en-US"/>
        </w:rPr>
        <w:t xml:space="preserve">‘Second Report of the BREXIT Working Group’ </w:t>
      </w:r>
      <w:r w:rsidR="004023C7">
        <w:rPr>
          <w:rFonts w:cs="Arial"/>
          <w:color w:val="000000"/>
          <w:sz w:val="24"/>
          <w:szCs w:val="24"/>
          <w:lang w:val="en-US"/>
        </w:rPr>
        <w:t>was discussed in a meeting of the BREXIT Working Group on 22 February 2018. Th</w:t>
      </w:r>
      <w:r w:rsidR="0036366C">
        <w:rPr>
          <w:rFonts w:cs="Arial"/>
          <w:color w:val="000000"/>
          <w:sz w:val="24"/>
          <w:szCs w:val="24"/>
          <w:lang w:val="en-US"/>
        </w:rPr>
        <w:t>is second</w:t>
      </w:r>
      <w:r w:rsidR="004023C7">
        <w:rPr>
          <w:rFonts w:cs="Arial"/>
          <w:color w:val="000000"/>
          <w:sz w:val="24"/>
          <w:szCs w:val="24"/>
          <w:lang w:val="en-US"/>
        </w:rPr>
        <w:t xml:space="preserve"> report </w:t>
      </w:r>
      <w:r>
        <w:rPr>
          <w:rFonts w:cs="Arial"/>
          <w:color w:val="000000"/>
          <w:sz w:val="24"/>
          <w:szCs w:val="24"/>
          <w:lang w:val="en-US"/>
        </w:rPr>
        <w:t xml:space="preserve">provides an update concerning the ongoing Article 50 </w:t>
      </w:r>
      <w:r w:rsidR="005F0681">
        <w:rPr>
          <w:rFonts w:cs="Arial"/>
          <w:color w:val="000000"/>
          <w:sz w:val="24"/>
          <w:szCs w:val="24"/>
          <w:lang w:val="en-US"/>
        </w:rPr>
        <w:t xml:space="preserve">TEU </w:t>
      </w:r>
      <w:r>
        <w:rPr>
          <w:rFonts w:cs="Arial"/>
          <w:color w:val="000000"/>
          <w:sz w:val="24"/>
          <w:szCs w:val="24"/>
          <w:lang w:val="en-US"/>
        </w:rPr>
        <w:t xml:space="preserve">negotiations which have entered the second phase and addresses questions linked to the possibilities and the </w:t>
      </w:r>
      <w:r w:rsidR="00FF512D">
        <w:rPr>
          <w:rFonts w:cs="Arial"/>
          <w:color w:val="000000"/>
          <w:sz w:val="24"/>
          <w:szCs w:val="24"/>
          <w:lang w:val="en-US"/>
        </w:rPr>
        <w:t>legal framework for a potential agreement with the UK Government as requested by the Board of Governors</w:t>
      </w:r>
      <w:r w:rsidR="00B728CF">
        <w:rPr>
          <w:rFonts w:cs="Arial"/>
          <w:color w:val="000000"/>
          <w:sz w:val="24"/>
          <w:szCs w:val="24"/>
          <w:lang w:val="en-US"/>
        </w:rPr>
        <w:t xml:space="preserve"> in December 2017</w:t>
      </w:r>
      <w:r w:rsidR="00FF512D">
        <w:rPr>
          <w:rFonts w:cs="Arial"/>
          <w:color w:val="000000"/>
          <w:sz w:val="24"/>
          <w:szCs w:val="24"/>
          <w:lang w:val="en-US"/>
        </w:rPr>
        <w:t>.</w:t>
      </w:r>
    </w:p>
    <w:p w:rsidR="00FF512D" w:rsidRDefault="00FF512D"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FF512D" w:rsidRPr="0059342C" w:rsidRDefault="00FF512D" w:rsidP="00FF512D">
      <w:pPr>
        <w:pStyle w:val="ListParagraph"/>
        <w:numPr>
          <w:ilvl w:val="0"/>
          <w:numId w:val="31"/>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59342C">
        <w:rPr>
          <w:rFonts w:cs="Arial"/>
          <w:b/>
          <w:color w:val="000000"/>
          <w:sz w:val="24"/>
          <w:szCs w:val="24"/>
          <w:lang w:val="en-GB"/>
        </w:rPr>
        <w:t>State of play of the Article 50 BREXIT negotiations</w:t>
      </w:r>
    </w:p>
    <w:p w:rsidR="00FF512D" w:rsidRDefault="00FF512D" w:rsidP="00FF512D">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FF512D" w:rsidRDefault="00FF512D" w:rsidP="00FF512D">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 xml:space="preserve">On 22 May 2017, the Council, based on the Commission’s recommendations, authorised the opening of the Article 50 </w:t>
      </w:r>
      <w:r w:rsidR="005F0681">
        <w:rPr>
          <w:rFonts w:cs="Arial"/>
          <w:color w:val="000000"/>
          <w:sz w:val="24"/>
          <w:szCs w:val="24"/>
          <w:lang w:val="en-GB"/>
        </w:rPr>
        <w:t xml:space="preserve">TEU </w:t>
      </w:r>
      <w:r>
        <w:rPr>
          <w:rFonts w:cs="Arial"/>
          <w:color w:val="000000"/>
          <w:sz w:val="24"/>
          <w:szCs w:val="24"/>
          <w:lang w:val="en-GB"/>
        </w:rPr>
        <w:t xml:space="preserve">negotiations with the UK and nominated the Commission as Union negotiator. It is envisaged that the negotiations will last approximately 18 months from June 2017 until October/November 2018 (see also the indicative calendar </w:t>
      </w:r>
      <w:r w:rsidRPr="00A62408">
        <w:rPr>
          <w:rFonts w:cs="Arial"/>
          <w:color w:val="000000"/>
          <w:sz w:val="24"/>
          <w:szCs w:val="24"/>
          <w:lang w:val="en-GB"/>
        </w:rPr>
        <w:t>in Annex I of this</w:t>
      </w:r>
      <w:r>
        <w:rPr>
          <w:rFonts w:cs="Arial"/>
          <w:color w:val="000000"/>
          <w:sz w:val="24"/>
          <w:szCs w:val="24"/>
          <w:lang w:val="en-GB"/>
        </w:rPr>
        <w:t xml:space="preserve"> report).</w:t>
      </w:r>
    </w:p>
    <w:p w:rsidR="00FF512D" w:rsidRDefault="00FF512D" w:rsidP="00FF512D">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According to the ‘Terms of Reference for the Article 50 TEU negotiations’ three initial negotiation groups have been established:</w:t>
      </w:r>
    </w:p>
    <w:p w:rsidR="00FF512D" w:rsidRDefault="00FF512D" w:rsidP="00FF512D">
      <w:pPr>
        <w:pStyle w:val="ListParagraph"/>
        <w:numPr>
          <w:ilvl w:val="0"/>
          <w:numId w:val="38"/>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Citizens’ rights;</w:t>
      </w:r>
    </w:p>
    <w:p w:rsidR="00FF512D" w:rsidRDefault="00FF512D" w:rsidP="00FF512D">
      <w:pPr>
        <w:pStyle w:val="ListParagraph"/>
        <w:numPr>
          <w:ilvl w:val="0"/>
          <w:numId w:val="38"/>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Financial Settlement;</w:t>
      </w:r>
    </w:p>
    <w:p w:rsidR="00FF512D" w:rsidRDefault="00FF512D" w:rsidP="00FF512D">
      <w:pPr>
        <w:pStyle w:val="ListParagraph"/>
        <w:numPr>
          <w:ilvl w:val="0"/>
          <w:numId w:val="38"/>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Other Separation issues.</w:t>
      </w:r>
    </w:p>
    <w:p w:rsidR="00FF512D" w:rsidRDefault="00FF512D" w:rsidP="00FF512D">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FF512D" w:rsidRDefault="00FF512D" w:rsidP="00FF512D">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 xml:space="preserve">Concerning the issue of ‘Financial Settlement’ the EU COM Task Force for the Preparation and Conduct of the Negotiations with the United Kingdom under Article </w:t>
      </w:r>
      <w:r>
        <w:rPr>
          <w:rFonts w:cs="Arial"/>
          <w:color w:val="000000"/>
          <w:sz w:val="24"/>
          <w:szCs w:val="24"/>
          <w:lang w:val="en-GB"/>
        </w:rPr>
        <w:lastRenderedPageBreak/>
        <w:t xml:space="preserve">50 TEU tabled on 12 June 2017 the position </w:t>
      </w:r>
      <w:r w:rsidRPr="00457146">
        <w:rPr>
          <w:rFonts w:cs="Arial"/>
          <w:color w:val="000000"/>
          <w:sz w:val="24"/>
          <w:szCs w:val="24"/>
          <w:lang w:val="en-GB"/>
        </w:rPr>
        <w:t>paper “Essential Principles on Financial Settlement”.</w:t>
      </w:r>
      <w:r>
        <w:rPr>
          <w:rFonts w:cs="Arial"/>
          <w:color w:val="000000"/>
          <w:sz w:val="24"/>
          <w:szCs w:val="24"/>
          <w:lang w:val="en-GB"/>
        </w:rPr>
        <w:t xml:space="preserve">   </w:t>
      </w:r>
    </w:p>
    <w:p w:rsidR="00FF512D" w:rsidRDefault="00FF512D" w:rsidP="00FF512D">
      <w:pPr>
        <w:tabs>
          <w:tab w:val="left" w:pos="360"/>
          <w:tab w:val="left" w:pos="1440"/>
          <w:tab w:val="left" w:pos="4320"/>
          <w:tab w:val="left" w:pos="6652"/>
          <w:tab w:val="left" w:pos="360"/>
          <w:tab w:val="left" w:pos="1440"/>
          <w:tab w:val="left" w:pos="360"/>
          <w:tab w:val="left" w:pos="1440"/>
          <w:tab w:val="left" w:pos="360"/>
          <w:tab w:val="left" w:pos="1440"/>
        </w:tabs>
        <w:rPr>
          <w:rFonts w:cs="Arial"/>
          <w:i/>
          <w:color w:val="000000"/>
          <w:sz w:val="24"/>
          <w:szCs w:val="24"/>
          <w:lang w:val="en-GB"/>
        </w:rPr>
      </w:pPr>
      <w:r>
        <w:rPr>
          <w:rFonts w:cs="Arial"/>
          <w:color w:val="000000"/>
          <w:sz w:val="24"/>
          <w:szCs w:val="24"/>
          <w:lang w:val="en-GB"/>
        </w:rPr>
        <w:t>The position paper is meant to provide the main principles of the EU position with respect to financial settlements. Under Chapter ‘VII. Other bodies’, as far as the European Schools are concerned, it states that “</w:t>
      </w:r>
      <w:r>
        <w:rPr>
          <w:rFonts w:cs="Arial"/>
          <w:i/>
          <w:color w:val="000000"/>
          <w:sz w:val="24"/>
          <w:szCs w:val="24"/>
          <w:lang w:val="en-GB"/>
        </w:rPr>
        <w:t>until the end of the academic year 2020-2021, the United Kingdom should continue to contribute to the funding of the teachers it seconded to the European Schools in line with the cost sharing agreement related to the secondment of British teachers”.</w:t>
      </w:r>
    </w:p>
    <w:p w:rsidR="003B3C15" w:rsidRDefault="003B3C15" w:rsidP="003B3C1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Therefore, the financial aspects of the transition period are addressed under the financial provisions of the withdrawal agreement. They foresee a contribution of the UK until the end of the 2020/21 school year.</w:t>
      </w:r>
    </w:p>
    <w:p w:rsidR="00FF512D" w:rsidRDefault="00FF512D" w:rsidP="00FF512D">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FF512D" w:rsidRDefault="00FF512D" w:rsidP="00FF512D">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 xml:space="preserve">On 15 December 2017 the European Council agreed to </w:t>
      </w:r>
      <w:r w:rsidR="00044B2F">
        <w:rPr>
          <w:rFonts w:cs="Arial"/>
          <w:color w:val="000000"/>
          <w:sz w:val="24"/>
          <w:szCs w:val="24"/>
          <w:lang w:val="en-GB"/>
        </w:rPr>
        <w:t>move to</w:t>
      </w:r>
      <w:r>
        <w:rPr>
          <w:rFonts w:cs="Arial"/>
          <w:color w:val="000000"/>
          <w:sz w:val="24"/>
          <w:szCs w:val="24"/>
          <w:lang w:val="en-GB"/>
        </w:rPr>
        <w:t xml:space="preserve"> the second phase </w:t>
      </w:r>
      <w:r w:rsidR="00044B2F">
        <w:rPr>
          <w:rFonts w:cs="Arial"/>
          <w:color w:val="000000"/>
          <w:sz w:val="24"/>
          <w:szCs w:val="24"/>
          <w:lang w:val="en-GB"/>
        </w:rPr>
        <w:t>related to transition and the framework for the future relationship</w:t>
      </w:r>
      <w:r>
        <w:rPr>
          <w:rFonts w:cs="Arial"/>
          <w:color w:val="000000"/>
          <w:sz w:val="24"/>
          <w:szCs w:val="24"/>
          <w:lang w:val="en-GB"/>
        </w:rPr>
        <w:t xml:space="preserve"> and adopted Council Guidelines in this respect.</w:t>
      </w:r>
    </w:p>
    <w:p w:rsidR="00FF512D" w:rsidRDefault="00FF512D" w:rsidP="00FF512D">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On 7 February 2018 the European Commission, Task Force for the Preparation and Conduct of the Negotiations with the United Kingdom under Article 50</w:t>
      </w:r>
      <w:r w:rsidR="00FC4D93">
        <w:rPr>
          <w:rFonts w:cs="Arial"/>
          <w:color w:val="000000"/>
          <w:sz w:val="24"/>
          <w:szCs w:val="24"/>
          <w:lang w:val="en-GB"/>
        </w:rPr>
        <w:t>,</w:t>
      </w:r>
      <w:r>
        <w:rPr>
          <w:rFonts w:cs="Arial"/>
          <w:color w:val="000000"/>
          <w:sz w:val="24"/>
          <w:szCs w:val="24"/>
          <w:lang w:val="en-GB"/>
        </w:rPr>
        <w:t xml:space="preserve"> published the position paper “</w:t>
      </w:r>
      <w:r w:rsidR="005F0681">
        <w:rPr>
          <w:rFonts w:cs="Arial"/>
          <w:color w:val="000000"/>
          <w:sz w:val="24"/>
          <w:szCs w:val="24"/>
          <w:lang w:val="en-GB"/>
        </w:rPr>
        <w:t>Transitional a</w:t>
      </w:r>
      <w:r>
        <w:rPr>
          <w:rFonts w:cs="Arial"/>
          <w:color w:val="000000"/>
          <w:sz w:val="24"/>
          <w:szCs w:val="24"/>
          <w:lang w:val="en-GB"/>
        </w:rPr>
        <w:t xml:space="preserve">rrangements in the </w:t>
      </w:r>
      <w:r w:rsidR="00FC4D93">
        <w:rPr>
          <w:rFonts w:cs="Arial"/>
          <w:color w:val="000000"/>
          <w:sz w:val="24"/>
          <w:szCs w:val="24"/>
          <w:lang w:val="en-GB"/>
        </w:rPr>
        <w:t>w</w:t>
      </w:r>
      <w:r>
        <w:rPr>
          <w:rFonts w:cs="Arial"/>
          <w:color w:val="000000"/>
          <w:sz w:val="24"/>
          <w:szCs w:val="24"/>
          <w:lang w:val="en-GB"/>
        </w:rPr>
        <w:t>ithdrawa</w:t>
      </w:r>
      <w:r w:rsidR="00FC4D93">
        <w:rPr>
          <w:rFonts w:cs="Arial"/>
          <w:color w:val="000000"/>
          <w:sz w:val="24"/>
          <w:szCs w:val="24"/>
          <w:lang w:val="en-GB"/>
        </w:rPr>
        <w:t>l a</w:t>
      </w:r>
      <w:r>
        <w:rPr>
          <w:rFonts w:cs="Arial"/>
          <w:color w:val="000000"/>
          <w:sz w:val="24"/>
          <w:szCs w:val="24"/>
          <w:lang w:val="en-GB"/>
        </w:rPr>
        <w:t>greement”.</w:t>
      </w:r>
    </w:p>
    <w:p w:rsidR="00FF512D" w:rsidRDefault="00FF512D" w:rsidP="00FF512D">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This position paper tries to translate into legal terms the principles laid down in the European Council Guidelines of 29 April and 15 December 2017 and in the supplementary negotiating directives annexed to the Council Decision of 29 January 2018.</w:t>
      </w:r>
    </w:p>
    <w:p w:rsidR="00B728CF" w:rsidRDefault="00333854" w:rsidP="00FF512D">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 xml:space="preserve">Under the Chapter ‘Transition Period’ </w:t>
      </w:r>
      <w:r w:rsidR="00FC4D93">
        <w:rPr>
          <w:rFonts w:cs="Arial"/>
          <w:color w:val="000000"/>
          <w:sz w:val="24"/>
          <w:szCs w:val="24"/>
          <w:lang w:val="en-GB"/>
        </w:rPr>
        <w:t xml:space="preserve">within the draft </w:t>
      </w:r>
      <w:r w:rsidR="00D740D9">
        <w:rPr>
          <w:rFonts w:cs="Arial"/>
          <w:color w:val="000000"/>
          <w:sz w:val="24"/>
          <w:szCs w:val="24"/>
          <w:lang w:val="en-GB"/>
        </w:rPr>
        <w:t>‘withdrawal a</w:t>
      </w:r>
      <w:r w:rsidR="00FC4D93">
        <w:rPr>
          <w:rFonts w:cs="Arial"/>
          <w:color w:val="000000"/>
          <w:sz w:val="24"/>
          <w:szCs w:val="24"/>
          <w:lang w:val="en-GB"/>
        </w:rPr>
        <w:t>greement</w:t>
      </w:r>
      <w:r w:rsidR="00D740D9">
        <w:rPr>
          <w:rFonts w:cs="Arial"/>
          <w:color w:val="000000"/>
          <w:sz w:val="24"/>
          <w:szCs w:val="24"/>
          <w:lang w:val="en-GB"/>
        </w:rPr>
        <w:t>’</w:t>
      </w:r>
      <w:r w:rsidR="00FC4D93">
        <w:rPr>
          <w:rFonts w:cs="Arial"/>
          <w:color w:val="000000"/>
          <w:sz w:val="24"/>
          <w:szCs w:val="24"/>
          <w:lang w:val="en-GB"/>
        </w:rPr>
        <w:t xml:space="preserve"> </w:t>
      </w:r>
      <w:r>
        <w:rPr>
          <w:rFonts w:cs="Arial"/>
          <w:color w:val="000000"/>
          <w:sz w:val="24"/>
          <w:szCs w:val="24"/>
          <w:lang w:val="en-GB"/>
        </w:rPr>
        <w:t xml:space="preserve">the </w:t>
      </w:r>
      <w:r w:rsidR="00FC5C5A">
        <w:rPr>
          <w:rFonts w:cs="Arial"/>
          <w:color w:val="000000"/>
          <w:sz w:val="24"/>
          <w:szCs w:val="24"/>
          <w:lang w:val="en-GB"/>
        </w:rPr>
        <w:t xml:space="preserve">EU </w:t>
      </w:r>
      <w:r>
        <w:rPr>
          <w:rFonts w:cs="Arial"/>
          <w:color w:val="000000"/>
          <w:sz w:val="24"/>
          <w:szCs w:val="24"/>
          <w:lang w:val="en-GB"/>
        </w:rPr>
        <w:t xml:space="preserve">position paper foresees a </w:t>
      </w:r>
      <w:r w:rsidRPr="00B728CF">
        <w:rPr>
          <w:rFonts w:cs="Arial"/>
          <w:b/>
          <w:color w:val="000000"/>
          <w:sz w:val="24"/>
          <w:szCs w:val="24"/>
          <w:lang w:val="en-GB"/>
        </w:rPr>
        <w:t xml:space="preserve">draft </w:t>
      </w:r>
      <w:r>
        <w:rPr>
          <w:rFonts w:cs="Arial"/>
          <w:color w:val="000000"/>
          <w:sz w:val="24"/>
          <w:szCs w:val="24"/>
          <w:lang w:val="en-GB"/>
        </w:rPr>
        <w:t xml:space="preserve">Article X+6 ‘European Schools’ with the following draft wording: </w:t>
      </w:r>
    </w:p>
    <w:p w:rsidR="00333854" w:rsidRPr="00ED5FB6" w:rsidRDefault="00333854" w:rsidP="00FF512D">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B728CF">
        <w:rPr>
          <w:rFonts w:cs="Arial"/>
          <w:b/>
          <w:i/>
          <w:color w:val="000000"/>
          <w:sz w:val="24"/>
          <w:szCs w:val="24"/>
          <w:lang w:val="en-GB"/>
        </w:rPr>
        <w:t>“</w:t>
      </w:r>
      <w:r w:rsidRPr="00ED5FB6">
        <w:rPr>
          <w:rFonts w:cs="Arial"/>
          <w:b/>
          <w:i/>
          <w:color w:val="000000"/>
          <w:sz w:val="24"/>
          <w:szCs w:val="24"/>
          <w:lang w:val="en-GB"/>
        </w:rPr>
        <w:t>The United Kingdom shall be bound by the Convention defini</w:t>
      </w:r>
      <w:r w:rsidR="00601E08">
        <w:rPr>
          <w:rFonts w:cs="Arial"/>
          <w:b/>
          <w:i/>
          <w:color w:val="000000"/>
          <w:sz w:val="24"/>
          <w:szCs w:val="24"/>
          <w:lang w:val="en-GB"/>
        </w:rPr>
        <w:t>ng the Statute of the European S</w:t>
      </w:r>
      <w:r w:rsidRPr="00ED5FB6">
        <w:rPr>
          <w:rFonts w:cs="Arial"/>
          <w:b/>
          <w:i/>
          <w:color w:val="000000"/>
          <w:sz w:val="24"/>
          <w:szCs w:val="24"/>
          <w:lang w:val="en-GB"/>
        </w:rPr>
        <w:t>chools until the end of the school year that is ongoing at the end of the transition period</w:t>
      </w:r>
      <w:r w:rsidRPr="00ED5FB6">
        <w:rPr>
          <w:rFonts w:cs="Arial"/>
          <w:b/>
          <w:color w:val="000000"/>
          <w:sz w:val="24"/>
          <w:szCs w:val="24"/>
          <w:lang w:val="en-GB"/>
        </w:rPr>
        <w:t>.</w:t>
      </w:r>
      <w:r w:rsidR="005F0681" w:rsidRPr="00ED5FB6">
        <w:rPr>
          <w:rFonts w:cs="Arial"/>
          <w:b/>
          <w:color w:val="000000"/>
          <w:sz w:val="24"/>
          <w:szCs w:val="24"/>
          <w:lang w:val="en-GB"/>
        </w:rPr>
        <w:t>”</w:t>
      </w:r>
      <w:r w:rsidRPr="00ED5FB6">
        <w:rPr>
          <w:rFonts w:cs="Arial"/>
          <w:b/>
          <w:color w:val="000000"/>
          <w:sz w:val="24"/>
          <w:szCs w:val="24"/>
          <w:lang w:val="en-GB"/>
        </w:rPr>
        <w:t xml:space="preserve"> </w:t>
      </w:r>
    </w:p>
    <w:p w:rsidR="00FC5C5A" w:rsidRPr="00FC5C5A" w:rsidRDefault="00FC5C5A" w:rsidP="00FF512D">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Pr>
          <w:rFonts w:cs="Arial"/>
          <w:color w:val="000000"/>
          <w:sz w:val="24"/>
          <w:szCs w:val="24"/>
          <w:lang w:val="en-GB"/>
        </w:rPr>
        <w:t xml:space="preserve">In the EU position paper it is proposed that </w:t>
      </w:r>
      <w:r w:rsidR="00333854">
        <w:rPr>
          <w:rFonts w:cs="Arial"/>
          <w:color w:val="000000"/>
          <w:sz w:val="24"/>
          <w:szCs w:val="24"/>
          <w:lang w:val="en-GB"/>
        </w:rPr>
        <w:t>the transition period is supposed to end on 31 December 2020</w:t>
      </w:r>
      <w:r w:rsidR="003B3C15">
        <w:rPr>
          <w:rFonts w:cs="Arial"/>
          <w:color w:val="000000"/>
          <w:sz w:val="24"/>
          <w:szCs w:val="24"/>
          <w:lang w:val="en-GB"/>
        </w:rPr>
        <w:t xml:space="preserve"> (end of the Multiannual Financial Framework – MFF)</w:t>
      </w:r>
      <w:r>
        <w:rPr>
          <w:rFonts w:cs="Arial"/>
          <w:color w:val="000000"/>
          <w:sz w:val="24"/>
          <w:szCs w:val="24"/>
          <w:lang w:val="en-GB"/>
        </w:rPr>
        <w:t xml:space="preserve">. This would imply that according to the </w:t>
      </w:r>
      <w:r w:rsidR="00333854">
        <w:rPr>
          <w:rFonts w:cs="Arial"/>
          <w:color w:val="000000"/>
          <w:sz w:val="24"/>
          <w:szCs w:val="24"/>
          <w:lang w:val="en-GB"/>
        </w:rPr>
        <w:t xml:space="preserve">draft Article X+6 the UK </w:t>
      </w:r>
      <w:r w:rsidR="00FC4D93">
        <w:rPr>
          <w:rFonts w:cs="Arial"/>
          <w:color w:val="000000"/>
          <w:sz w:val="24"/>
          <w:szCs w:val="24"/>
          <w:lang w:val="en-GB"/>
        </w:rPr>
        <w:t xml:space="preserve">would be </w:t>
      </w:r>
      <w:r w:rsidR="00333854">
        <w:rPr>
          <w:rFonts w:cs="Arial"/>
          <w:color w:val="000000"/>
          <w:sz w:val="24"/>
          <w:szCs w:val="24"/>
          <w:lang w:val="en-GB"/>
        </w:rPr>
        <w:t>bound by the Convention</w:t>
      </w:r>
      <w:r w:rsidR="00601E08">
        <w:rPr>
          <w:rFonts w:cs="Arial"/>
          <w:color w:val="000000"/>
          <w:sz w:val="24"/>
          <w:szCs w:val="24"/>
          <w:lang w:val="en-GB"/>
        </w:rPr>
        <w:t xml:space="preserve"> of the European Schools</w:t>
      </w:r>
      <w:r w:rsidR="00333854">
        <w:rPr>
          <w:rFonts w:cs="Arial"/>
          <w:color w:val="000000"/>
          <w:sz w:val="24"/>
          <w:szCs w:val="24"/>
          <w:lang w:val="en-GB"/>
        </w:rPr>
        <w:t xml:space="preserve"> </w:t>
      </w:r>
      <w:r w:rsidR="00333854" w:rsidRPr="00FC5C5A">
        <w:rPr>
          <w:rFonts w:cs="Arial"/>
          <w:b/>
          <w:color w:val="000000"/>
          <w:sz w:val="24"/>
          <w:szCs w:val="24"/>
          <w:lang w:val="en-GB"/>
        </w:rPr>
        <w:t>until 31 August 2</w:t>
      </w:r>
      <w:r w:rsidR="00FC4D93" w:rsidRPr="00FC5C5A">
        <w:rPr>
          <w:rFonts w:cs="Arial"/>
          <w:b/>
          <w:color w:val="000000"/>
          <w:sz w:val="24"/>
          <w:szCs w:val="24"/>
          <w:lang w:val="en-GB"/>
        </w:rPr>
        <w:t>021.</w:t>
      </w:r>
    </w:p>
    <w:p w:rsidR="003B3C15" w:rsidRDefault="003B3C15" w:rsidP="003B3C1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3B3C15" w:rsidRDefault="003B3C15" w:rsidP="003B3C1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 xml:space="preserve">Later on, the European Commission published, on 28 February 2018, its draft </w:t>
      </w:r>
      <w:r w:rsidR="005B5C62">
        <w:rPr>
          <w:rFonts w:cs="Arial"/>
          <w:color w:val="000000"/>
          <w:sz w:val="24"/>
          <w:szCs w:val="24"/>
          <w:lang w:val="en-GB"/>
        </w:rPr>
        <w:t>‘</w:t>
      </w:r>
      <w:r w:rsidR="00D740D9">
        <w:rPr>
          <w:rFonts w:cs="Arial"/>
          <w:color w:val="000000"/>
          <w:sz w:val="24"/>
          <w:szCs w:val="24"/>
          <w:lang w:val="en-GB"/>
        </w:rPr>
        <w:t>withdrawal a</w:t>
      </w:r>
      <w:r>
        <w:rPr>
          <w:rFonts w:cs="Arial"/>
          <w:color w:val="000000"/>
          <w:sz w:val="24"/>
          <w:szCs w:val="24"/>
          <w:lang w:val="en-GB"/>
        </w:rPr>
        <w:t>greement</w:t>
      </w:r>
      <w:r w:rsidR="005B5C62">
        <w:rPr>
          <w:rFonts w:cs="Arial"/>
          <w:color w:val="000000"/>
          <w:sz w:val="24"/>
          <w:szCs w:val="24"/>
          <w:lang w:val="en-GB"/>
        </w:rPr>
        <w:t>’</w:t>
      </w:r>
      <w:r>
        <w:rPr>
          <w:rFonts w:cs="Arial"/>
          <w:color w:val="000000"/>
          <w:sz w:val="24"/>
          <w:szCs w:val="24"/>
          <w:lang w:val="en-GB"/>
        </w:rPr>
        <w:t xml:space="preserve"> between the EU and the UK. </w:t>
      </w:r>
    </w:p>
    <w:p w:rsidR="003B3C15" w:rsidRPr="003B3C15" w:rsidRDefault="00D740D9" w:rsidP="003B3C15">
      <w:pPr>
        <w:rPr>
          <w:color w:val="1F497D"/>
          <w:lang w:val="en-GB"/>
        </w:rPr>
      </w:pPr>
      <w:r>
        <w:rPr>
          <w:rFonts w:cs="Arial"/>
          <w:color w:val="000000"/>
          <w:sz w:val="24"/>
          <w:szCs w:val="24"/>
          <w:lang w:val="en-GB"/>
        </w:rPr>
        <w:t>Article 120 of the d</w:t>
      </w:r>
      <w:r w:rsidR="003B3C15">
        <w:rPr>
          <w:rFonts w:cs="Arial"/>
          <w:color w:val="000000"/>
          <w:sz w:val="24"/>
          <w:szCs w:val="24"/>
          <w:lang w:val="en-GB"/>
        </w:rPr>
        <w:t xml:space="preserve">raft </w:t>
      </w:r>
      <w:r>
        <w:rPr>
          <w:rFonts w:cs="Arial"/>
          <w:color w:val="000000"/>
          <w:sz w:val="24"/>
          <w:szCs w:val="24"/>
          <w:lang w:val="en-GB"/>
        </w:rPr>
        <w:t>‘withdrawal a</w:t>
      </w:r>
      <w:r w:rsidR="003B3C15">
        <w:rPr>
          <w:rFonts w:cs="Arial"/>
          <w:color w:val="000000"/>
          <w:sz w:val="24"/>
          <w:szCs w:val="24"/>
          <w:lang w:val="en-GB"/>
        </w:rPr>
        <w:t>greement</w:t>
      </w:r>
      <w:r>
        <w:rPr>
          <w:rFonts w:cs="Arial"/>
          <w:color w:val="000000"/>
          <w:sz w:val="24"/>
          <w:szCs w:val="24"/>
          <w:lang w:val="en-GB"/>
        </w:rPr>
        <w:t>’</w:t>
      </w:r>
      <w:r w:rsidR="003B3C15">
        <w:rPr>
          <w:rFonts w:cs="Arial"/>
          <w:color w:val="000000"/>
          <w:sz w:val="24"/>
          <w:szCs w:val="24"/>
          <w:lang w:val="en-GB"/>
        </w:rPr>
        <w:t xml:space="preserve"> foresees on European Schools the following: </w:t>
      </w:r>
    </w:p>
    <w:p w:rsidR="003B3C15" w:rsidRPr="003B3C15" w:rsidRDefault="003B3C15" w:rsidP="003B3C15">
      <w:pPr>
        <w:autoSpaceDE w:val="0"/>
        <w:autoSpaceDN w:val="0"/>
        <w:rPr>
          <w:b/>
          <w:i/>
          <w:lang w:val="en-US"/>
        </w:rPr>
      </w:pPr>
      <w:r w:rsidRPr="003B3C15">
        <w:rPr>
          <w:b/>
          <w:i/>
          <w:color w:val="000000"/>
          <w:lang w:val="en-GB"/>
        </w:rPr>
        <w:t>“</w:t>
      </w:r>
      <w:r w:rsidRPr="003B3C15">
        <w:rPr>
          <w:b/>
          <w:i/>
          <w:color w:val="000000"/>
          <w:lang w:val="en-US"/>
        </w:rPr>
        <w:t>1. The United Kingdom shall be bound by the Convention defining the Statute of the European Schools</w:t>
      </w:r>
      <w:r w:rsidRPr="003B3C15">
        <w:rPr>
          <w:b/>
          <w:i/>
          <w:color w:val="000000"/>
          <w:sz w:val="14"/>
          <w:szCs w:val="14"/>
          <w:lang w:val="en-US"/>
        </w:rPr>
        <w:t>107</w:t>
      </w:r>
      <w:r w:rsidRPr="003B3C15">
        <w:rPr>
          <w:b/>
          <w:i/>
          <w:color w:val="000000"/>
          <w:lang w:val="en-US"/>
        </w:rPr>
        <w:t xml:space="preserve">, as well as by the Regulations on Accredited European Schools adopted by the Board of Governors of the European Schools, until the end of the school year that is ongoing at the end of the transition period*. </w:t>
      </w:r>
    </w:p>
    <w:p w:rsidR="003B3C15" w:rsidRPr="003B3C15" w:rsidRDefault="003B3C15" w:rsidP="003B3C15">
      <w:pPr>
        <w:autoSpaceDE w:val="0"/>
        <w:autoSpaceDN w:val="0"/>
        <w:rPr>
          <w:b/>
          <w:i/>
          <w:lang w:val="en-US"/>
        </w:rPr>
      </w:pPr>
      <w:r w:rsidRPr="003B3C15">
        <w:rPr>
          <w:b/>
          <w:i/>
          <w:color w:val="000000"/>
          <w:sz w:val="12"/>
          <w:szCs w:val="12"/>
          <w:lang w:val="en-US"/>
        </w:rPr>
        <w:t xml:space="preserve">107 </w:t>
      </w:r>
    </w:p>
    <w:p w:rsidR="003B3C15" w:rsidRPr="003B3C15" w:rsidRDefault="003B3C15" w:rsidP="003B3C15">
      <w:pPr>
        <w:rPr>
          <w:b/>
          <w:i/>
          <w:lang w:val="en-US"/>
        </w:rPr>
      </w:pPr>
      <w:r w:rsidRPr="003B3C15">
        <w:rPr>
          <w:b/>
          <w:i/>
          <w:color w:val="000000"/>
          <w:lang w:val="en-US"/>
        </w:rPr>
        <w:t xml:space="preserve">2. The United Kingdom shall, with respect to pupils who before 31 August 2021 acquired a European baccalaureate and to pupils who are enrolled in a cycle of secondary studies in a European School before 31 August 2021 and acquire a </w:t>
      </w:r>
      <w:r w:rsidRPr="003B3C15">
        <w:rPr>
          <w:b/>
          <w:i/>
          <w:color w:val="000000"/>
          <w:lang w:val="en-US"/>
        </w:rPr>
        <w:lastRenderedPageBreak/>
        <w:t>European baccalaureate after that date, ensure that they enjoy the rights provided for in Article 5(2) of the Convention defining the Statute of the European Schools.”</w:t>
      </w:r>
    </w:p>
    <w:p w:rsidR="003B3C15" w:rsidRPr="003B3C15" w:rsidRDefault="003B3C15" w:rsidP="003B3C15">
      <w:pPr>
        <w:autoSpaceDE w:val="0"/>
        <w:autoSpaceDN w:val="0"/>
        <w:rPr>
          <w:b/>
          <w:i/>
          <w:lang w:val="en-US"/>
        </w:rPr>
      </w:pPr>
      <w:r w:rsidRPr="003B3C15">
        <w:rPr>
          <w:b/>
          <w:i/>
          <w:color w:val="000000"/>
          <w:sz w:val="12"/>
          <w:szCs w:val="12"/>
          <w:lang w:val="en-US"/>
        </w:rPr>
        <w:t xml:space="preserve">107   OJ L 212, 17.8.1994, p. 3. </w:t>
      </w:r>
    </w:p>
    <w:p w:rsidR="003B3C15" w:rsidRPr="003B3C15" w:rsidRDefault="003B3C15" w:rsidP="003B3C15">
      <w:pPr>
        <w:rPr>
          <w:b/>
          <w:i/>
          <w:lang w:val="en-US"/>
        </w:rPr>
      </w:pPr>
      <w:r w:rsidRPr="003B3C15">
        <w:rPr>
          <w:b/>
          <w:i/>
          <w:color w:val="000000"/>
          <w:sz w:val="20"/>
          <w:lang w:val="en-US"/>
        </w:rPr>
        <w:t xml:space="preserve">* Explanatory note: i.e. until 31 August 2021. </w:t>
      </w:r>
      <w:r w:rsidRPr="003B3C15">
        <w:rPr>
          <w:b/>
          <w:i/>
          <w:color w:val="000000"/>
          <w:sz w:val="24"/>
          <w:szCs w:val="24"/>
          <w:lang w:val="en-US"/>
        </w:rPr>
        <w:t> </w:t>
      </w:r>
    </w:p>
    <w:p w:rsidR="003B3C15" w:rsidRPr="003B3C15" w:rsidRDefault="003B3C15" w:rsidP="003B3C15">
      <w:pPr>
        <w:tabs>
          <w:tab w:val="left" w:pos="360"/>
          <w:tab w:val="left" w:pos="1440"/>
          <w:tab w:val="left" w:pos="360"/>
          <w:tab w:val="left" w:pos="1440"/>
          <w:tab w:val="left" w:pos="360"/>
          <w:tab w:val="left" w:pos="1440"/>
        </w:tabs>
        <w:rPr>
          <w:lang w:val="en-US"/>
        </w:rPr>
      </w:pPr>
    </w:p>
    <w:p w:rsidR="004158F7" w:rsidRPr="004158F7" w:rsidRDefault="004158F7" w:rsidP="003B3C1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bookmarkStart w:id="0" w:name="_GoBack"/>
      <w:r w:rsidRPr="004158F7">
        <w:rPr>
          <w:rFonts w:cs="Arial"/>
          <w:color w:val="000000"/>
          <w:sz w:val="24"/>
          <w:szCs w:val="24"/>
          <w:lang w:val="en-GB"/>
        </w:rPr>
        <w:t xml:space="preserve">The European Council adopted on 23 March 2018 Guidelines which </w:t>
      </w:r>
      <w:r w:rsidRPr="004158F7">
        <w:rPr>
          <w:rFonts w:cs="Arial"/>
          <w:i/>
          <w:color w:val="000000"/>
          <w:sz w:val="24"/>
          <w:szCs w:val="24"/>
          <w:lang w:val="en-GB"/>
        </w:rPr>
        <w:t>‘welcome the agreement reached by negotiators on parts of the legal text of the withdrawal agreement’.</w:t>
      </w:r>
      <w:r w:rsidRPr="004158F7">
        <w:rPr>
          <w:rFonts w:cs="Arial"/>
          <w:color w:val="000000"/>
          <w:sz w:val="24"/>
          <w:szCs w:val="24"/>
          <w:lang w:val="en-GB"/>
        </w:rPr>
        <w:t xml:space="preserve"> The draft Article 120 of the withdrawal agreement is part of the draft legal text</w:t>
      </w:r>
      <w:r w:rsidR="00E8093B">
        <w:rPr>
          <w:rFonts w:cs="Arial"/>
          <w:color w:val="000000"/>
          <w:sz w:val="24"/>
          <w:szCs w:val="24"/>
          <w:lang w:val="en-GB"/>
        </w:rPr>
        <w:t>, on which the negotiators reached an agreement in principle.</w:t>
      </w:r>
    </w:p>
    <w:p w:rsidR="003B3C15" w:rsidRDefault="003B3C15" w:rsidP="003B3C15">
      <w:pPr>
        <w:spacing w:before="0" w:after="0"/>
        <w:jc w:val="left"/>
        <w:rPr>
          <w:rFonts w:cs="Arial"/>
          <w:color w:val="000000"/>
          <w:sz w:val="24"/>
          <w:szCs w:val="24"/>
          <w:lang w:val="en-GB"/>
        </w:rPr>
      </w:pPr>
    </w:p>
    <w:bookmarkEnd w:id="0"/>
    <w:p w:rsidR="003B3C15" w:rsidRDefault="003B3C15" w:rsidP="0040616A">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 xml:space="preserve"> </w:t>
      </w:r>
    </w:p>
    <w:p w:rsidR="003828C2" w:rsidRDefault="003828C2" w:rsidP="003828C2">
      <w:pPr>
        <w:pStyle w:val="ListParagraph"/>
        <w:numPr>
          <w:ilvl w:val="0"/>
          <w:numId w:val="31"/>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r w:rsidRPr="005E5B54">
        <w:rPr>
          <w:rFonts w:cs="Arial"/>
          <w:b/>
          <w:color w:val="000000"/>
          <w:sz w:val="24"/>
          <w:szCs w:val="24"/>
          <w:lang w:val="en-US"/>
        </w:rPr>
        <w:t xml:space="preserve">Legal </w:t>
      </w:r>
      <w:r w:rsidR="00BF1951">
        <w:rPr>
          <w:rFonts w:cs="Arial"/>
          <w:b/>
          <w:color w:val="000000"/>
          <w:sz w:val="24"/>
          <w:szCs w:val="24"/>
          <w:lang w:val="en-US"/>
        </w:rPr>
        <w:t xml:space="preserve">questions linked to the </w:t>
      </w:r>
      <w:r w:rsidRPr="005E5B54">
        <w:rPr>
          <w:rFonts w:cs="Arial"/>
          <w:b/>
          <w:color w:val="000000"/>
          <w:sz w:val="24"/>
          <w:szCs w:val="24"/>
          <w:lang w:val="en-US"/>
        </w:rPr>
        <w:t>BREXIT</w:t>
      </w:r>
    </w:p>
    <w:p w:rsidR="000152CA" w:rsidRDefault="000152CA" w:rsidP="000152CA">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p>
    <w:p w:rsidR="000152CA" w:rsidRPr="000152CA" w:rsidRDefault="000152CA" w:rsidP="000152CA">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sidRPr="000152CA">
        <w:rPr>
          <w:rFonts w:cs="Arial"/>
          <w:color w:val="000000"/>
          <w:sz w:val="24"/>
          <w:szCs w:val="24"/>
          <w:lang w:val="en-US"/>
        </w:rPr>
        <w:t>In th</w:t>
      </w:r>
      <w:r w:rsidR="0040616A">
        <w:rPr>
          <w:rFonts w:cs="Arial"/>
          <w:color w:val="000000"/>
          <w:sz w:val="24"/>
          <w:szCs w:val="24"/>
          <w:lang w:val="en-US"/>
        </w:rPr>
        <w:t xml:space="preserve">is chapter </w:t>
      </w:r>
      <w:r w:rsidRPr="000152CA">
        <w:rPr>
          <w:rFonts w:cs="Arial"/>
          <w:color w:val="000000"/>
          <w:sz w:val="24"/>
          <w:szCs w:val="24"/>
          <w:lang w:val="en-US"/>
        </w:rPr>
        <w:t>the main legal questions linked to the BREXIT and the possibilities of a potential agreement with the UK government will be addressed</w:t>
      </w:r>
      <w:r w:rsidR="00ED5FB6">
        <w:rPr>
          <w:rFonts w:cs="Arial"/>
          <w:color w:val="000000"/>
          <w:sz w:val="24"/>
          <w:szCs w:val="24"/>
          <w:lang w:val="en-US"/>
        </w:rPr>
        <w:t xml:space="preserve"> again</w:t>
      </w:r>
      <w:r w:rsidRPr="000152CA">
        <w:rPr>
          <w:rFonts w:cs="Arial"/>
          <w:color w:val="000000"/>
          <w:sz w:val="24"/>
          <w:szCs w:val="24"/>
          <w:lang w:val="en-US"/>
        </w:rPr>
        <w:t>.</w:t>
      </w:r>
    </w:p>
    <w:p w:rsidR="00D73515" w:rsidRPr="00ED5FB6" w:rsidRDefault="00D73515"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D73515" w:rsidRPr="005E5B54" w:rsidRDefault="00BF1951" w:rsidP="00D73515">
      <w:pPr>
        <w:pStyle w:val="ListParagraph"/>
        <w:numPr>
          <w:ilvl w:val="0"/>
          <w:numId w:val="33"/>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Pr>
          <w:rFonts w:cs="Arial"/>
          <w:b/>
          <w:color w:val="000000"/>
          <w:sz w:val="24"/>
          <w:szCs w:val="24"/>
          <w:lang w:val="en-GB"/>
        </w:rPr>
        <w:t>‘</w:t>
      </w:r>
      <w:r w:rsidR="00D73515" w:rsidRPr="005E5B54">
        <w:rPr>
          <w:rFonts w:cs="Arial"/>
          <w:b/>
          <w:color w:val="000000"/>
          <w:sz w:val="24"/>
          <w:szCs w:val="24"/>
          <w:lang w:val="en-GB"/>
        </w:rPr>
        <w:t>Denunciation</w:t>
      </w:r>
      <w:r>
        <w:rPr>
          <w:rFonts w:cs="Arial"/>
          <w:b/>
          <w:color w:val="000000"/>
          <w:sz w:val="24"/>
          <w:szCs w:val="24"/>
          <w:lang w:val="en-GB"/>
        </w:rPr>
        <w:t>’</w:t>
      </w:r>
      <w:r w:rsidR="00D73515" w:rsidRPr="005E5B54">
        <w:rPr>
          <w:rFonts w:cs="Arial"/>
          <w:b/>
          <w:color w:val="000000"/>
          <w:sz w:val="24"/>
          <w:szCs w:val="24"/>
          <w:lang w:val="en-GB"/>
        </w:rPr>
        <w:t xml:space="preserve"> versus ‘BREXIT’</w:t>
      </w:r>
    </w:p>
    <w:p w:rsidR="00516A10" w:rsidRDefault="00516A10"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0152CA" w:rsidRDefault="00601E08"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The ‘First R</w:t>
      </w:r>
      <w:r w:rsidR="000152CA">
        <w:rPr>
          <w:rFonts w:cs="Arial"/>
          <w:color w:val="000000"/>
          <w:sz w:val="24"/>
          <w:szCs w:val="24"/>
          <w:lang w:val="en-GB"/>
        </w:rPr>
        <w:t xml:space="preserve">eport of the BREXIT Working Group’ already addressed the question whether the UK would leave the Convention automatically in case of BREXIT or whether </w:t>
      </w:r>
      <w:r w:rsidR="00FC4D93">
        <w:rPr>
          <w:rFonts w:cs="Arial"/>
          <w:color w:val="000000"/>
          <w:sz w:val="24"/>
          <w:szCs w:val="24"/>
          <w:lang w:val="en-GB"/>
        </w:rPr>
        <w:t xml:space="preserve">only </w:t>
      </w:r>
      <w:r w:rsidR="000152CA">
        <w:rPr>
          <w:rFonts w:cs="Arial"/>
          <w:color w:val="000000"/>
          <w:sz w:val="24"/>
          <w:szCs w:val="24"/>
          <w:lang w:val="en-GB"/>
        </w:rPr>
        <w:t xml:space="preserve">a denunciation in accordance with Article 31 of </w:t>
      </w:r>
      <w:r w:rsidR="00FC4D93">
        <w:rPr>
          <w:rFonts w:cs="Arial"/>
          <w:color w:val="000000"/>
          <w:sz w:val="24"/>
          <w:szCs w:val="24"/>
          <w:lang w:val="en-GB"/>
        </w:rPr>
        <w:t>the Convention of the European S</w:t>
      </w:r>
      <w:r w:rsidR="000152CA">
        <w:rPr>
          <w:rFonts w:cs="Arial"/>
          <w:color w:val="000000"/>
          <w:sz w:val="24"/>
          <w:szCs w:val="24"/>
          <w:lang w:val="en-GB"/>
        </w:rPr>
        <w:t xml:space="preserve">chools would </w:t>
      </w:r>
      <w:r w:rsidR="00FC4D93">
        <w:rPr>
          <w:rFonts w:cs="Arial"/>
          <w:color w:val="000000"/>
          <w:sz w:val="24"/>
          <w:szCs w:val="24"/>
          <w:lang w:val="en-GB"/>
        </w:rPr>
        <w:t>terminate the UK membership to the Convention of the European Schools</w:t>
      </w:r>
      <w:r w:rsidR="000152CA">
        <w:rPr>
          <w:rFonts w:cs="Arial"/>
          <w:color w:val="000000"/>
          <w:sz w:val="24"/>
          <w:szCs w:val="24"/>
          <w:lang w:val="en-GB"/>
        </w:rPr>
        <w:t>.</w:t>
      </w:r>
    </w:p>
    <w:p w:rsidR="00E30040" w:rsidRPr="000152CA" w:rsidRDefault="00C30BBE"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i/>
          <w:color w:val="000000"/>
          <w:sz w:val="24"/>
          <w:szCs w:val="24"/>
          <w:lang w:val="en-GB"/>
        </w:rPr>
      </w:pPr>
      <w:r w:rsidRPr="005E5B54">
        <w:rPr>
          <w:rFonts w:cs="Arial"/>
          <w:color w:val="000000"/>
          <w:sz w:val="24"/>
          <w:szCs w:val="24"/>
          <w:lang w:val="en-GB"/>
        </w:rPr>
        <w:t>According to Article 31.1 of the</w:t>
      </w:r>
      <w:r w:rsidR="004648C7" w:rsidRPr="005E5B54">
        <w:rPr>
          <w:rFonts w:cs="Arial"/>
          <w:color w:val="000000"/>
          <w:sz w:val="24"/>
          <w:szCs w:val="24"/>
          <w:lang w:val="en-GB"/>
        </w:rPr>
        <w:t xml:space="preserve"> Convention “</w:t>
      </w:r>
      <w:r w:rsidR="004648C7" w:rsidRPr="005E5B54">
        <w:rPr>
          <w:rFonts w:cs="Arial"/>
          <w:i/>
          <w:color w:val="000000"/>
          <w:sz w:val="24"/>
          <w:szCs w:val="24"/>
          <w:lang w:val="en-GB"/>
        </w:rPr>
        <w:t>a</w:t>
      </w:r>
      <w:r w:rsidRPr="005E5B54">
        <w:rPr>
          <w:rFonts w:cs="Arial"/>
          <w:i/>
          <w:color w:val="000000"/>
          <w:sz w:val="24"/>
          <w:szCs w:val="24"/>
          <w:lang w:val="en-GB"/>
        </w:rPr>
        <w:t>ny Contracting Party may denounce this Convention by written notification to the Luxembourg Government; the latter shall inform the other Contracting Parties upon receipt of the notification. Denunciation shall be notified by 1 September of any year in order to take effect on 1 September the following year.</w:t>
      </w:r>
      <w:r w:rsidR="004648C7" w:rsidRPr="005E5B54">
        <w:rPr>
          <w:rFonts w:cs="Arial"/>
          <w:i/>
          <w:color w:val="000000"/>
          <w:sz w:val="24"/>
          <w:szCs w:val="24"/>
          <w:lang w:val="en-GB"/>
        </w:rPr>
        <w:t>”</w:t>
      </w:r>
    </w:p>
    <w:p w:rsidR="00E30040" w:rsidRDefault="00E30040"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 xml:space="preserve">The </w:t>
      </w:r>
      <w:r w:rsidR="00403A3F" w:rsidRPr="005E5B54">
        <w:rPr>
          <w:rFonts w:cs="Arial"/>
          <w:color w:val="000000"/>
          <w:sz w:val="24"/>
          <w:szCs w:val="24"/>
          <w:lang w:val="en-GB"/>
        </w:rPr>
        <w:t xml:space="preserve">UK Government </w:t>
      </w:r>
      <w:r>
        <w:rPr>
          <w:rFonts w:cs="Arial"/>
          <w:color w:val="000000"/>
          <w:sz w:val="24"/>
          <w:szCs w:val="24"/>
          <w:lang w:val="en-GB"/>
        </w:rPr>
        <w:t>did not</w:t>
      </w:r>
      <w:r w:rsidR="00403A3F" w:rsidRPr="005E5B54">
        <w:rPr>
          <w:rFonts w:cs="Arial"/>
          <w:color w:val="000000"/>
          <w:sz w:val="24"/>
          <w:szCs w:val="24"/>
          <w:lang w:val="en-GB"/>
        </w:rPr>
        <w:t xml:space="preserve"> notify the denunciation by 1 September </w:t>
      </w:r>
      <w:r w:rsidR="003317FF" w:rsidRPr="005E5B54">
        <w:rPr>
          <w:rFonts w:cs="Arial"/>
          <w:color w:val="000000"/>
          <w:sz w:val="24"/>
          <w:szCs w:val="24"/>
          <w:lang w:val="en-GB"/>
        </w:rPr>
        <w:t>2017</w:t>
      </w:r>
      <w:r>
        <w:rPr>
          <w:rFonts w:cs="Arial"/>
          <w:color w:val="000000"/>
          <w:sz w:val="24"/>
          <w:szCs w:val="24"/>
          <w:lang w:val="en-GB"/>
        </w:rPr>
        <w:t>.</w:t>
      </w:r>
    </w:p>
    <w:p w:rsidR="00F10E10" w:rsidRDefault="00F10E10"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F10E10" w:rsidRDefault="00F10E10"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F10E10">
        <w:rPr>
          <w:rFonts w:cs="Arial"/>
          <w:b/>
          <w:color w:val="000000"/>
          <w:sz w:val="24"/>
          <w:szCs w:val="24"/>
          <w:lang w:val="en-GB"/>
        </w:rPr>
        <w:t>aa) Analysis of the Legal Service of the EU Commission</w:t>
      </w:r>
    </w:p>
    <w:p w:rsidR="00F10E10" w:rsidRDefault="00F10E10"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F10E10">
        <w:rPr>
          <w:rFonts w:cs="Arial"/>
          <w:color w:val="000000"/>
          <w:sz w:val="24"/>
          <w:szCs w:val="24"/>
          <w:lang w:val="en-GB"/>
        </w:rPr>
        <w:t xml:space="preserve">The EU COM </w:t>
      </w:r>
      <w:r>
        <w:rPr>
          <w:rFonts w:cs="Arial"/>
          <w:color w:val="000000"/>
          <w:sz w:val="24"/>
          <w:szCs w:val="24"/>
          <w:lang w:val="en-GB"/>
        </w:rPr>
        <w:t>informed by letter of 29 January 2018 the Secretary-General</w:t>
      </w:r>
      <w:r w:rsidR="00FC4D93">
        <w:rPr>
          <w:rFonts w:cs="Arial"/>
          <w:color w:val="000000"/>
          <w:sz w:val="24"/>
          <w:szCs w:val="24"/>
          <w:lang w:val="en-GB"/>
        </w:rPr>
        <w:t xml:space="preserve"> of the European S</w:t>
      </w:r>
      <w:r>
        <w:rPr>
          <w:rFonts w:cs="Arial"/>
          <w:color w:val="000000"/>
          <w:sz w:val="24"/>
          <w:szCs w:val="24"/>
          <w:lang w:val="en-GB"/>
        </w:rPr>
        <w:t xml:space="preserve">chools about the main legal findings of the Legal Service of the EU COM. These findings </w:t>
      </w:r>
      <w:r w:rsidR="00FC4D93">
        <w:rPr>
          <w:rFonts w:cs="Arial"/>
          <w:color w:val="000000"/>
          <w:sz w:val="24"/>
          <w:szCs w:val="24"/>
          <w:lang w:val="en-GB"/>
        </w:rPr>
        <w:t xml:space="preserve">were </w:t>
      </w:r>
      <w:r>
        <w:rPr>
          <w:rFonts w:cs="Arial"/>
          <w:color w:val="000000"/>
          <w:sz w:val="24"/>
          <w:szCs w:val="24"/>
          <w:lang w:val="en-GB"/>
        </w:rPr>
        <w:t>discussed in a bilateral meeting on 6 February 2018.</w:t>
      </w:r>
    </w:p>
    <w:p w:rsidR="007E5572" w:rsidRDefault="007E5572" w:rsidP="007E5572">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7E5572">
        <w:rPr>
          <w:rFonts w:cs="Arial"/>
          <w:color w:val="000000"/>
          <w:sz w:val="24"/>
          <w:szCs w:val="24"/>
          <w:lang w:val="en-GB"/>
        </w:rPr>
        <w:t>The L</w:t>
      </w:r>
      <w:r>
        <w:rPr>
          <w:rFonts w:cs="Arial"/>
          <w:color w:val="000000"/>
          <w:sz w:val="24"/>
          <w:szCs w:val="24"/>
          <w:lang w:val="en-GB"/>
        </w:rPr>
        <w:t xml:space="preserve">egal </w:t>
      </w:r>
      <w:r w:rsidRPr="007E5572">
        <w:rPr>
          <w:rFonts w:cs="Arial"/>
          <w:color w:val="000000"/>
          <w:sz w:val="24"/>
          <w:szCs w:val="24"/>
          <w:lang w:val="en-GB"/>
        </w:rPr>
        <w:t>S</w:t>
      </w:r>
      <w:r>
        <w:rPr>
          <w:rFonts w:cs="Arial"/>
          <w:color w:val="000000"/>
          <w:sz w:val="24"/>
          <w:szCs w:val="24"/>
          <w:lang w:val="en-GB"/>
        </w:rPr>
        <w:t>ervice of the</w:t>
      </w:r>
      <w:r w:rsidRPr="007E5572">
        <w:rPr>
          <w:rFonts w:cs="Arial"/>
          <w:color w:val="000000"/>
          <w:sz w:val="24"/>
          <w:szCs w:val="24"/>
          <w:lang w:val="en-GB"/>
        </w:rPr>
        <w:t xml:space="preserve"> EU COM takes the view that with the BREXIT the UK will no longer </w:t>
      </w:r>
      <w:r w:rsidR="0036366C">
        <w:rPr>
          <w:rFonts w:cs="Arial"/>
          <w:color w:val="000000"/>
          <w:sz w:val="24"/>
          <w:szCs w:val="24"/>
          <w:lang w:val="en-GB"/>
        </w:rPr>
        <w:t xml:space="preserve">be </w:t>
      </w:r>
      <w:r w:rsidRPr="007E5572">
        <w:rPr>
          <w:rFonts w:cs="Arial"/>
          <w:color w:val="000000"/>
          <w:sz w:val="24"/>
          <w:szCs w:val="24"/>
          <w:lang w:val="en-GB"/>
        </w:rPr>
        <w:t>a contracting party of the Convention of the European Schools. Being a</w:t>
      </w:r>
      <w:r w:rsidR="00601E08">
        <w:rPr>
          <w:rFonts w:cs="Arial"/>
          <w:color w:val="000000"/>
          <w:sz w:val="24"/>
          <w:szCs w:val="24"/>
          <w:lang w:val="en-GB"/>
        </w:rPr>
        <w:t>n</w:t>
      </w:r>
      <w:r w:rsidRPr="007E5572">
        <w:rPr>
          <w:rFonts w:cs="Arial"/>
          <w:color w:val="000000"/>
          <w:sz w:val="24"/>
          <w:szCs w:val="24"/>
          <w:lang w:val="en-GB"/>
        </w:rPr>
        <w:t xml:space="preserve"> EU Member State is a precondition to sign the Convention. By losing the status o</w:t>
      </w:r>
      <w:r w:rsidR="00FC4D93">
        <w:rPr>
          <w:rFonts w:cs="Arial"/>
          <w:color w:val="000000"/>
          <w:sz w:val="24"/>
          <w:szCs w:val="24"/>
          <w:lang w:val="en-GB"/>
        </w:rPr>
        <w:t>f an EU Member State the UK would</w:t>
      </w:r>
      <w:r w:rsidRPr="007E5572">
        <w:rPr>
          <w:rFonts w:cs="Arial"/>
          <w:color w:val="000000"/>
          <w:sz w:val="24"/>
          <w:szCs w:val="24"/>
          <w:lang w:val="en-GB"/>
        </w:rPr>
        <w:t xml:space="preserve"> cease ‘ipso facto’ to be a contracting party of the Convention of the European Schools. </w:t>
      </w:r>
    </w:p>
    <w:p w:rsidR="00F10E10" w:rsidRDefault="007E5572" w:rsidP="007E5572">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7E5572">
        <w:rPr>
          <w:rFonts w:cs="Arial"/>
          <w:color w:val="000000"/>
          <w:sz w:val="24"/>
          <w:szCs w:val="24"/>
          <w:lang w:val="en-GB"/>
        </w:rPr>
        <w:t>Nevertheless, based on Article 31.1 of the Convention of the European Schools in connection with Article 70 (1) (b) of the Vienna Convention the UK w</w:t>
      </w:r>
      <w:r>
        <w:rPr>
          <w:rFonts w:cs="Arial"/>
          <w:color w:val="000000"/>
          <w:sz w:val="24"/>
          <w:szCs w:val="24"/>
          <w:lang w:val="en-GB"/>
        </w:rPr>
        <w:t xml:space="preserve">ould be bound </w:t>
      </w:r>
      <w:r w:rsidRPr="007E5572">
        <w:rPr>
          <w:rFonts w:cs="Arial"/>
          <w:color w:val="000000"/>
          <w:sz w:val="24"/>
          <w:szCs w:val="24"/>
          <w:lang w:val="en-GB"/>
        </w:rPr>
        <w:t xml:space="preserve">by the Convention of the European School </w:t>
      </w:r>
      <w:r w:rsidR="00FC5C5A">
        <w:rPr>
          <w:rFonts w:cs="Arial"/>
          <w:color w:val="000000"/>
          <w:sz w:val="24"/>
          <w:szCs w:val="24"/>
          <w:lang w:val="en-GB"/>
        </w:rPr>
        <w:t xml:space="preserve">until the </w:t>
      </w:r>
      <w:r w:rsidR="00FC5C5A" w:rsidRPr="00FC5C5A">
        <w:rPr>
          <w:rFonts w:cs="Arial"/>
          <w:b/>
          <w:color w:val="000000"/>
          <w:sz w:val="24"/>
          <w:szCs w:val="24"/>
          <w:lang w:val="en-GB"/>
        </w:rPr>
        <w:t>end of the 2019/20</w:t>
      </w:r>
      <w:r w:rsidRPr="00FC5C5A">
        <w:rPr>
          <w:rFonts w:cs="Arial"/>
          <w:b/>
          <w:color w:val="000000"/>
          <w:sz w:val="24"/>
          <w:szCs w:val="24"/>
          <w:lang w:val="en-GB"/>
        </w:rPr>
        <w:t xml:space="preserve"> school year</w:t>
      </w:r>
      <w:r w:rsidRPr="007E5572">
        <w:rPr>
          <w:rFonts w:cs="Arial"/>
          <w:color w:val="000000"/>
          <w:sz w:val="24"/>
          <w:szCs w:val="24"/>
          <w:lang w:val="en-GB"/>
        </w:rPr>
        <w:t>.</w:t>
      </w:r>
    </w:p>
    <w:p w:rsidR="00ED5FB6" w:rsidRPr="007E5572" w:rsidRDefault="00ED5FB6" w:rsidP="007E5572">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lastRenderedPageBreak/>
        <w:t xml:space="preserve">A further cooperation beyond this date could only </w:t>
      </w:r>
      <w:r w:rsidR="00601E08">
        <w:rPr>
          <w:rFonts w:cs="Arial"/>
          <w:color w:val="000000"/>
          <w:sz w:val="24"/>
          <w:szCs w:val="24"/>
          <w:lang w:val="en-GB"/>
        </w:rPr>
        <w:t xml:space="preserve">be </w:t>
      </w:r>
      <w:r>
        <w:rPr>
          <w:rFonts w:cs="Arial"/>
          <w:color w:val="000000"/>
          <w:sz w:val="24"/>
          <w:szCs w:val="24"/>
          <w:lang w:val="en-GB"/>
        </w:rPr>
        <w:t xml:space="preserve">achieved within the </w:t>
      </w:r>
      <w:r w:rsidR="00601E08">
        <w:rPr>
          <w:rFonts w:cs="Arial"/>
          <w:color w:val="000000"/>
          <w:sz w:val="24"/>
          <w:szCs w:val="24"/>
          <w:lang w:val="en-GB"/>
        </w:rPr>
        <w:t>withdrawal</w:t>
      </w:r>
      <w:r>
        <w:rPr>
          <w:rFonts w:cs="Arial"/>
          <w:color w:val="000000"/>
          <w:sz w:val="24"/>
          <w:szCs w:val="24"/>
          <w:lang w:val="en-GB"/>
        </w:rPr>
        <w:t xml:space="preserve"> agreement referred to in the previous chapter of this document.</w:t>
      </w:r>
    </w:p>
    <w:p w:rsidR="007E5572" w:rsidRDefault="007E5572"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7E5572" w:rsidRDefault="00EE7929"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Pr>
          <w:rFonts w:cs="Arial"/>
          <w:b/>
          <w:color w:val="000000"/>
          <w:sz w:val="24"/>
          <w:szCs w:val="24"/>
          <w:lang w:val="en-GB"/>
        </w:rPr>
        <w:t>bb</w:t>
      </w:r>
      <w:r w:rsidR="007E5572" w:rsidRPr="007E5572">
        <w:rPr>
          <w:rFonts w:cs="Arial"/>
          <w:b/>
          <w:color w:val="000000"/>
          <w:sz w:val="24"/>
          <w:szCs w:val="24"/>
          <w:lang w:val="en-GB"/>
        </w:rPr>
        <w:t>) Analysis of the lawyers of the European Schools</w:t>
      </w:r>
    </w:p>
    <w:p w:rsidR="007E5572" w:rsidRDefault="007E5572"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The Office of the Secretary-General of the European Schools has consulted the permanent lawyers of the OSG in Brussels. The consultation of an additional expert in international law is ongoing.</w:t>
      </w:r>
    </w:p>
    <w:p w:rsidR="0020081F" w:rsidRDefault="0020081F"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It has been highlighted by one of the</w:t>
      </w:r>
      <w:r w:rsidR="00FC4D93">
        <w:rPr>
          <w:rFonts w:cs="Arial"/>
          <w:color w:val="000000"/>
          <w:sz w:val="24"/>
          <w:szCs w:val="24"/>
          <w:lang w:val="en-GB"/>
        </w:rPr>
        <w:t xml:space="preserve"> legal experts t</w:t>
      </w:r>
      <w:r>
        <w:rPr>
          <w:rFonts w:cs="Arial"/>
          <w:color w:val="000000"/>
          <w:sz w:val="24"/>
          <w:szCs w:val="24"/>
          <w:lang w:val="en-GB"/>
        </w:rPr>
        <w:t>hat although the European treaties preceding the current Treaty of the European Union (TEU) already allowed a Member State to withdraw from the European Communities</w:t>
      </w:r>
      <w:r w:rsidR="00FF216E">
        <w:rPr>
          <w:rFonts w:cs="Arial"/>
          <w:color w:val="000000"/>
          <w:sz w:val="24"/>
          <w:szCs w:val="24"/>
          <w:lang w:val="en-GB"/>
        </w:rPr>
        <w:t>,</w:t>
      </w:r>
      <w:r>
        <w:rPr>
          <w:rFonts w:cs="Arial"/>
          <w:color w:val="000000"/>
          <w:sz w:val="24"/>
          <w:szCs w:val="24"/>
          <w:lang w:val="en-GB"/>
        </w:rPr>
        <w:t xml:space="preserve"> the Convention of the European Schools did not cover this (known) case and limited the </w:t>
      </w:r>
      <w:r w:rsidR="00FF216E">
        <w:rPr>
          <w:rFonts w:cs="Arial"/>
          <w:color w:val="000000"/>
          <w:sz w:val="24"/>
          <w:szCs w:val="24"/>
          <w:lang w:val="en-GB"/>
        </w:rPr>
        <w:t>‘</w:t>
      </w:r>
      <w:r>
        <w:rPr>
          <w:rFonts w:cs="Arial"/>
          <w:color w:val="000000"/>
          <w:sz w:val="24"/>
          <w:szCs w:val="24"/>
          <w:lang w:val="en-GB"/>
        </w:rPr>
        <w:t>leaving scenario</w:t>
      </w:r>
      <w:r w:rsidR="00FF216E">
        <w:rPr>
          <w:rFonts w:cs="Arial"/>
          <w:color w:val="000000"/>
          <w:sz w:val="24"/>
          <w:szCs w:val="24"/>
          <w:lang w:val="en-GB"/>
        </w:rPr>
        <w:t>’</w:t>
      </w:r>
      <w:r>
        <w:rPr>
          <w:rFonts w:cs="Arial"/>
          <w:color w:val="000000"/>
          <w:sz w:val="24"/>
          <w:szCs w:val="24"/>
          <w:lang w:val="en-GB"/>
        </w:rPr>
        <w:t xml:space="preserve"> to the denunciation in accordance with Article 31 of the Convention of the European Schools.</w:t>
      </w:r>
      <w:r w:rsidR="00FF216E">
        <w:rPr>
          <w:rFonts w:cs="Arial"/>
          <w:color w:val="000000"/>
          <w:sz w:val="24"/>
          <w:szCs w:val="24"/>
          <w:lang w:val="en-GB"/>
        </w:rPr>
        <w:t xml:space="preserve"> This would indicate that </w:t>
      </w:r>
      <w:r w:rsidR="00FC4D93">
        <w:rPr>
          <w:rFonts w:cs="Arial"/>
          <w:color w:val="000000"/>
          <w:sz w:val="24"/>
          <w:szCs w:val="24"/>
          <w:lang w:val="en-GB"/>
        </w:rPr>
        <w:t xml:space="preserve">the </w:t>
      </w:r>
      <w:r w:rsidR="00FF216E">
        <w:rPr>
          <w:rFonts w:cs="Arial"/>
          <w:color w:val="000000"/>
          <w:sz w:val="24"/>
          <w:szCs w:val="24"/>
          <w:lang w:val="en-GB"/>
        </w:rPr>
        <w:t xml:space="preserve">contracting parties of the Convention of the European Schools did not want to create a scenario where a Member State signing the Convention of the European Schools would </w:t>
      </w:r>
      <w:r w:rsidR="00ED5FB6">
        <w:rPr>
          <w:rFonts w:cs="Arial"/>
          <w:color w:val="000000"/>
          <w:sz w:val="24"/>
          <w:szCs w:val="24"/>
          <w:lang w:val="en-GB"/>
        </w:rPr>
        <w:t xml:space="preserve">leave or would </w:t>
      </w:r>
      <w:r w:rsidR="00FF216E">
        <w:rPr>
          <w:rFonts w:cs="Arial"/>
          <w:color w:val="000000"/>
          <w:sz w:val="24"/>
          <w:szCs w:val="24"/>
          <w:lang w:val="en-GB"/>
        </w:rPr>
        <w:t xml:space="preserve">be expulsed automatically. </w:t>
      </w:r>
      <w:r w:rsidR="00ED5FB6">
        <w:rPr>
          <w:rFonts w:cs="Arial"/>
          <w:color w:val="000000"/>
          <w:sz w:val="24"/>
          <w:szCs w:val="24"/>
          <w:lang w:val="en-GB"/>
        </w:rPr>
        <w:t xml:space="preserve">This </w:t>
      </w:r>
      <w:r w:rsidR="00FF216E">
        <w:rPr>
          <w:rFonts w:cs="Arial"/>
          <w:color w:val="000000"/>
          <w:sz w:val="24"/>
          <w:szCs w:val="24"/>
          <w:lang w:val="en-GB"/>
        </w:rPr>
        <w:t xml:space="preserve">position </w:t>
      </w:r>
      <w:r w:rsidR="00ED5FB6">
        <w:rPr>
          <w:rFonts w:cs="Arial"/>
          <w:color w:val="000000"/>
          <w:sz w:val="24"/>
          <w:szCs w:val="24"/>
          <w:lang w:val="en-GB"/>
        </w:rPr>
        <w:t xml:space="preserve">would be </w:t>
      </w:r>
      <w:r w:rsidR="00FF216E">
        <w:rPr>
          <w:rFonts w:cs="Arial"/>
          <w:color w:val="000000"/>
          <w:sz w:val="24"/>
          <w:szCs w:val="24"/>
          <w:lang w:val="en-GB"/>
        </w:rPr>
        <w:t xml:space="preserve">warranted by the wording of Article 62 of the Vienna Convention which restricts the applicability of the Convention’s </w:t>
      </w:r>
      <w:proofErr w:type="spellStart"/>
      <w:r w:rsidR="00FF216E" w:rsidRPr="00FF216E">
        <w:rPr>
          <w:rFonts w:cs="Arial"/>
          <w:i/>
          <w:color w:val="000000"/>
          <w:sz w:val="24"/>
          <w:szCs w:val="24"/>
          <w:lang w:val="en-GB"/>
        </w:rPr>
        <w:t>clausula</w:t>
      </w:r>
      <w:proofErr w:type="spellEnd"/>
      <w:r w:rsidR="00FF216E" w:rsidRPr="00FF216E">
        <w:rPr>
          <w:rFonts w:cs="Arial"/>
          <w:i/>
          <w:color w:val="000000"/>
          <w:sz w:val="24"/>
          <w:szCs w:val="24"/>
          <w:lang w:val="en-GB"/>
        </w:rPr>
        <w:t xml:space="preserve"> rebus sic </w:t>
      </w:r>
      <w:proofErr w:type="spellStart"/>
      <w:r w:rsidR="00FF216E" w:rsidRPr="00FF216E">
        <w:rPr>
          <w:rFonts w:cs="Arial"/>
          <w:i/>
          <w:color w:val="000000"/>
          <w:sz w:val="24"/>
          <w:szCs w:val="24"/>
          <w:lang w:val="en-GB"/>
        </w:rPr>
        <w:t>stantibus</w:t>
      </w:r>
      <w:proofErr w:type="spellEnd"/>
      <w:r w:rsidR="00FF216E">
        <w:rPr>
          <w:rFonts w:cs="Arial"/>
          <w:color w:val="000000"/>
          <w:sz w:val="24"/>
          <w:szCs w:val="24"/>
          <w:lang w:val="en-GB"/>
        </w:rPr>
        <w:t xml:space="preserve"> rule to very strict conditions which </w:t>
      </w:r>
      <w:r w:rsidR="00ED5FB6">
        <w:rPr>
          <w:rFonts w:cs="Arial"/>
          <w:color w:val="000000"/>
          <w:sz w:val="24"/>
          <w:szCs w:val="24"/>
          <w:lang w:val="en-GB"/>
        </w:rPr>
        <w:t xml:space="preserve">would not be </w:t>
      </w:r>
      <w:r w:rsidR="00FF216E">
        <w:rPr>
          <w:rFonts w:cs="Arial"/>
          <w:color w:val="000000"/>
          <w:sz w:val="24"/>
          <w:szCs w:val="24"/>
          <w:lang w:val="en-GB"/>
        </w:rPr>
        <w:t>given in the case of BREXIT.</w:t>
      </w:r>
    </w:p>
    <w:p w:rsidR="00EE7929" w:rsidRDefault="00EE7929" w:rsidP="00EE7929">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p>
    <w:p w:rsidR="00EE7929" w:rsidRPr="007E5572" w:rsidRDefault="00EE7929" w:rsidP="00EE7929">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Pr>
          <w:rFonts w:cs="Arial"/>
          <w:b/>
          <w:color w:val="000000"/>
          <w:sz w:val="24"/>
          <w:szCs w:val="24"/>
          <w:lang w:val="en-GB"/>
        </w:rPr>
        <w:t>cc</w:t>
      </w:r>
      <w:r w:rsidRPr="007E5572">
        <w:rPr>
          <w:rFonts w:cs="Arial"/>
          <w:b/>
          <w:color w:val="000000"/>
          <w:sz w:val="24"/>
          <w:szCs w:val="24"/>
          <w:lang w:val="en-GB"/>
        </w:rPr>
        <w:t>) Analysis of the UK delegation</w:t>
      </w:r>
    </w:p>
    <w:p w:rsidR="00FF216E" w:rsidRDefault="00EE7929"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 xml:space="preserve">The UK delegation did not provide an in-depth legal analysis yet. Nevertheless, the UK delegation underlined in several meetings that according to the </w:t>
      </w:r>
      <w:r w:rsidR="00FC5C5A">
        <w:rPr>
          <w:rFonts w:cs="Arial"/>
          <w:color w:val="000000"/>
          <w:sz w:val="24"/>
          <w:szCs w:val="24"/>
          <w:lang w:val="en-GB"/>
        </w:rPr>
        <w:t xml:space="preserve">initial </w:t>
      </w:r>
      <w:r>
        <w:rPr>
          <w:rFonts w:cs="Arial"/>
          <w:color w:val="000000"/>
          <w:sz w:val="24"/>
          <w:szCs w:val="24"/>
          <w:lang w:val="en-GB"/>
        </w:rPr>
        <w:t>analysis of their legal experts the UK would be bound by the Convention as long as no denunciation in accordance with Article 31 of the Convention of the European Schools has taken place.</w:t>
      </w:r>
      <w:r w:rsidR="00FC5C5A">
        <w:rPr>
          <w:rFonts w:cs="Arial"/>
          <w:color w:val="000000"/>
          <w:sz w:val="24"/>
          <w:szCs w:val="24"/>
          <w:lang w:val="en-GB"/>
        </w:rPr>
        <w:t xml:space="preserve"> The UK delegation is considering this further in the light of the Commission’s legal analysis and consultation of lawyers is ongoing.</w:t>
      </w:r>
    </w:p>
    <w:p w:rsidR="00FC5C5A" w:rsidRDefault="00FC5C5A"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FF216E" w:rsidRDefault="00FF216E"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proofErr w:type="spellStart"/>
      <w:r w:rsidRPr="00FF216E">
        <w:rPr>
          <w:rFonts w:cs="Arial"/>
          <w:b/>
          <w:color w:val="000000"/>
          <w:sz w:val="24"/>
          <w:szCs w:val="24"/>
          <w:lang w:val="en-GB"/>
        </w:rPr>
        <w:t>dd</w:t>
      </w:r>
      <w:proofErr w:type="spellEnd"/>
      <w:r w:rsidRPr="00FF216E">
        <w:rPr>
          <w:rFonts w:cs="Arial"/>
          <w:b/>
          <w:color w:val="000000"/>
          <w:sz w:val="24"/>
          <w:szCs w:val="24"/>
          <w:lang w:val="en-GB"/>
        </w:rPr>
        <w:t>)</w:t>
      </w:r>
      <w:r w:rsidR="00ED5FB6">
        <w:rPr>
          <w:rFonts w:cs="Arial"/>
          <w:b/>
          <w:color w:val="000000"/>
          <w:sz w:val="24"/>
          <w:szCs w:val="24"/>
          <w:lang w:val="en-GB"/>
        </w:rPr>
        <w:t xml:space="preserve"> Summary</w:t>
      </w:r>
    </w:p>
    <w:p w:rsidR="00D96912" w:rsidRDefault="005B0F2B"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5B0F2B">
        <w:rPr>
          <w:rFonts w:cs="Arial"/>
          <w:color w:val="000000"/>
          <w:sz w:val="24"/>
          <w:szCs w:val="24"/>
          <w:lang w:val="en-GB"/>
        </w:rPr>
        <w:t>Summarising the different legal views</w:t>
      </w:r>
      <w:r w:rsidR="00ED5FB6">
        <w:rPr>
          <w:rFonts w:cs="Arial"/>
          <w:color w:val="000000"/>
          <w:sz w:val="24"/>
          <w:szCs w:val="24"/>
          <w:lang w:val="en-GB"/>
        </w:rPr>
        <w:t>,</w:t>
      </w:r>
      <w:r w:rsidRPr="005B0F2B">
        <w:rPr>
          <w:rFonts w:cs="Arial"/>
          <w:color w:val="000000"/>
          <w:sz w:val="24"/>
          <w:szCs w:val="24"/>
          <w:lang w:val="en-GB"/>
        </w:rPr>
        <w:t xml:space="preserve"> </w:t>
      </w:r>
      <w:r>
        <w:rPr>
          <w:rFonts w:cs="Arial"/>
          <w:color w:val="000000"/>
          <w:sz w:val="24"/>
          <w:szCs w:val="24"/>
          <w:lang w:val="en-GB"/>
        </w:rPr>
        <w:t>it can be stated that all interpretations lead at least to the conclusion that the UK government will be bound by the Convention of the European Schools</w:t>
      </w:r>
      <w:r w:rsidR="00D96912" w:rsidRPr="00D96912">
        <w:rPr>
          <w:rFonts w:cs="Arial"/>
          <w:color w:val="000000"/>
          <w:sz w:val="24"/>
          <w:szCs w:val="24"/>
          <w:lang w:val="en-GB"/>
        </w:rPr>
        <w:t xml:space="preserve"> </w:t>
      </w:r>
      <w:r w:rsidR="0040616A">
        <w:rPr>
          <w:rFonts w:cs="Arial"/>
          <w:color w:val="000000"/>
          <w:sz w:val="24"/>
          <w:szCs w:val="24"/>
          <w:lang w:val="en-GB"/>
        </w:rPr>
        <w:t>until the end of the 2019/20 school year</w:t>
      </w:r>
      <w:r>
        <w:rPr>
          <w:rFonts w:cs="Arial"/>
          <w:color w:val="000000"/>
          <w:sz w:val="24"/>
          <w:szCs w:val="24"/>
          <w:lang w:val="en-GB"/>
        </w:rPr>
        <w:t xml:space="preserve">. </w:t>
      </w:r>
    </w:p>
    <w:p w:rsidR="005B0F2B" w:rsidRDefault="00D96912"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A cooperation beyond the 2019/20</w:t>
      </w:r>
      <w:r w:rsidR="005B0F2B">
        <w:rPr>
          <w:rFonts w:cs="Arial"/>
          <w:color w:val="000000"/>
          <w:sz w:val="24"/>
          <w:szCs w:val="24"/>
          <w:lang w:val="en-GB"/>
        </w:rPr>
        <w:t xml:space="preserve"> school year will – according to the Legal Service of EU COM - depend on </w:t>
      </w:r>
      <w:r w:rsidR="000C4723">
        <w:rPr>
          <w:rFonts w:cs="Arial"/>
          <w:color w:val="000000"/>
          <w:sz w:val="24"/>
          <w:szCs w:val="24"/>
          <w:lang w:val="en-GB"/>
        </w:rPr>
        <w:t>the content of the withdrawal a</w:t>
      </w:r>
      <w:r w:rsidR="005B0F2B">
        <w:rPr>
          <w:rFonts w:cs="Arial"/>
          <w:color w:val="000000"/>
          <w:sz w:val="24"/>
          <w:szCs w:val="24"/>
          <w:lang w:val="en-GB"/>
        </w:rPr>
        <w:t>greement. Th</w:t>
      </w:r>
      <w:r w:rsidR="000C4723">
        <w:rPr>
          <w:rFonts w:cs="Arial"/>
          <w:color w:val="000000"/>
          <w:sz w:val="24"/>
          <w:szCs w:val="24"/>
          <w:lang w:val="en-GB"/>
        </w:rPr>
        <w:t xml:space="preserve">e </w:t>
      </w:r>
      <w:r>
        <w:rPr>
          <w:rFonts w:cs="Arial"/>
          <w:color w:val="000000"/>
          <w:sz w:val="24"/>
          <w:szCs w:val="24"/>
          <w:lang w:val="en-GB"/>
        </w:rPr>
        <w:t xml:space="preserve">EU proposal for the </w:t>
      </w:r>
      <w:r w:rsidR="000C4723">
        <w:rPr>
          <w:rFonts w:cs="Arial"/>
          <w:color w:val="000000"/>
          <w:sz w:val="24"/>
          <w:szCs w:val="24"/>
          <w:lang w:val="en-GB"/>
        </w:rPr>
        <w:t>draft withdrawal a</w:t>
      </w:r>
      <w:r w:rsidR="005B0F2B">
        <w:rPr>
          <w:rFonts w:cs="Arial"/>
          <w:color w:val="000000"/>
          <w:sz w:val="24"/>
          <w:szCs w:val="24"/>
          <w:lang w:val="en-GB"/>
        </w:rPr>
        <w:t>greement foresees a cooperation under the Convention of the European Schools until the end of the 2020/21 school year.</w:t>
      </w:r>
    </w:p>
    <w:p w:rsidR="005B0F2B" w:rsidRDefault="005B0F2B"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060848">
        <w:rPr>
          <w:rFonts w:cs="Arial"/>
          <w:color w:val="000000"/>
          <w:sz w:val="24"/>
          <w:szCs w:val="24"/>
          <w:lang w:val="en-GB"/>
        </w:rPr>
        <w:t xml:space="preserve">According to </w:t>
      </w:r>
      <w:r w:rsidR="0040616A">
        <w:rPr>
          <w:rFonts w:cs="Arial"/>
          <w:color w:val="000000"/>
          <w:sz w:val="24"/>
          <w:szCs w:val="24"/>
          <w:lang w:val="en-GB"/>
        </w:rPr>
        <w:t xml:space="preserve">the </w:t>
      </w:r>
      <w:r w:rsidRPr="00060848">
        <w:rPr>
          <w:rFonts w:cs="Arial"/>
          <w:color w:val="000000"/>
          <w:sz w:val="24"/>
          <w:szCs w:val="24"/>
          <w:lang w:val="en-GB"/>
        </w:rPr>
        <w:t xml:space="preserve">legal experts </w:t>
      </w:r>
      <w:r w:rsidR="0040616A">
        <w:rPr>
          <w:rFonts w:cs="Arial"/>
          <w:color w:val="000000"/>
          <w:sz w:val="24"/>
          <w:szCs w:val="24"/>
          <w:lang w:val="en-GB"/>
        </w:rPr>
        <w:t xml:space="preserve">consulted by the OSG </w:t>
      </w:r>
      <w:r w:rsidRPr="00060848">
        <w:rPr>
          <w:rFonts w:cs="Arial"/>
          <w:color w:val="000000"/>
          <w:sz w:val="24"/>
          <w:szCs w:val="24"/>
          <w:lang w:val="en-GB"/>
        </w:rPr>
        <w:t>the fu</w:t>
      </w:r>
      <w:r w:rsidR="00D96912" w:rsidRPr="00060848">
        <w:rPr>
          <w:rFonts w:cs="Arial"/>
          <w:color w:val="000000"/>
          <w:sz w:val="24"/>
          <w:szCs w:val="24"/>
          <w:lang w:val="en-GB"/>
        </w:rPr>
        <w:t>ture cooperation beyond the 2019/20</w:t>
      </w:r>
      <w:r w:rsidRPr="00060848">
        <w:rPr>
          <w:rFonts w:cs="Arial"/>
          <w:color w:val="000000"/>
          <w:sz w:val="24"/>
          <w:szCs w:val="24"/>
          <w:lang w:val="en-GB"/>
        </w:rPr>
        <w:t xml:space="preserve"> school year depends on the question</w:t>
      </w:r>
      <w:r w:rsidR="0036366C">
        <w:rPr>
          <w:rFonts w:cs="Arial"/>
          <w:color w:val="000000"/>
          <w:sz w:val="24"/>
          <w:szCs w:val="24"/>
          <w:lang w:val="en-GB"/>
        </w:rPr>
        <w:t xml:space="preserve"> of</w:t>
      </w:r>
      <w:r w:rsidRPr="00060848">
        <w:rPr>
          <w:rFonts w:cs="Arial"/>
          <w:color w:val="000000"/>
          <w:sz w:val="24"/>
          <w:szCs w:val="24"/>
          <w:lang w:val="en-GB"/>
        </w:rPr>
        <w:t xml:space="preserve"> if and when the UK will denounce the Convention of the European Schools.</w:t>
      </w:r>
      <w:r>
        <w:rPr>
          <w:rFonts w:cs="Arial"/>
          <w:color w:val="000000"/>
          <w:sz w:val="24"/>
          <w:szCs w:val="24"/>
          <w:lang w:val="en-GB"/>
        </w:rPr>
        <w:t xml:space="preserve">  </w:t>
      </w:r>
    </w:p>
    <w:p w:rsidR="00060848" w:rsidRPr="00060848" w:rsidRDefault="00E75C1B"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Pr>
          <w:rFonts w:cs="Arial"/>
          <w:b/>
          <w:color w:val="000000"/>
          <w:sz w:val="24"/>
          <w:szCs w:val="24"/>
          <w:lang w:val="en-GB"/>
        </w:rPr>
        <w:t>Finally, t</w:t>
      </w:r>
      <w:r w:rsidR="00060848" w:rsidRPr="00060848">
        <w:rPr>
          <w:rFonts w:cs="Arial"/>
          <w:b/>
          <w:color w:val="000000"/>
          <w:sz w:val="24"/>
          <w:szCs w:val="24"/>
          <w:lang w:val="en-GB"/>
        </w:rPr>
        <w:t>he members of the BREXIT Working Group concluded in their meeting of 22 February 2018 that for the sake of legal certainty in this question the legal analysis of the EU Commission should guide the future work of the group.</w:t>
      </w:r>
    </w:p>
    <w:p w:rsidR="006F5EB1" w:rsidRDefault="006F5EB1"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E75C1B" w:rsidRDefault="00E75C1B">
      <w:pPr>
        <w:spacing w:before="0" w:after="0"/>
        <w:jc w:val="left"/>
        <w:rPr>
          <w:rFonts w:cs="Arial"/>
          <w:color w:val="000000"/>
          <w:sz w:val="24"/>
          <w:szCs w:val="24"/>
          <w:lang w:val="en-GB"/>
        </w:rPr>
      </w:pPr>
      <w:r>
        <w:rPr>
          <w:rFonts w:cs="Arial"/>
          <w:color w:val="000000"/>
          <w:sz w:val="24"/>
          <w:szCs w:val="24"/>
          <w:lang w:val="en-GB"/>
        </w:rPr>
        <w:br w:type="page"/>
      </w:r>
    </w:p>
    <w:p w:rsidR="0040616A" w:rsidRDefault="0040616A"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FF216E" w:rsidRPr="00FF216E" w:rsidRDefault="00FF216E" w:rsidP="00FF216E">
      <w:pPr>
        <w:pStyle w:val="ListParagraph"/>
        <w:numPr>
          <w:ilvl w:val="0"/>
          <w:numId w:val="33"/>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Pr>
          <w:rFonts w:cs="Arial"/>
          <w:b/>
          <w:color w:val="000000"/>
          <w:sz w:val="24"/>
          <w:szCs w:val="24"/>
          <w:lang w:val="en-GB"/>
        </w:rPr>
        <w:t>Legal framework for potential negotiations with the UK</w:t>
      </w:r>
    </w:p>
    <w:p w:rsidR="00FF216E" w:rsidRDefault="00FF216E"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5B0F2B" w:rsidRDefault="00D96912"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In December 2017 t</w:t>
      </w:r>
      <w:r w:rsidR="005B0F2B">
        <w:rPr>
          <w:rFonts w:cs="Arial"/>
          <w:color w:val="000000"/>
          <w:sz w:val="24"/>
          <w:szCs w:val="24"/>
          <w:lang w:val="en-GB"/>
        </w:rPr>
        <w:t xml:space="preserve">he Board of Governors has mandated the Secretary-General of the European Schools </w:t>
      </w:r>
      <w:r w:rsidR="00E8159F" w:rsidRPr="00E8159F">
        <w:rPr>
          <w:rFonts w:cs="Arial"/>
          <w:color w:val="000000"/>
          <w:sz w:val="24"/>
          <w:szCs w:val="24"/>
          <w:lang w:val="en-GB"/>
        </w:rPr>
        <w:t>to explore the possibilities and the legal framework for a potential agreement with the UK Government addressing the potential format of cooperation after the BREXIT and respectively after a potential denunciation of the Convention of the European Schools would take effect.</w:t>
      </w:r>
    </w:p>
    <w:p w:rsidR="00E8159F" w:rsidRDefault="00E8159F"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 xml:space="preserve">Also </w:t>
      </w:r>
      <w:r w:rsidR="0036366C">
        <w:rPr>
          <w:rFonts w:cs="Arial"/>
          <w:color w:val="000000"/>
          <w:sz w:val="24"/>
          <w:szCs w:val="24"/>
          <w:lang w:val="en-GB"/>
        </w:rPr>
        <w:t xml:space="preserve">with respect to </w:t>
      </w:r>
      <w:r>
        <w:rPr>
          <w:rFonts w:cs="Arial"/>
          <w:color w:val="000000"/>
          <w:sz w:val="24"/>
          <w:szCs w:val="24"/>
          <w:lang w:val="en-GB"/>
        </w:rPr>
        <w:t xml:space="preserve">this question the Legal Service of the EU COM and the legal experts consulted by the OSG have provided a </w:t>
      </w:r>
      <w:r w:rsidR="000C4723">
        <w:rPr>
          <w:rFonts w:cs="Arial"/>
          <w:color w:val="000000"/>
          <w:sz w:val="24"/>
          <w:szCs w:val="24"/>
          <w:lang w:val="en-GB"/>
        </w:rPr>
        <w:t>legal analysis</w:t>
      </w:r>
      <w:r>
        <w:rPr>
          <w:rFonts w:cs="Arial"/>
          <w:color w:val="000000"/>
          <w:sz w:val="24"/>
          <w:szCs w:val="24"/>
          <w:lang w:val="en-GB"/>
        </w:rPr>
        <w:t>.</w:t>
      </w:r>
    </w:p>
    <w:p w:rsidR="00E8159F" w:rsidRDefault="00E8159F"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E8159F" w:rsidRPr="00EE7929" w:rsidRDefault="00E8159F"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E8159F">
        <w:rPr>
          <w:rFonts w:cs="Arial"/>
          <w:b/>
          <w:color w:val="000000"/>
          <w:sz w:val="24"/>
          <w:szCs w:val="24"/>
          <w:lang w:val="en-GB"/>
        </w:rPr>
        <w:t>aa) Analysis of the Legal Service of the EU C</w:t>
      </w:r>
      <w:r w:rsidR="00ED5FB6">
        <w:rPr>
          <w:rFonts w:cs="Arial"/>
          <w:b/>
          <w:color w:val="000000"/>
          <w:sz w:val="24"/>
          <w:szCs w:val="24"/>
          <w:lang w:val="en-GB"/>
        </w:rPr>
        <w:t>ommission</w:t>
      </w:r>
    </w:p>
    <w:p w:rsidR="00EE7929" w:rsidRPr="00EE7929" w:rsidRDefault="00EE7929" w:rsidP="00EE7929">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EE7929">
        <w:rPr>
          <w:rFonts w:cs="Arial"/>
          <w:color w:val="000000"/>
          <w:sz w:val="24"/>
          <w:szCs w:val="24"/>
          <w:lang w:val="en-GB"/>
        </w:rPr>
        <w:t>According to the L</w:t>
      </w:r>
      <w:r>
        <w:rPr>
          <w:rFonts w:cs="Arial"/>
          <w:color w:val="000000"/>
          <w:sz w:val="24"/>
          <w:szCs w:val="24"/>
          <w:lang w:val="en-GB"/>
        </w:rPr>
        <w:t xml:space="preserve">egal </w:t>
      </w:r>
      <w:r w:rsidRPr="00EE7929">
        <w:rPr>
          <w:rFonts w:cs="Arial"/>
          <w:color w:val="000000"/>
          <w:sz w:val="24"/>
          <w:szCs w:val="24"/>
          <w:lang w:val="en-GB"/>
        </w:rPr>
        <w:t>S</w:t>
      </w:r>
      <w:r>
        <w:rPr>
          <w:rFonts w:cs="Arial"/>
          <w:color w:val="000000"/>
          <w:sz w:val="24"/>
          <w:szCs w:val="24"/>
          <w:lang w:val="en-GB"/>
        </w:rPr>
        <w:t>ervice</w:t>
      </w:r>
      <w:r w:rsidRPr="00EE7929">
        <w:rPr>
          <w:rFonts w:cs="Arial"/>
          <w:color w:val="000000"/>
          <w:sz w:val="24"/>
          <w:szCs w:val="24"/>
          <w:lang w:val="en-GB"/>
        </w:rPr>
        <w:t xml:space="preserve"> EU COM the Convention of the European Schools does not provide any legal basis for transitional agreements or future cooperation agreements between the Board of Governors and the UK. In particular, neither Article 28 nor Article 29 of the Convention of the European Schools would provide </w:t>
      </w:r>
      <w:r>
        <w:rPr>
          <w:rFonts w:cs="Arial"/>
          <w:color w:val="000000"/>
          <w:sz w:val="24"/>
          <w:szCs w:val="24"/>
          <w:lang w:val="en-GB"/>
        </w:rPr>
        <w:t xml:space="preserve">such </w:t>
      </w:r>
      <w:r w:rsidRPr="00EE7929">
        <w:rPr>
          <w:rFonts w:cs="Arial"/>
          <w:color w:val="000000"/>
          <w:sz w:val="24"/>
          <w:szCs w:val="24"/>
          <w:lang w:val="en-GB"/>
        </w:rPr>
        <w:t>a legal basis.</w:t>
      </w:r>
      <w:r w:rsidR="00601E08">
        <w:rPr>
          <w:rFonts w:cs="Arial"/>
          <w:color w:val="000000"/>
          <w:sz w:val="24"/>
          <w:szCs w:val="24"/>
          <w:lang w:val="en-GB"/>
        </w:rPr>
        <w:t xml:space="preserve"> Moreover, the European Schools would not have been delegated any treaty making power.</w:t>
      </w:r>
      <w:r w:rsidR="00B32B17">
        <w:rPr>
          <w:rFonts w:cs="Arial"/>
          <w:color w:val="000000"/>
          <w:sz w:val="24"/>
          <w:szCs w:val="24"/>
          <w:lang w:val="en-GB"/>
        </w:rPr>
        <w:t xml:space="preserve"> In this respect the Legal Service of EU COM took the position that u</w:t>
      </w:r>
      <w:r w:rsidR="00B32B17" w:rsidRPr="00303D9A">
        <w:rPr>
          <w:rFonts w:cs="Arial"/>
          <w:color w:val="000000"/>
          <w:sz w:val="24"/>
          <w:szCs w:val="24"/>
          <w:lang w:val="en-GB"/>
        </w:rPr>
        <w:t>nder EU and International Law, only</w:t>
      </w:r>
      <w:r w:rsidR="00B32B17">
        <w:rPr>
          <w:rFonts w:cs="Arial"/>
          <w:color w:val="000000"/>
          <w:sz w:val="24"/>
          <w:szCs w:val="24"/>
          <w:lang w:val="en-GB"/>
        </w:rPr>
        <w:t xml:space="preserve"> the Union and the Member States have </w:t>
      </w:r>
      <w:r w:rsidR="00B32B17" w:rsidRPr="00303D9A">
        <w:rPr>
          <w:rFonts w:cs="Arial"/>
          <w:color w:val="000000"/>
          <w:sz w:val="24"/>
          <w:szCs w:val="24"/>
          <w:lang w:val="en-GB"/>
        </w:rPr>
        <w:t>powers</w:t>
      </w:r>
      <w:r w:rsidR="00B32B17">
        <w:rPr>
          <w:rFonts w:cs="Arial"/>
          <w:color w:val="000000"/>
          <w:sz w:val="24"/>
          <w:szCs w:val="24"/>
          <w:lang w:val="en-GB"/>
        </w:rPr>
        <w:t xml:space="preserve"> to negotiate</w:t>
      </w:r>
      <w:r w:rsidR="00B32B17" w:rsidRPr="00303D9A">
        <w:rPr>
          <w:rFonts w:cs="Arial"/>
          <w:color w:val="000000"/>
          <w:sz w:val="24"/>
          <w:szCs w:val="24"/>
          <w:lang w:val="en-GB"/>
        </w:rPr>
        <w:t>. Moreover, the Union has its own procedures under the Treaty to that effect that cannot be derogated outside the Treaty provisions</w:t>
      </w:r>
      <w:r w:rsidR="00B32B17">
        <w:rPr>
          <w:rFonts w:cs="Arial"/>
          <w:color w:val="000000"/>
          <w:sz w:val="24"/>
          <w:szCs w:val="24"/>
          <w:lang w:val="en-GB"/>
        </w:rPr>
        <w:t>.</w:t>
      </w:r>
    </w:p>
    <w:p w:rsidR="00E8159F" w:rsidRDefault="00EE7929" w:rsidP="00EE7929">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EE7929">
        <w:rPr>
          <w:rFonts w:cs="Arial"/>
          <w:color w:val="000000"/>
          <w:sz w:val="24"/>
          <w:szCs w:val="24"/>
          <w:lang w:val="en-GB"/>
        </w:rPr>
        <w:t>Nevertheless, the future cooperation w</w:t>
      </w:r>
      <w:r w:rsidR="00387C01">
        <w:rPr>
          <w:rFonts w:cs="Arial"/>
          <w:color w:val="000000"/>
          <w:sz w:val="24"/>
          <w:szCs w:val="24"/>
          <w:lang w:val="en-GB"/>
        </w:rPr>
        <w:t>ith the UK sh</w:t>
      </w:r>
      <w:r w:rsidRPr="00EE7929">
        <w:rPr>
          <w:rFonts w:cs="Arial"/>
          <w:color w:val="000000"/>
          <w:sz w:val="24"/>
          <w:szCs w:val="24"/>
          <w:lang w:val="en-GB"/>
        </w:rPr>
        <w:t xml:space="preserve">ould </w:t>
      </w:r>
      <w:r w:rsidR="000C4723">
        <w:rPr>
          <w:rFonts w:cs="Arial"/>
          <w:color w:val="000000"/>
          <w:sz w:val="24"/>
          <w:szCs w:val="24"/>
          <w:lang w:val="en-GB"/>
        </w:rPr>
        <w:t xml:space="preserve">become part of the Article 50 </w:t>
      </w:r>
      <w:r w:rsidR="00ED5FB6">
        <w:rPr>
          <w:rFonts w:cs="Arial"/>
          <w:color w:val="000000"/>
          <w:sz w:val="24"/>
          <w:szCs w:val="24"/>
          <w:lang w:val="en-GB"/>
        </w:rPr>
        <w:t xml:space="preserve">TEU </w:t>
      </w:r>
      <w:r w:rsidR="000C4723">
        <w:rPr>
          <w:rFonts w:cs="Arial"/>
          <w:color w:val="000000"/>
          <w:sz w:val="24"/>
          <w:szCs w:val="24"/>
          <w:lang w:val="en-GB"/>
        </w:rPr>
        <w:t>‘withdrawal a</w:t>
      </w:r>
      <w:r w:rsidRPr="00EE7929">
        <w:rPr>
          <w:rFonts w:cs="Arial"/>
          <w:color w:val="000000"/>
          <w:sz w:val="24"/>
          <w:szCs w:val="24"/>
          <w:lang w:val="en-GB"/>
        </w:rPr>
        <w:t>greement’</w:t>
      </w:r>
      <w:r>
        <w:rPr>
          <w:rFonts w:cs="Arial"/>
          <w:color w:val="000000"/>
          <w:sz w:val="24"/>
          <w:szCs w:val="24"/>
          <w:lang w:val="en-GB"/>
        </w:rPr>
        <w:t xml:space="preserve"> (see for the details the chapter illustrating the state of play of the Article 50 </w:t>
      </w:r>
      <w:r w:rsidR="00601E08">
        <w:rPr>
          <w:rFonts w:cs="Arial"/>
          <w:color w:val="000000"/>
          <w:sz w:val="24"/>
          <w:szCs w:val="24"/>
          <w:lang w:val="en-GB"/>
        </w:rPr>
        <w:t xml:space="preserve">TEU </w:t>
      </w:r>
      <w:r>
        <w:rPr>
          <w:rFonts w:cs="Arial"/>
          <w:color w:val="000000"/>
          <w:sz w:val="24"/>
          <w:szCs w:val="24"/>
          <w:lang w:val="en-GB"/>
        </w:rPr>
        <w:t>negotiations)</w:t>
      </w:r>
      <w:r w:rsidRPr="00EE7929">
        <w:rPr>
          <w:rFonts w:cs="Arial"/>
          <w:color w:val="000000"/>
          <w:sz w:val="24"/>
          <w:szCs w:val="24"/>
          <w:lang w:val="en-GB"/>
        </w:rPr>
        <w:t xml:space="preserve">. </w:t>
      </w:r>
    </w:p>
    <w:p w:rsidR="00E8159F" w:rsidRDefault="00E8159F"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EE7929" w:rsidRPr="00EE7929" w:rsidRDefault="00EE7929"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EE7929">
        <w:rPr>
          <w:rFonts w:cs="Arial"/>
          <w:b/>
          <w:color w:val="000000"/>
          <w:sz w:val="24"/>
          <w:szCs w:val="24"/>
          <w:lang w:val="en-GB"/>
        </w:rPr>
        <w:t>bb) Analysis of the lawyers of the European Schools</w:t>
      </w:r>
    </w:p>
    <w:p w:rsidR="000C4723" w:rsidRDefault="000C4723" w:rsidP="00EE7929">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 xml:space="preserve">The lawyers </w:t>
      </w:r>
      <w:r w:rsidR="00ED5FB6">
        <w:rPr>
          <w:rFonts w:cs="Arial"/>
          <w:color w:val="000000"/>
          <w:sz w:val="24"/>
          <w:szCs w:val="24"/>
          <w:lang w:val="en-GB"/>
        </w:rPr>
        <w:t xml:space="preserve">consulted by the OSG </w:t>
      </w:r>
      <w:r>
        <w:rPr>
          <w:rFonts w:cs="Arial"/>
          <w:color w:val="000000"/>
          <w:sz w:val="24"/>
          <w:szCs w:val="24"/>
          <w:lang w:val="en-GB"/>
        </w:rPr>
        <w:t>agree that t</w:t>
      </w:r>
      <w:r w:rsidR="00470259">
        <w:rPr>
          <w:rFonts w:cs="Arial"/>
          <w:color w:val="000000"/>
          <w:sz w:val="24"/>
          <w:szCs w:val="24"/>
          <w:lang w:val="en-GB"/>
        </w:rPr>
        <w:t>he wording of A</w:t>
      </w:r>
      <w:r w:rsidR="00EE7929" w:rsidRPr="00EE7929">
        <w:rPr>
          <w:rFonts w:cs="Arial"/>
          <w:color w:val="000000"/>
          <w:sz w:val="24"/>
          <w:szCs w:val="24"/>
          <w:lang w:val="en-GB"/>
        </w:rPr>
        <w:t xml:space="preserve">rticles 28 through 30 of the Convention </w:t>
      </w:r>
      <w:r w:rsidR="00470259">
        <w:rPr>
          <w:rFonts w:cs="Arial"/>
          <w:color w:val="000000"/>
          <w:sz w:val="24"/>
          <w:szCs w:val="24"/>
          <w:lang w:val="en-GB"/>
        </w:rPr>
        <w:t xml:space="preserve">of the European Schools </w:t>
      </w:r>
      <w:r w:rsidR="00EE7929" w:rsidRPr="00EE7929">
        <w:rPr>
          <w:rFonts w:cs="Arial"/>
          <w:color w:val="000000"/>
          <w:sz w:val="24"/>
          <w:szCs w:val="24"/>
          <w:lang w:val="en-GB"/>
        </w:rPr>
        <w:t xml:space="preserve">authorizing the Board of Governors to conclude agreements with organisations and states do not precisely confer to the Board </w:t>
      </w:r>
      <w:r w:rsidR="00470259">
        <w:rPr>
          <w:rFonts w:cs="Arial"/>
          <w:color w:val="000000"/>
          <w:sz w:val="24"/>
          <w:szCs w:val="24"/>
          <w:lang w:val="en-GB"/>
        </w:rPr>
        <w:t xml:space="preserve">of Governors </w:t>
      </w:r>
      <w:r w:rsidR="00EE7929" w:rsidRPr="00EE7929">
        <w:rPr>
          <w:rFonts w:cs="Arial"/>
          <w:color w:val="000000"/>
          <w:sz w:val="24"/>
          <w:szCs w:val="24"/>
          <w:lang w:val="en-GB"/>
        </w:rPr>
        <w:t>the competence to negotiate an agreement with the UK on the settlement of B</w:t>
      </w:r>
      <w:r>
        <w:rPr>
          <w:rFonts w:cs="Arial"/>
          <w:color w:val="000000"/>
          <w:sz w:val="24"/>
          <w:szCs w:val="24"/>
          <w:lang w:val="en-GB"/>
        </w:rPr>
        <w:t>REXIT</w:t>
      </w:r>
      <w:r w:rsidR="00EE7929" w:rsidRPr="00EE7929">
        <w:rPr>
          <w:rFonts w:cs="Arial"/>
          <w:color w:val="000000"/>
          <w:sz w:val="24"/>
          <w:szCs w:val="24"/>
          <w:lang w:val="en-GB"/>
        </w:rPr>
        <w:t xml:space="preserve"> related questions and issues of future cooperation. </w:t>
      </w:r>
    </w:p>
    <w:p w:rsidR="000C4723" w:rsidRPr="00EE7929" w:rsidRDefault="00470259" w:rsidP="00EE7929">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 xml:space="preserve">Nevertheless, </w:t>
      </w:r>
      <w:r w:rsidR="00EE7929" w:rsidRPr="00EE7929">
        <w:rPr>
          <w:rFonts w:cs="Arial"/>
          <w:color w:val="000000"/>
          <w:sz w:val="24"/>
          <w:szCs w:val="24"/>
          <w:lang w:val="en-GB"/>
        </w:rPr>
        <w:t xml:space="preserve">the Board of Governors arguably holds, under the Convention and </w:t>
      </w:r>
      <w:r w:rsidR="000C4723">
        <w:rPr>
          <w:rFonts w:cs="Arial"/>
          <w:color w:val="000000"/>
          <w:sz w:val="24"/>
          <w:szCs w:val="24"/>
          <w:lang w:val="en-GB"/>
        </w:rPr>
        <w:t xml:space="preserve">as </w:t>
      </w:r>
      <w:r w:rsidR="00EE7929" w:rsidRPr="00EE7929">
        <w:rPr>
          <w:rFonts w:cs="Arial"/>
          <w:color w:val="000000"/>
          <w:sz w:val="24"/>
          <w:szCs w:val="24"/>
          <w:lang w:val="en-GB"/>
        </w:rPr>
        <w:t xml:space="preserve">a general principle of international law, the </w:t>
      </w:r>
      <w:r w:rsidR="000C4723">
        <w:rPr>
          <w:rFonts w:cs="Arial"/>
          <w:color w:val="000000"/>
          <w:sz w:val="24"/>
          <w:szCs w:val="24"/>
          <w:lang w:val="en-GB"/>
        </w:rPr>
        <w:t>‘</w:t>
      </w:r>
      <w:r w:rsidR="00EE7929" w:rsidRPr="00EE7929">
        <w:rPr>
          <w:rFonts w:cs="Arial"/>
          <w:color w:val="000000"/>
          <w:sz w:val="24"/>
          <w:szCs w:val="24"/>
          <w:lang w:val="en-GB"/>
        </w:rPr>
        <w:t>implied power</w:t>
      </w:r>
      <w:r w:rsidR="000C4723">
        <w:rPr>
          <w:rFonts w:cs="Arial"/>
          <w:color w:val="000000"/>
          <w:sz w:val="24"/>
          <w:szCs w:val="24"/>
          <w:lang w:val="en-GB"/>
        </w:rPr>
        <w:t>’</w:t>
      </w:r>
      <w:r w:rsidR="00EE7929" w:rsidRPr="00EE7929">
        <w:rPr>
          <w:rFonts w:cs="Arial"/>
          <w:color w:val="000000"/>
          <w:sz w:val="24"/>
          <w:szCs w:val="24"/>
          <w:lang w:val="en-GB"/>
        </w:rPr>
        <w:t xml:space="preserve"> to negotiate a special agreement with the UK. The </w:t>
      </w:r>
      <w:r w:rsidR="000C4723">
        <w:rPr>
          <w:rFonts w:cs="Arial"/>
          <w:color w:val="000000"/>
          <w:sz w:val="24"/>
          <w:szCs w:val="24"/>
          <w:lang w:val="en-GB"/>
        </w:rPr>
        <w:t>UK</w:t>
      </w:r>
      <w:r w:rsidR="00EE7929" w:rsidRPr="00EE7929">
        <w:rPr>
          <w:rFonts w:cs="Arial"/>
          <w:color w:val="000000"/>
          <w:sz w:val="24"/>
          <w:szCs w:val="24"/>
          <w:lang w:val="en-GB"/>
        </w:rPr>
        <w:t xml:space="preserve"> withdrawal from the EU creates, as the </w:t>
      </w:r>
      <w:r>
        <w:rPr>
          <w:rFonts w:cs="Arial"/>
          <w:color w:val="000000"/>
          <w:sz w:val="24"/>
          <w:szCs w:val="24"/>
          <w:lang w:val="en-GB"/>
        </w:rPr>
        <w:t xml:space="preserve">‘First Report of the BREXIT </w:t>
      </w:r>
      <w:r w:rsidR="00EE7929" w:rsidRPr="00EE7929">
        <w:rPr>
          <w:rFonts w:cs="Arial"/>
          <w:color w:val="000000"/>
          <w:sz w:val="24"/>
          <w:szCs w:val="24"/>
          <w:lang w:val="en-GB"/>
        </w:rPr>
        <w:t>Working Group</w:t>
      </w:r>
      <w:r>
        <w:rPr>
          <w:rFonts w:cs="Arial"/>
          <w:color w:val="000000"/>
          <w:sz w:val="24"/>
          <w:szCs w:val="24"/>
          <w:lang w:val="en-GB"/>
        </w:rPr>
        <w:t>’</w:t>
      </w:r>
      <w:r w:rsidR="00EE7929" w:rsidRPr="00EE7929">
        <w:rPr>
          <w:rFonts w:cs="Arial"/>
          <w:color w:val="000000"/>
          <w:sz w:val="24"/>
          <w:szCs w:val="24"/>
          <w:lang w:val="en-GB"/>
        </w:rPr>
        <w:t xml:space="preserve"> </w:t>
      </w:r>
      <w:r>
        <w:rPr>
          <w:rFonts w:cs="Arial"/>
          <w:color w:val="000000"/>
          <w:sz w:val="24"/>
          <w:szCs w:val="24"/>
          <w:lang w:val="en-GB"/>
        </w:rPr>
        <w:t>has illustrated</w:t>
      </w:r>
      <w:r w:rsidR="00EE7929" w:rsidRPr="00EE7929">
        <w:rPr>
          <w:rFonts w:cs="Arial"/>
          <w:color w:val="000000"/>
          <w:sz w:val="24"/>
          <w:szCs w:val="24"/>
          <w:lang w:val="en-GB"/>
        </w:rPr>
        <w:t xml:space="preserve">, the need to organize and regulate a number of questions. The doctrine of the </w:t>
      </w:r>
      <w:r w:rsidR="000C4723">
        <w:rPr>
          <w:rFonts w:cs="Arial"/>
          <w:color w:val="000000"/>
          <w:sz w:val="24"/>
          <w:szCs w:val="24"/>
          <w:lang w:val="en-GB"/>
        </w:rPr>
        <w:t>‘</w:t>
      </w:r>
      <w:r w:rsidR="00EE7929" w:rsidRPr="00EE7929">
        <w:rPr>
          <w:rFonts w:cs="Arial"/>
          <w:color w:val="000000"/>
          <w:sz w:val="24"/>
          <w:szCs w:val="24"/>
          <w:lang w:val="en-GB"/>
        </w:rPr>
        <w:t>implied powers</w:t>
      </w:r>
      <w:r w:rsidR="000C4723">
        <w:rPr>
          <w:rFonts w:cs="Arial"/>
          <w:color w:val="000000"/>
          <w:sz w:val="24"/>
          <w:szCs w:val="24"/>
          <w:lang w:val="en-GB"/>
        </w:rPr>
        <w:t>’</w:t>
      </w:r>
      <w:r w:rsidR="00EE7929" w:rsidRPr="00EE7929">
        <w:rPr>
          <w:rFonts w:cs="Arial"/>
          <w:color w:val="000000"/>
          <w:sz w:val="24"/>
          <w:szCs w:val="24"/>
          <w:lang w:val="en-GB"/>
        </w:rPr>
        <w:t xml:space="preserve"> of International Organisations is accepted in principle in international law. It may rest on powers expressly granted and extends, in short, to powers which are necessary to</w:t>
      </w:r>
      <w:r>
        <w:rPr>
          <w:rFonts w:cs="Arial"/>
          <w:color w:val="000000"/>
          <w:sz w:val="24"/>
          <w:szCs w:val="24"/>
          <w:lang w:val="en-GB"/>
        </w:rPr>
        <w:t xml:space="preserve"> the exercise to those granted.</w:t>
      </w:r>
      <w:r w:rsidR="00EE7929" w:rsidRPr="00EE7929">
        <w:rPr>
          <w:rFonts w:cs="Arial"/>
          <w:color w:val="000000"/>
          <w:sz w:val="24"/>
          <w:szCs w:val="24"/>
          <w:lang w:val="en-GB"/>
        </w:rPr>
        <w:t xml:space="preserve"> Implied powers thereby also fulfil the e</w:t>
      </w:r>
      <w:r>
        <w:rPr>
          <w:rFonts w:cs="Arial"/>
          <w:color w:val="000000"/>
          <w:sz w:val="24"/>
          <w:szCs w:val="24"/>
          <w:lang w:val="en-GB"/>
        </w:rPr>
        <w:t xml:space="preserve">ffects of the </w:t>
      </w:r>
      <w:r w:rsidR="00BE74FB">
        <w:rPr>
          <w:rFonts w:cs="Arial"/>
          <w:color w:val="000000"/>
          <w:sz w:val="24"/>
          <w:szCs w:val="24"/>
          <w:lang w:val="en-GB"/>
        </w:rPr>
        <w:t>‘</w:t>
      </w:r>
      <w:proofErr w:type="spellStart"/>
      <w:r>
        <w:rPr>
          <w:rFonts w:cs="Arial"/>
          <w:color w:val="000000"/>
          <w:sz w:val="24"/>
          <w:szCs w:val="24"/>
          <w:lang w:val="en-GB"/>
        </w:rPr>
        <w:t>effet</w:t>
      </w:r>
      <w:proofErr w:type="spellEnd"/>
      <w:r>
        <w:rPr>
          <w:rFonts w:cs="Arial"/>
          <w:color w:val="000000"/>
          <w:sz w:val="24"/>
          <w:szCs w:val="24"/>
          <w:lang w:val="en-GB"/>
        </w:rPr>
        <w:t xml:space="preserve"> utile-rule</w:t>
      </w:r>
      <w:r w:rsidR="00BE74FB">
        <w:rPr>
          <w:rFonts w:cs="Arial"/>
          <w:color w:val="000000"/>
          <w:sz w:val="24"/>
          <w:szCs w:val="24"/>
          <w:lang w:val="en-GB"/>
        </w:rPr>
        <w:t>’</w:t>
      </w:r>
      <w:r>
        <w:rPr>
          <w:rFonts w:cs="Arial"/>
          <w:color w:val="000000"/>
          <w:sz w:val="24"/>
          <w:szCs w:val="24"/>
          <w:lang w:val="en-GB"/>
        </w:rPr>
        <w:t>.</w:t>
      </w:r>
      <w:r w:rsidR="00EE7929" w:rsidRPr="00EE7929">
        <w:rPr>
          <w:rFonts w:cs="Arial"/>
          <w:color w:val="000000"/>
          <w:sz w:val="24"/>
          <w:szCs w:val="24"/>
          <w:lang w:val="en-GB"/>
        </w:rPr>
        <w:t xml:space="preserve"> The European Court of Justice relied</w:t>
      </w:r>
      <w:r>
        <w:rPr>
          <w:rFonts w:cs="Arial"/>
          <w:color w:val="000000"/>
          <w:sz w:val="24"/>
          <w:szCs w:val="24"/>
          <w:lang w:val="en-GB"/>
        </w:rPr>
        <w:t xml:space="preserve"> on this rule in an early case.</w:t>
      </w:r>
    </w:p>
    <w:p w:rsidR="00EE7929" w:rsidRDefault="00EE7929" w:rsidP="00EE7929">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470259" w:rsidRPr="00470259" w:rsidRDefault="00470259" w:rsidP="00EE7929">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470259">
        <w:rPr>
          <w:rFonts w:cs="Arial"/>
          <w:b/>
          <w:color w:val="000000"/>
          <w:sz w:val="24"/>
          <w:szCs w:val="24"/>
          <w:lang w:val="en-GB"/>
        </w:rPr>
        <w:t>cc) Analysis of UK legal experts</w:t>
      </w:r>
    </w:p>
    <w:p w:rsidR="00470259" w:rsidRDefault="00470259" w:rsidP="00EE7929">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Also with respect to this legal question t</w:t>
      </w:r>
      <w:r w:rsidRPr="00470259">
        <w:rPr>
          <w:rFonts w:cs="Arial"/>
          <w:color w:val="000000"/>
          <w:sz w:val="24"/>
          <w:szCs w:val="24"/>
          <w:lang w:val="en-GB"/>
        </w:rPr>
        <w:t>he UK delegation did not provide an in-depth legal analysis yet. Nevertheless, the UK delegation underlined in several meetings that according to the analysis of their legal experts</w:t>
      </w:r>
      <w:r>
        <w:rPr>
          <w:rFonts w:cs="Arial"/>
          <w:color w:val="000000"/>
          <w:sz w:val="24"/>
          <w:szCs w:val="24"/>
          <w:lang w:val="en-GB"/>
        </w:rPr>
        <w:t xml:space="preserve"> a future cooperation agreem</w:t>
      </w:r>
      <w:r w:rsidR="000C4723">
        <w:rPr>
          <w:rFonts w:cs="Arial"/>
          <w:color w:val="000000"/>
          <w:sz w:val="24"/>
          <w:szCs w:val="24"/>
          <w:lang w:val="en-GB"/>
        </w:rPr>
        <w:t xml:space="preserve">ent </w:t>
      </w:r>
      <w:r w:rsidR="000C4723">
        <w:rPr>
          <w:rFonts w:cs="Arial"/>
          <w:color w:val="000000"/>
          <w:sz w:val="24"/>
          <w:szCs w:val="24"/>
          <w:lang w:val="en-GB"/>
        </w:rPr>
        <w:lastRenderedPageBreak/>
        <w:t>could</w:t>
      </w:r>
      <w:r w:rsidR="00D96912">
        <w:rPr>
          <w:rFonts w:cs="Arial"/>
          <w:color w:val="000000"/>
          <w:sz w:val="24"/>
          <w:szCs w:val="24"/>
          <w:lang w:val="en-GB"/>
        </w:rPr>
        <w:t xml:space="preserve"> potentially</w:t>
      </w:r>
      <w:r w:rsidR="000C4723">
        <w:rPr>
          <w:rFonts w:cs="Arial"/>
          <w:color w:val="000000"/>
          <w:sz w:val="24"/>
          <w:szCs w:val="24"/>
          <w:lang w:val="en-GB"/>
        </w:rPr>
        <w:t xml:space="preserve"> be based on Article 29</w:t>
      </w:r>
      <w:r>
        <w:rPr>
          <w:rFonts w:cs="Arial"/>
          <w:color w:val="000000"/>
          <w:sz w:val="24"/>
          <w:szCs w:val="24"/>
          <w:lang w:val="en-GB"/>
        </w:rPr>
        <w:t xml:space="preserve"> of the Convention of the European Schools.</w:t>
      </w:r>
      <w:r w:rsidR="00C84589">
        <w:rPr>
          <w:rFonts w:cs="Arial"/>
          <w:color w:val="000000"/>
          <w:sz w:val="24"/>
          <w:szCs w:val="24"/>
          <w:lang w:val="en-GB"/>
        </w:rPr>
        <w:t xml:space="preserve"> However, any future cooperation is a matter for the future Article 5 TEU negotiations. </w:t>
      </w:r>
    </w:p>
    <w:p w:rsidR="00470259" w:rsidRDefault="00470259" w:rsidP="00EE7929">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470259" w:rsidRPr="00470259" w:rsidRDefault="00470259" w:rsidP="00EE7929">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proofErr w:type="spellStart"/>
      <w:r>
        <w:rPr>
          <w:rFonts w:cs="Arial"/>
          <w:b/>
          <w:color w:val="000000"/>
          <w:sz w:val="24"/>
          <w:szCs w:val="24"/>
          <w:lang w:val="en-GB"/>
        </w:rPr>
        <w:t>dd</w:t>
      </w:r>
      <w:proofErr w:type="spellEnd"/>
      <w:r>
        <w:rPr>
          <w:rFonts w:cs="Arial"/>
          <w:b/>
          <w:color w:val="000000"/>
          <w:sz w:val="24"/>
          <w:szCs w:val="24"/>
          <w:lang w:val="en-GB"/>
        </w:rPr>
        <w:t xml:space="preserve">) </w:t>
      </w:r>
      <w:r w:rsidR="00BE74FB">
        <w:rPr>
          <w:rFonts w:cs="Arial"/>
          <w:b/>
          <w:color w:val="000000"/>
          <w:sz w:val="24"/>
          <w:szCs w:val="24"/>
          <w:lang w:val="en-GB"/>
        </w:rPr>
        <w:t>Summary</w:t>
      </w:r>
    </w:p>
    <w:p w:rsidR="00470259" w:rsidRDefault="00470259" w:rsidP="00EE7929">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If the Board of Governors follows the interpretation of the Legal Service of the EU COM only a ‘</w:t>
      </w:r>
      <w:r w:rsidR="000C4723">
        <w:rPr>
          <w:rFonts w:cs="Arial"/>
          <w:color w:val="000000"/>
          <w:sz w:val="24"/>
          <w:szCs w:val="24"/>
          <w:lang w:val="en-GB"/>
        </w:rPr>
        <w:t>w</w:t>
      </w:r>
      <w:r>
        <w:rPr>
          <w:rFonts w:cs="Arial"/>
          <w:color w:val="000000"/>
          <w:sz w:val="24"/>
          <w:szCs w:val="24"/>
          <w:lang w:val="en-GB"/>
        </w:rPr>
        <w:t>ithdra</w:t>
      </w:r>
      <w:r w:rsidR="000C4723">
        <w:rPr>
          <w:rFonts w:cs="Arial"/>
          <w:color w:val="000000"/>
          <w:sz w:val="24"/>
          <w:szCs w:val="24"/>
          <w:lang w:val="en-GB"/>
        </w:rPr>
        <w:t>wal a</w:t>
      </w:r>
      <w:r>
        <w:rPr>
          <w:rFonts w:cs="Arial"/>
          <w:color w:val="000000"/>
          <w:sz w:val="24"/>
          <w:szCs w:val="24"/>
          <w:lang w:val="en-GB"/>
        </w:rPr>
        <w:t xml:space="preserve">greement’ signed as a result of the Article 50 </w:t>
      </w:r>
      <w:r w:rsidR="00BE74FB">
        <w:rPr>
          <w:rFonts w:cs="Arial"/>
          <w:color w:val="000000"/>
          <w:sz w:val="24"/>
          <w:szCs w:val="24"/>
          <w:lang w:val="en-GB"/>
        </w:rPr>
        <w:t xml:space="preserve">TEU </w:t>
      </w:r>
      <w:r>
        <w:rPr>
          <w:rFonts w:cs="Arial"/>
          <w:color w:val="000000"/>
          <w:sz w:val="24"/>
          <w:szCs w:val="24"/>
          <w:lang w:val="en-GB"/>
        </w:rPr>
        <w:t>negotiations could ensure a coope</w:t>
      </w:r>
      <w:r w:rsidR="00D96912">
        <w:rPr>
          <w:rFonts w:cs="Arial"/>
          <w:color w:val="000000"/>
          <w:sz w:val="24"/>
          <w:szCs w:val="24"/>
          <w:lang w:val="en-GB"/>
        </w:rPr>
        <w:t>ration after the end of the 2019/20</w:t>
      </w:r>
      <w:r>
        <w:rPr>
          <w:rFonts w:cs="Arial"/>
          <w:color w:val="000000"/>
          <w:sz w:val="24"/>
          <w:szCs w:val="24"/>
          <w:lang w:val="en-GB"/>
        </w:rPr>
        <w:t xml:space="preserve"> school year. In case of a </w:t>
      </w:r>
      <w:r w:rsidR="000C4723">
        <w:rPr>
          <w:rFonts w:cs="Arial"/>
          <w:color w:val="000000"/>
          <w:sz w:val="24"/>
          <w:szCs w:val="24"/>
          <w:lang w:val="en-GB"/>
        </w:rPr>
        <w:t>‘uncontrolled’</w:t>
      </w:r>
      <w:r>
        <w:rPr>
          <w:rFonts w:cs="Arial"/>
          <w:color w:val="000000"/>
          <w:sz w:val="24"/>
          <w:szCs w:val="24"/>
          <w:lang w:val="en-GB"/>
        </w:rPr>
        <w:t xml:space="preserve"> BREXIT without </w:t>
      </w:r>
      <w:r w:rsidR="00BE74FB">
        <w:rPr>
          <w:rFonts w:cs="Arial"/>
          <w:color w:val="000000"/>
          <w:sz w:val="24"/>
          <w:szCs w:val="24"/>
          <w:lang w:val="en-GB"/>
        </w:rPr>
        <w:t xml:space="preserve">a </w:t>
      </w:r>
      <w:r>
        <w:rPr>
          <w:rFonts w:cs="Arial"/>
          <w:color w:val="000000"/>
          <w:sz w:val="24"/>
          <w:szCs w:val="24"/>
          <w:lang w:val="en-GB"/>
        </w:rPr>
        <w:t xml:space="preserve">withdrawal agreement the cooperation would definitely </w:t>
      </w:r>
      <w:r w:rsidR="00601E08">
        <w:rPr>
          <w:rFonts w:cs="Arial"/>
          <w:color w:val="000000"/>
          <w:sz w:val="24"/>
          <w:szCs w:val="24"/>
          <w:lang w:val="en-GB"/>
        </w:rPr>
        <w:t xml:space="preserve">end </w:t>
      </w:r>
      <w:r w:rsidR="00D96912">
        <w:rPr>
          <w:rFonts w:cs="Arial"/>
          <w:color w:val="000000"/>
          <w:sz w:val="24"/>
          <w:szCs w:val="24"/>
          <w:lang w:val="en-GB"/>
        </w:rPr>
        <w:t>on 31 August 2020</w:t>
      </w:r>
      <w:r>
        <w:rPr>
          <w:rFonts w:cs="Arial"/>
          <w:color w:val="000000"/>
          <w:sz w:val="24"/>
          <w:szCs w:val="24"/>
          <w:lang w:val="en-GB"/>
        </w:rPr>
        <w:t>.</w:t>
      </w:r>
    </w:p>
    <w:p w:rsidR="00545F41" w:rsidRDefault="00545F41" w:rsidP="00EE7929">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 xml:space="preserve">According to other legal experts the Board of Governors </w:t>
      </w:r>
      <w:r w:rsidR="00D96912">
        <w:rPr>
          <w:rFonts w:cs="Arial"/>
          <w:color w:val="000000"/>
          <w:sz w:val="24"/>
          <w:szCs w:val="24"/>
          <w:lang w:val="en-GB"/>
        </w:rPr>
        <w:t>might have</w:t>
      </w:r>
      <w:r>
        <w:rPr>
          <w:rFonts w:cs="Arial"/>
          <w:color w:val="000000"/>
          <w:sz w:val="24"/>
          <w:szCs w:val="24"/>
          <w:lang w:val="en-GB"/>
        </w:rPr>
        <w:t xml:space="preserve"> the legal power to negotiate a potential cooperation agreement with the UK for the period when the UK is no longer </w:t>
      </w:r>
      <w:r w:rsidR="000C4723">
        <w:rPr>
          <w:rFonts w:cs="Arial"/>
          <w:color w:val="000000"/>
          <w:sz w:val="24"/>
          <w:szCs w:val="24"/>
          <w:lang w:val="en-GB"/>
        </w:rPr>
        <w:t xml:space="preserve">bound by </w:t>
      </w:r>
      <w:r>
        <w:rPr>
          <w:rFonts w:cs="Arial"/>
          <w:color w:val="000000"/>
          <w:sz w:val="24"/>
          <w:szCs w:val="24"/>
          <w:lang w:val="en-GB"/>
        </w:rPr>
        <w:t>the Convention of the European Schools.</w:t>
      </w:r>
      <w:r w:rsidR="000C4723">
        <w:rPr>
          <w:rFonts w:cs="Arial"/>
          <w:color w:val="000000"/>
          <w:sz w:val="24"/>
          <w:szCs w:val="24"/>
          <w:lang w:val="en-GB"/>
        </w:rPr>
        <w:t xml:space="preserve"> </w:t>
      </w:r>
    </w:p>
    <w:p w:rsidR="000C4723" w:rsidRDefault="000C4723" w:rsidP="00EE7929">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This could be the case after the denunciation of the Convention</w:t>
      </w:r>
      <w:r w:rsidR="00E8488D">
        <w:rPr>
          <w:rFonts w:cs="Arial"/>
          <w:color w:val="000000"/>
          <w:sz w:val="24"/>
          <w:szCs w:val="24"/>
          <w:lang w:val="en-GB"/>
        </w:rPr>
        <w:t xml:space="preserve"> or the end of the transition period foreseen in the draft withdrawal agreement.</w:t>
      </w:r>
      <w:r w:rsidR="00BE74FB">
        <w:rPr>
          <w:rFonts w:cs="Arial"/>
          <w:color w:val="000000"/>
          <w:sz w:val="24"/>
          <w:szCs w:val="24"/>
          <w:lang w:val="en-GB"/>
        </w:rPr>
        <w:t xml:space="preserve"> </w:t>
      </w:r>
      <w:r w:rsidR="00601E08">
        <w:rPr>
          <w:rFonts w:cs="Arial"/>
          <w:color w:val="000000"/>
          <w:sz w:val="24"/>
          <w:szCs w:val="24"/>
          <w:lang w:val="en-GB"/>
        </w:rPr>
        <w:t>According to these legal experts s</w:t>
      </w:r>
      <w:r w:rsidR="00BE74FB">
        <w:rPr>
          <w:rFonts w:cs="Arial"/>
          <w:color w:val="000000"/>
          <w:sz w:val="24"/>
          <w:szCs w:val="24"/>
          <w:lang w:val="en-GB"/>
        </w:rPr>
        <w:t xml:space="preserve">uch an agreement could either be based on Article 29 of the Convention of the European Schools or </w:t>
      </w:r>
      <w:r w:rsidR="00601E08">
        <w:rPr>
          <w:rFonts w:cs="Arial"/>
          <w:color w:val="000000"/>
          <w:sz w:val="24"/>
          <w:szCs w:val="24"/>
          <w:lang w:val="en-GB"/>
        </w:rPr>
        <w:t xml:space="preserve">on </w:t>
      </w:r>
      <w:r w:rsidR="00BE74FB">
        <w:rPr>
          <w:rFonts w:cs="Arial"/>
          <w:color w:val="000000"/>
          <w:sz w:val="24"/>
          <w:szCs w:val="24"/>
          <w:lang w:val="en-GB"/>
        </w:rPr>
        <w:t xml:space="preserve">the </w:t>
      </w:r>
      <w:r w:rsidR="00D96912">
        <w:rPr>
          <w:rFonts w:cs="Arial"/>
          <w:color w:val="000000"/>
          <w:sz w:val="24"/>
          <w:szCs w:val="24"/>
          <w:lang w:val="en-GB"/>
        </w:rPr>
        <w:t>‘</w:t>
      </w:r>
      <w:r w:rsidR="00BE74FB">
        <w:rPr>
          <w:rFonts w:cs="Arial"/>
          <w:color w:val="000000"/>
          <w:sz w:val="24"/>
          <w:szCs w:val="24"/>
          <w:lang w:val="en-GB"/>
        </w:rPr>
        <w:t>implied powers</w:t>
      </w:r>
      <w:r w:rsidR="00D96912">
        <w:rPr>
          <w:rFonts w:cs="Arial"/>
          <w:color w:val="000000"/>
          <w:sz w:val="24"/>
          <w:szCs w:val="24"/>
          <w:lang w:val="en-GB"/>
        </w:rPr>
        <w:t>’</w:t>
      </w:r>
      <w:r w:rsidR="00BE74FB">
        <w:rPr>
          <w:rFonts w:cs="Arial"/>
          <w:color w:val="000000"/>
          <w:sz w:val="24"/>
          <w:szCs w:val="24"/>
          <w:lang w:val="en-GB"/>
        </w:rPr>
        <w:t xml:space="preserve"> of the European Schools inherent to an international organisation.</w:t>
      </w:r>
    </w:p>
    <w:p w:rsidR="00E8488D" w:rsidRPr="00060848" w:rsidRDefault="00060848" w:rsidP="00EE7929">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Pr>
          <w:rFonts w:cs="Arial"/>
          <w:b/>
          <w:color w:val="000000"/>
          <w:sz w:val="24"/>
          <w:szCs w:val="24"/>
          <w:lang w:val="en-GB"/>
        </w:rPr>
        <w:t xml:space="preserve">The members of the BREXIT Working Group concluded in their meeting of 22 February 2018 that the European Schools should focus </w:t>
      </w:r>
      <w:r w:rsidR="0011256A">
        <w:rPr>
          <w:rFonts w:cs="Arial"/>
          <w:b/>
          <w:color w:val="000000"/>
          <w:sz w:val="24"/>
          <w:szCs w:val="24"/>
          <w:lang w:val="en-GB"/>
        </w:rPr>
        <w:t xml:space="preserve">- </w:t>
      </w:r>
      <w:r>
        <w:rPr>
          <w:rFonts w:cs="Arial"/>
          <w:b/>
          <w:color w:val="000000"/>
          <w:sz w:val="24"/>
          <w:szCs w:val="24"/>
          <w:lang w:val="en-GB"/>
        </w:rPr>
        <w:t xml:space="preserve">at least for the moment </w:t>
      </w:r>
      <w:r w:rsidR="0011256A">
        <w:rPr>
          <w:rFonts w:cs="Arial"/>
          <w:b/>
          <w:color w:val="000000"/>
          <w:sz w:val="24"/>
          <w:szCs w:val="24"/>
          <w:lang w:val="en-GB"/>
        </w:rPr>
        <w:t xml:space="preserve">- </w:t>
      </w:r>
      <w:r>
        <w:rPr>
          <w:rFonts w:cs="Arial"/>
          <w:b/>
          <w:color w:val="000000"/>
          <w:sz w:val="24"/>
          <w:szCs w:val="24"/>
          <w:lang w:val="en-GB"/>
        </w:rPr>
        <w:t xml:space="preserve">on the potential content of the envisaged withdrawal agreement. </w:t>
      </w:r>
    </w:p>
    <w:p w:rsidR="0011256A" w:rsidRDefault="0011256A" w:rsidP="00EE7929">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6A1E48" w:rsidRDefault="006A1E48" w:rsidP="00EE7929">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59342C" w:rsidRPr="0059342C" w:rsidRDefault="0059342C" w:rsidP="0059342C">
      <w:pPr>
        <w:pStyle w:val="ListParagraph"/>
        <w:numPr>
          <w:ilvl w:val="0"/>
          <w:numId w:val="33"/>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59342C">
        <w:rPr>
          <w:rFonts w:cs="Arial"/>
          <w:b/>
          <w:color w:val="000000"/>
          <w:sz w:val="24"/>
          <w:szCs w:val="24"/>
          <w:lang w:val="en-GB"/>
        </w:rPr>
        <w:t xml:space="preserve">Accreditation process of the Europa School </w:t>
      </w:r>
      <w:r w:rsidR="00EE063D">
        <w:rPr>
          <w:rFonts w:cs="Arial"/>
          <w:b/>
          <w:color w:val="000000"/>
          <w:sz w:val="24"/>
          <w:szCs w:val="24"/>
          <w:lang w:val="en-GB"/>
        </w:rPr>
        <w:t xml:space="preserve">UK, </w:t>
      </w:r>
      <w:r w:rsidRPr="0059342C">
        <w:rPr>
          <w:rFonts w:cs="Arial"/>
          <w:b/>
          <w:color w:val="000000"/>
          <w:sz w:val="24"/>
          <w:szCs w:val="24"/>
          <w:lang w:val="en-GB"/>
        </w:rPr>
        <w:t>Culham</w:t>
      </w:r>
    </w:p>
    <w:p w:rsidR="0059342C" w:rsidRDefault="0059342C" w:rsidP="0059342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F017AF" w:rsidRPr="00E76BDE" w:rsidRDefault="00F017AF" w:rsidP="00F017AF">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E76BDE">
        <w:rPr>
          <w:color w:val="000000"/>
          <w:sz w:val="24"/>
          <w:szCs w:val="24"/>
          <w:lang w:val="en-US"/>
        </w:rPr>
        <w:t xml:space="preserve">The accreditation process of the ‘Europa School </w:t>
      </w:r>
      <w:r w:rsidR="00EE063D">
        <w:rPr>
          <w:color w:val="000000"/>
          <w:sz w:val="24"/>
          <w:szCs w:val="24"/>
          <w:lang w:val="en-US"/>
        </w:rPr>
        <w:t xml:space="preserve">UK, </w:t>
      </w:r>
      <w:r w:rsidRPr="00E76BDE">
        <w:rPr>
          <w:color w:val="000000"/>
          <w:sz w:val="24"/>
          <w:szCs w:val="24"/>
          <w:lang w:val="en-US"/>
        </w:rPr>
        <w:t xml:space="preserve">Culham’ started in April 2013 with the approval of the general interest file presented by the UK Authorities. </w:t>
      </w:r>
    </w:p>
    <w:p w:rsidR="00F017AF" w:rsidRPr="00E76BDE" w:rsidRDefault="00F017AF" w:rsidP="00F017AF">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E76BDE">
        <w:rPr>
          <w:color w:val="000000"/>
          <w:sz w:val="24"/>
          <w:szCs w:val="24"/>
          <w:lang w:val="en-US"/>
        </w:rPr>
        <w:t>At its meeting of 2-4 December 2014, the Board of Governors approved the Europa School’s accreditation request as regards the nursery and primary cycles and mandated the Secretary-General to sign an Accreditation Agreement covering these cycles for three years.</w:t>
      </w:r>
    </w:p>
    <w:p w:rsidR="00C0195D" w:rsidRDefault="00F017AF" w:rsidP="00F017AF">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In April 2017, the Board of Governors</w:t>
      </w:r>
      <w:r w:rsidRPr="0085500A">
        <w:rPr>
          <w:lang w:val="en-US"/>
        </w:rPr>
        <w:t xml:space="preserve"> </w:t>
      </w:r>
      <w:r w:rsidRPr="0085500A">
        <w:rPr>
          <w:color w:val="000000"/>
          <w:sz w:val="24"/>
          <w:szCs w:val="24"/>
          <w:lang w:val="en-US"/>
        </w:rPr>
        <w:t>expressed a favo</w:t>
      </w:r>
      <w:r>
        <w:rPr>
          <w:color w:val="000000"/>
          <w:sz w:val="24"/>
          <w:szCs w:val="24"/>
          <w:lang w:val="en-US"/>
        </w:rPr>
        <w:t>rable opinion on the r</w:t>
      </w:r>
      <w:r w:rsidRPr="0085500A">
        <w:rPr>
          <w:color w:val="000000"/>
          <w:sz w:val="24"/>
          <w:szCs w:val="24"/>
          <w:lang w:val="en-US"/>
        </w:rPr>
        <w:t xml:space="preserve">eport on the audit of the Nursery and Primary </w:t>
      </w:r>
      <w:r>
        <w:rPr>
          <w:color w:val="000000"/>
          <w:sz w:val="24"/>
          <w:szCs w:val="24"/>
          <w:lang w:val="en-US"/>
        </w:rPr>
        <w:t>cycle</w:t>
      </w:r>
      <w:r w:rsidRPr="0085500A">
        <w:rPr>
          <w:color w:val="000000"/>
          <w:sz w:val="24"/>
          <w:szCs w:val="24"/>
          <w:lang w:val="en-US"/>
        </w:rPr>
        <w:t xml:space="preserve"> at Europa School and decided to mandate the Secretary-General to renew the Accreditation Agreement currently in force for a further two years, in line with the length of the </w:t>
      </w:r>
      <w:r>
        <w:rPr>
          <w:color w:val="000000"/>
          <w:sz w:val="24"/>
          <w:szCs w:val="24"/>
          <w:lang w:val="en-US"/>
        </w:rPr>
        <w:t xml:space="preserve">BREXIT </w:t>
      </w:r>
      <w:r w:rsidRPr="0085500A">
        <w:rPr>
          <w:color w:val="000000"/>
          <w:sz w:val="24"/>
          <w:szCs w:val="24"/>
          <w:lang w:val="en-US"/>
        </w:rPr>
        <w:t>nego</w:t>
      </w:r>
      <w:r>
        <w:rPr>
          <w:color w:val="000000"/>
          <w:sz w:val="24"/>
          <w:szCs w:val="24"/>
          <w:lang w:val="en-US"/>
        </w:rPr>
        <w:t>tiations</w:t>
      </w:r>
      <w:r w:rsidRPr="0085500A">
        <w:rPr>
          <w:color w:val="000000"/>
          <w:sz w:val="24"/>
          <w:szCs w:val="24"/>
          <w:lang w:val="en-US"/>
        </w:rPr>
        <w:t>.</w:t>
      </w:r>
    </w:p>
    <w:p w:rsidR="00C0195D" w:rsidRPr="006327AF" w:rsidRDefault="00C0195D" w:rsidP="00C0195D">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6327AF">
        <w:rPr>
          <w:color w:val="000000"/>
          <w:sz w:val="24"/>
          <w:szCs w:val="24"/>
          <w:lang w:val="en-US"/>
        </w:rPr>
        <w:t>The dossiers of conformity for the accreditation of Europa School UK for S1-S5 (2015-02-D-8-en-2) and for the European Baccalaureate (2015-02-D-9-en-2) were approved at the Board of Governors in April, 2015.</w:t>
      </w:r>
    </w:p>
    <w:p w:rsidR="00C0195D" w:rsidRDefault="00C0195D" w:rsidP="00C0195D">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6327AF">
        <w:rPr>
          <w:color w:val="000000"/>
          <w:sz w:val="24"/>
          <w:szCs w:val="24"/>
          <w:lang w:val="en-US"/>
        </w:rPr>
        <w:t>The consequent audit was arranged early after the opening of the relevant sections of the Europa School UK, concluding on 29th September 2017 with a positive recommendation for final approval by the Board of Governors.</w:t>
      </w:r>
    </w:p>
    <w:p w:rsidR="00E8488D" w:rsidRDefault="00E8488D" w:rsidP="00C0195D">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The Board of Governors decided in December 2017 to mandate the Secretary-General to continue the accredi</w:t>
      </w:r>
      <w:r w:rsidR="00601E08">
        <w:rPr>
          <w:color w:val="000000"/>
          <w:sz w:val="24"/>
          <w:szCs w:val="24"/>
          <w:lang w:val="en-US"/>
        </w:rPr>
        <w:t>tation process</w:t>
      </w:r>
      <w:r w:rsidR="00E75C1B">
        <w:rPr>
          <w:color w:val="000000"/>
          <w:sz w:val="24"/>
          <w:szCs w:val="24"/>
          <w:lang w:val="en-US"/>
        </w:rPr>
        <w:t xml:space="preserve"> up to S 5 and to sign an agreement for the European Baccalaureate cycle for two years</w:t>
      </w:r>
      <w:r w:rsidR="005B5C62">
        <w:rPr>
          <w:color w:val="000000"/>
          <w:sz w:val="24"/>
          <w:szCs w:val="24"/>
          <w:lang w:val="en-US"/>
        </w:rPr>
        <w:t xml:space="preserve"> </w:t>
      </w:r>
      <w:r>
        <w:rPr>
          <w:color w:val="000000"/>
          <w:sz w:val="24"/>
          <w:szCs w:val="24"/>
          <w:lang w:val="en-US"/>
        </w:rPr>
        <w:t>until the end of the 2018/19 school year.</w:t>
      </w:r>
    </w:p>
    <w:p w:rsidR="00F017AF" w:rsidRDefault="00F017AF" w:rsidP="00F017AF">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E76BDE">
        <w:rPr>
          <w:color w:val="000000"/>
          <w:sz w:val="24"/>
          <w:szCs w:val="24"/>
          <w:lang w:val="en-US"/>
        </w:rPr>
        <w:lastRenderedPageBreak/>
        <w:t xml:space="preserve">The BREXIT and the </w:t>
      </w:r>
      <w:r w:rsidR="00613E6C">
        <w:rPr>
          <w:color w:val="000000"/>
          <w:sz w:val="24"/>
          <w:szCs w:val="24"/>
          <w:lang w:val="en-US"/>
        </w:rPr>
        <w:t xml:space="preserve">potential </w:t>
      </w:r>
      <w:r w:rsidRPr="00E76BDE">
        <w:rPr>
          <w:color w:val="000000"/>
          <w:sz w:val="24"/>
          <w:szCs w:val="24"/>
          <w:lang w:val="en-US"/>
        </w:rPr>
        <w:t>denunciation of the Convention raise the question whether this accreditation might be maintained in the future, given the fact that UK w</w:t>
      </w:r>
      <w:r w:rsidR="00613E6C">
        <w:rPr>
          <w:color w:val="000000"/>
          <w:sz w:val="24"/>
          <w:szCs w:val="24"/>
          <w:lang w:val="en-US"/>
        </w:rPr>
        <w:t>ould</w:t>
      </w:r>
      <w:r w:rsidRPr="00E76BDE">
        <w:rPr>
          <w:color w:val="000000"/>
          <w:sz w:val="24"/>
          <w:szCs w:val="24"/>
          <w:lang w:val="en-US"/>
        </w:rPr>
        <w:t xml:space="preserve"> no longer be a part of the EU territory. </w:t>
      </w:r>
    </w:p>
    <w:p w:rsidR="00E8488D" w:rsidRDefault="00E8488D" w:rsidP="00F017AF">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Also this question was analyzed by the Legal Service of the EU COM and the lawyers of the Office of the Secretary-General</w:t>
      </w:r>
      <w:r w:rsidR="00D41CC1">
        <w:rPr>
          <w:color w:val="000000"/>
          <w:sz w:val="24"/>
          <w:szCs w:val="24"/>
          <w:lang w:val="en-US"/>
        </w:rPr>
        <w:t xml:space="preserve"> and discussed in depth during the meeting of the Working group on 22 February 2018.</w:t>
      </w:r>
    </w:p>
    <w:p w:rsidR="00D41CC1" w:rsidRDefault="005B5C62" w:rsidP="00F017AF">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 xml:space="preserve">In this context it needs to be </w:t>
      </w:r>
      <w:r w:rsidR="00D41CC1">
        <w:rPr>
          <w:color w:val="000000"/>
          <w:sz w:val="24"/>
          <w:szCs w:val="24"/>
          <w:lang w:val="en-US"/>
        </w:rPr>
        <w:t>recalled that – as alre</w:t>
      </w:r>
      <w:r>
        <w:rPr>
          <w:color w:val="000000"/>
          <w:sz w:val="24"/>
          <w:szCs w:val="24"/>
          <w:lang w:val="en-US"/>
        </w:rPr>
        <w:t>ady mentioned - also the draft withdrawal a</w:t>
      </w:r>
      <w:r w:rsidR="00D41CC1">
        <w:rPr>
          <w:color w:val="000000"/>
          <w:sz w:val="24"/>
          <w:szCs w:val="24"/>
          <w:lang w:val="en-US"/>
        </w:rPr>
        <w:t>greement, published by the EU COM on 28 February 2018, addresses the accreditati</w:t>
      </w:r>
      <w:r>
        <w:rPr>
          <w:color w:val="000000"/>
          <w:sz w:val="24"/>
          <w:szCs w:val="24"/>
          <w:lang w:val="en-US"/>
        </w:rPr>
        <w:t>on process. Article 120 of the draft withdrawal a</w:t>
      </w:r>
      <w:r w:rsidR="00D41CC1">
        <w:rPr>
          <w:color w:val="000000"/>
          <w:sz w:val="24"/>
          <w:szCs w:val="24"/>
          <w:lang w:val="en-US"/>
        </w:rPr>
        <w:t>greement states:</w:t>
      </w:r>
    </w:p>
    <w:p w:rsidR="00D41CC1" w:rsidRPr="00AF2A15" w:rsidRDefault="00D41CC1" w:rsidP="00D41CC1">
      <w:pPr>
        <w:tabs>
          <w:tab w:val="left" w:pos="360"/>
          <w:tab w:val="left" w:pos="1440"/>
          <w:tab w:val="left" w:pos="4320"/>
          <w:tab w:val="left" w:pos="6652"/>
          <w:tab w:val="left" w:pos="360"/>
          <w:tab w:val="left" w:pos="1440"/>
          <w:tab w:val="left" w:pos="360"/>
          <w:tab w:val="left" w:pos="1440"/>
          <w:tab w:val="left" w:pos="360"/>
          <w:tab w:val="left" w:pos="1440"/>
        </w:tabs>
        <w:rPr>
          <w:i/>
          <w:color w:val="000000"/>
          <w:sz w:val="24"/>
          <w:szCs w:val="24"/>
          <w:lang w:val="en-US"/>
        </w:rPr>
      </w:pPr>
      <w:r w:rsidRPr="00D41CC1">
        <w:rPr>
          <w:i/>
          <w:color w:val="000000"/>
          <w:sz w:val="24"/>
          <w:szCs w:val="24"/>
          <w:lang w:val="en-US"/>
        </w:rPr>
        <w:t xml:space="preserve"> </w:t>
      </w:r>
      <w:r w:rsidRPr="00AF2A15">
        <w:rPr>
          <w:i/>
          <w:color w:val="000000"/>
          <w:sz w:val="24"/>
          <w:szCs w:val="24"/>
          <w:lang w:val="en-US"/>
        </w:rPr>
        <w:t>"</w:t>
      </w:r>
      <w:r w:rsidR="00AF2A15">
        <w:rPr>
          <w:i/>
          <w:color w:val="000000"/>
          <w:sz w:val="24"/>
          <w:szCs w:val="24"/>
          <w:lang w:val="en-US"/>
        </w:rPr>
        <w:t>T</w:t>
      </w:r>
      <w:r w:rsidRPr="00AF2A15">
        <w:rPr>
          <w:i/>
          <w:color w:val="000000"/>
          <w:sz w:val="24"/>
          <w:szCs w:val="24"/>
          <w:lang w:val="en-US"/>
        </w:rPr>
        <w:t xml:space="preserve">he United Kingdom shall be bound by the Convention defining the Statute of the European Schools, </w:t>
      </w:r>
      <w:r w:rsidRPr="00AF2A15">
        <w:rPr>
          <w:b/>
          <w:i/>
          <w:color w:val="000000"/>
          <w:sz w:val="24"/>
          <w:szCs w:val="24"/>
          <w:lang w:val="en-US"/>
        </w:rPr>
        <w:t>as well as by the Regulations on Accredited European Schools adopted by the Board of Governors of the European Schools</w:t>
      </w:r>
      <w:r w:rsidRPr="00AF2A15">
        <w:rPr>
          <w:i/>
          <w:color w:val="000000"/>
          <w:sz w:val="24"/>
          <w:szCs w:val="24"/>
          <w:lang w:val="en-US"/>
        </w:rPr>
        <w:t>, until the end of the school year that is ongoing at t</w:t>
      </w:r>
      <w:r w:rsidR="00AF2A15">
        <w:rPr>
          <w:i/>
          <w:color w:val="000000"/>
          <w:sz w:val="24"/>
          <w:szCs w:val="24"/>
          <w:lang w:val="en-US"/>
        </w:rPr>
        <w:t>he end of the transition period</w:t>
      </w:r>
      <w:r w:rsidRPr="00AF2A15">
        <w:rPr>
          <w:i/>
          <w:color w:val="000000"/>
          <w:sz w:val="24"/>
          <w:szCs w:val="24"/>
          <w:lang w:val="en-US"/>
        </w:rPr>
        <w:t>.</w:t>
      </w:r>
      <w:r w:rsidR="00AF2A15">
        <w:rPr>
          <w:i/>
          <w:color w:val="000000"/>
          <w:sz w:val="24"/>
          <w:szCs w:val="24"/>
          <w:lang w:val="en-US"/>
        </w:rPr>
        <w:t>”</w:t>
      </w:r>
    </w:p>
    <w:p w:rsidR="00E8488D" w:rsidRDefault="00E8488D" w:rsidP="00F017AF">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p w:rsidR="00E8488D" w:rsidRPr="00E8488D" w:rsidRDefault="00E8488D" w:rsidP="00F017AF">
      <w:pPr>
        <w:tabs>
          <w:tab w:val="left" w:pos="360"/>
          <w:tab w:val="left" w:pos="1440"/>
          <w:tab w:val="left" w:pos="4320"/>
          <w:tab w:val="left" w:pos="6652"/>
          <w:tab w:val="left" w:pos="360"/>
          <w:tab w:val="left" w:pos="1440"/>
          <w:tab w:val="left" w:pos="360"/>
          <w:tab w:val="left" w:pos="1440"/>
          <w:tab w:val="left" w:pos="360"/>
          <w:tab w:val="left" w:pos="1440"/>
        </w:tabs>
        <w:rPr>
          <w:b/>
          <w:color w:val="000000"/>
          <w:sz w:val="24"/>
          <w:szCs w:val="24"/>
          <w:lang w:val="en-US"/>
        </w:rPr>
      </w:pPr>
      <w:r w:rsidRPr="00E8488D">
        <w:rPr>
          <w:b/>
          <w:color w:val="000000"/>
          <w:sz w:val="24"/>
          <w:szCs w:val="24"/>
          <w:lang w:val="en-US"/>
        </w:rPr>
        <w:t>aa) Analysis of the Legal Service of the EU C</w:t>
      </w:r>
      <w:r w:rsidR="00BE74FB">
        <w:rPr>
          <w:b/>
          <w:color w:val="000000"/>
          <w:sz w:val="24"/>
          <w:szCs w:val="24"/>
          <w:lang w:val="en-US"/>
        </w:rPr>
        <w:t>ommission</w:t>
      </w:r>
    </w:p>
    <w:p w:rsidR="00394844" w:rsidRDefault="00394844" w:rsidP="00F017AF">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The Legal Service of the EU COM takes the view that in case</w:t>
      </w:r>
      <w:r w:rsidR="0036366C">
        <w:rPr>
          <w:color w:val="000000"/>
          <w:sz w:val="24"/>
          <w:szCs w:val="24"/>
          <w:lang w:val="en-US"/>
        </w:rPr>
        <w:t xml:space="preserve"> that</w:t>
      </w:r>
      <w:r>
        <w:rPr>
          <w:color w:val="000000"/>
          <w:sz w:val="24"/>
          <w:szCs w:val="24"/>
          <w:lang w:val="en-US"/>
        </w:rPr>
        <w:t xml:space="preserve"> the Article 50 TEU negotiations would not result in an agreement with the UK and the Union or efforts to i</w:t>
      </w:r>
      <w:r w:rsidR="00601E08">
        <w:rPr>
          <w:color w:val="000000"/>
          <w:sz w:val="24"/>
          <w:szCs w:val="24"/>
          <w:lang w:val="en-US"/>
        </w:rPr>
        <w:t>nclude the topic of the Europa S</w:t>
      </w:r>
      <w:r>
        <w:rPr>
          <w:color w:val="000000"/>
          <w:sz w:val="24"/>
          <w:szCs w:val="24"/>
          <w:lang w:val="en-US"/>
        </w:rPr>
        <w:t xml:space="preserve">chool </w:t>
      </w:r>
      <w:r w:rsidR="00601E08">
        <w:rPr>
          <w:color w:val="000000"/>
          <w:sz w:val="24"/>
          <w:szCs w:val="24"/>
          <w:lang w:val="en-US"/>
        </w:rPr>
        <w:t>UK</w:t>
      </w:r>
      <w:r>
        <w:rPr>
          <w:color w:val="000000"/>
          <w:sz w:val="24"/>
          <w:szCs w:val="24"/>
          <w:lang w:val="en-US"/>
        </w:rPr>
        <w:t xml:space="preserve"> in such an agreement would not succeed, that the accreditation could only be maintained until the date </w:t>
      </w:r>
      <w:r w:rsidR="00060848">
        <w:rPr>
          <w:color w:val="000000"/>
          <w:sz w:val="24"/>
          <w:szCs w:val="24"/>
          <w:lang w:val="en-US"/>
        </w:rPr>
        <w:t xml:space="preserve">of the BREXIT </w:t>
      </w:r>
      <w:r>
        <w:rPr>
          <w:color w:val="000000"/>
          <w:sz w:val="24"/>
          <w:szCs w:val="24"/>
          <w:lang w:val="en-US"/>
        </w:rPr>
        <w:t xml:space="preserve">(30 March 2019). </w:t>
      </w:r>
    </w:p>
    <w:p w:rsidR="00394844" w:rsidRDefault="00394844" w:rsidP="00F017AF">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 xml:space="preserve">A possibility to negotiate the accreditation process outside the withdrawal agreement is denied. </w:t>
      </w:r>
    </w:p>
    <w:p w:rsidR="00710E91" w:rsidRDefault="00710E91" w:rsidP="00710E91">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In the meeting of the Working Group on 22 February 2018 the Legal Service of the EU COM explained that u</w:t>
      </w:r>
      <w:r w:rsidRPr="000E5051">
        <w:rPr>
          <w:color w:val="000000"/>
          <w:sz w:val="24"/>
          <w:szCs w:val="24"/>
          <w:lang w:val="en-US"/>
        </w:rPr>
        <w:t>nlike the E</w:t>
      </w:r>
      <w:r>
        <w:rPr>
          <w:color w:val="000000"/>
          <w:sz w:val="24"/>
          <w:szCs w:val="24"/>
          <w:lang w:val="en-US"/>
        </w:rPr>
        <w:t>uropean Schools</w:t>
      </w:r>
      <w:r w:rsidRPr="000E5051">
        <w:rPr>
          <w:color w:val="000000"/>
          <w:sz w:val="24"/>
          <w:szCs w:val="24"/>
          <w:lang w:val="en-US"/>
        </w:rPr>
        <w:t xml:space="preserve"> system, as established by the Convention </w:t>
      </w:r>
      <w:r>
        <w:rPr>
          <w:color w:val="000000"/>
          <w:sz w:val="24"/>
          <w:szCs w:val="24"/>
          <w:lang w:val="en-US"/>
        </w:rPr>
        <w:t xml:space="preserve">of the European Schools </w:t>
      </w:r>
      <w:r w:rsidRPr="000E5051">
        <w:rPr>
          <w:color w:val="000000"/>
          <w:sz w:val="24"/>
          <w:szCs w:val="24"/>
          <w:lang w:val="en-US"/>
        </w:rPr>
        <w:t>for an indefinite peri</w:t>
      </w:r>
      <w:r>
        <w:rPr>
          <w:color w:val="000000"/>
          <w:sz w:val="24"/>
          <w:szCs w:val="24"/>
          <w:lang w:val="en-US"/>
        </w:rPr>
        <w:t>od, with a possibility for any contracting p</w:t>
      </w:r>
      <w:r w:rsidRPr="000E5051">
        <w:rPr>
          <w:color w:val="000000"/>
          <w:sz w:val="24"/>
          <w:szCs w:val="24"/>
          <w:lang w:val="en-US"/>
        </w:rPr>
        <w:t>arty to denounce that Convention, accreditation for accredited E</w:t>
      </w:r>
      <w:r>
        <w:rPr>
          <w:color w:val="000000"/>
          <w:sz w:val="24"/>
          <w:szCs w:val="24"/>
          <w:lang w:val="en-US"/>
        </w:rPr>
        <w:t>uropean Schools</w:t>
      </w:r>
      <w:r w:rsidRPr="000E5051">
        <w:rPr>
          <w:color w:val="000000"/>
          <w:sz w:val="24"/>
          <w:szCs w:val="24"/>
          <w:lang w:val="en-US"/>
        </w:rPr>
        <w:t xml:space="preserve"> shall be granted by the Board of Governors for a period of three years, which is renewable (A</w:t>
      </w:r>
      <w:r>
        <w:rPr>
          <w:color w:val="000000"/>
          <w:sz w:val="24"/>
          <w:szCs w:val="24"/>
          <w:lang w:val="en-US"/>
        </w:rPr>
        <w:t>rticle 14 of the Regulations</w:t>
      </w:r>
      <w:r w:rsidRPr="00710E91">
        <w:rPr>
          <w:rFonts w:cs="Arial"/>
          <w:color w:val="000000"/>
          <w:sz w:val="24"/>
          <w:szCs w:val="24"/>
          <w:lang w:val="en-US"/>
        </w:rPr>
        <w:t xml:space="preserve"> </w:t>
      </w:r>
      <w:r>
        <w:rPr>
          <w:rFonts w:cs="Arial"/>
          <w:color w:val="000000"/>
          <w:sz w:val="24"/>
          <w:szCs w:val="24"/>
          <w:lang w:val="en-US"/>
        </w:rPr>
        <w:t>on Accredited European Schools</w:t>
      </w:r>
      <w:r w:rsidR="002B0513">
        <w:rPr>
          <w:rFonts w:cs="Arial"/>
          <w:color w:val="000000"/>
          <w:sz w:val="24"/>
          <w:szCs w:val="24"/>
          <w:lang w:val="en-US"/>
        </w:rPr>
        <w:t xml:space="preserve">; </w:t>
      </w:r>
      <w:r>
        <w:rPr>
          <w:rFonts w:cs="Arial"/>
          <w:color w:val="000000"/>
          <w:sz w:val="24"/>
          <w:szCs w:val="24"/>
          <w:lang w:val="en-US"/>
        </w:rPr>
        <w:t>doc. 2013-01-D-64-en-4</w:t>
      </w:r>
      <w:r>
        <w:rPr>
          <w:color w:val="000000"/>
          <w:sz w:val="24"/>
          <w:szCs w:val="24"/>
          <w:lang w:val="en-US"/>
        </w:rPr>
        <w:t xml:space="preserve">). </w:t>
      </w:r>
      <w:r w:rsidRPr="000E5051">
        <w:rPr>
          <w:color w:val="000000"/>
          <w:sz w:val="24"/>
          <w:szCs w:val="24"/>
          <w:lang w:val="en-US"/>
        </w:rPr>
        <w:t xml:space="preserve">The accreditation shall automatically be terminated, without notice or compensation, at the end of the three-year period </w:t>
      </w:r>
      <w:r>
        <w:rPr>
          <w:color w:val="000000"/>
          <w:sz w:val="24"/>
          <w:szCs w:val="24"/>
          <w:lang w:val="en-US"/>
        </w:rPr>
        <w:t>(Article 19 of the Regulations)</w:t>
      </w:r>
      <w:r w:rsidRPr="000E5051">
        <w:rPr>
          <w:color w:val="000000"/>
          <w:sz w:val="24"/>
          <w:szCs w:val="24"/>
          <w:lang w:val="en-US"/>
        </w:rPr>
        <w:t xml:space="preserve">. The Regulations </w:t>
      </w:r>
      <w:r w:rsidR="005B5C62">
        <w:rPr>
          <w:color w:val="000000"/>
          <w:sz w:val="24"/>
          <w:szCs w:val="24"/>
          <w:lang w:val="en-US"/>
        </w:rPr>
        <w:t>does</w:t>
      </w:r>
      <w:r>
        <w:rPr>
          <w:color w:val="000000"/>
          <w:sz w:val="24"/>
          <w:szCs w:val="24"/>
          <w:lang w:val="en-US"/>
        </w:rPr>
        <w:t xml:space="preserve"> </w:t>
      </w:r>
      <w:r w:rsidRPr="000E5051">
        <w:rPr>
          <w:color w:val="000000"/>
          <w:sz w:val="24"/>
          <w:szCs w:val="24"/>
          <w:lang w:val="en-US"/>
        </w:rPr>
        <w:t>not contain a denunciation clause such as the one set out in Article 31</w:t>
      </w:r>
      <w:r w:rsidR="002B0513">
        <w:rPr>
          <w:color w:val="000000"/>
          <w:sz w:val="24"/>
          <w:szCs w:val="24"/>
          <w:lang w:val="en-US"/>
        </w:rPr>
        <w:t>.</w:t>
      </w:r>
      <w:r w:rsidRPr="000E5051">
        <w:rPr>
          <w:color w:val="000000"/>
          <w:sz w:val="24"/>
          <w:szCs w:val="24"/>
          <w:lang w:val="en-US"/>
        </w:rPr>
        <w:t>1 of the Convention</w:t>
      </w:r>
      <w:r>
        <w:rPr>
          <w:color w:val="000000"/>
          <w:sz w:val="24"/>
          <w:szCs w:val="24"/>
          <w:lang w:val="en-US"/>
        </w:rPr>
        <w:t xml:space="preserve"> of the European Schools</w:t>
      </w:r>
      <w:r w:rsidRPr="000E5051">
        <w:rPr>
          <w:color w:val="000000"/>
          <w:sz w:val="24"/>
          <w:szCs w:val="24"/>
          <w:lang w:val="en-US"/>
        </w:rPr>
        <w:t xml:space="preserve">. Therefore, the clause of the </w:t>
      </w:r>
      <w:r>
        <w:rPr>
          <w:color w:val="000000"/>
          <w:sz w:val="24"/>
          <w:szCs w:val="24"/>
          <w:lang w:val="en-US"/>
        </w:rPr>
        <w:t>C</w:t>
      </w:r>
      <w:r w:rsidRPr="000E5051">
        <w:rPr>
          <w:color w:val="000000"/>
          <w:sz w:val="24"/>
          <w:szCs w:val="24"/>
          <w:lang w:val="en-US"/>
        </w:rPr>
        <w:t xml:space="preserve">onvention </w:t>
      </w:r>
      <w:r>
        <w:rPr>
          <w:color w:val="000000"/>
          <w:sz w:val="24"/>
          <w:szCs w:val="24"/>
          <w:lang w:val="en-US"/>
        </w:rPr>
        <w:t xml:space="preserve">of the European Schools </w:t>
      </w:r>
      <w:r w:rsidRPr="000E5051">
        <w:rPr>
          <w:color w:val="000000"/>
          <w:sz w:val="24"/>
          <w:szCs w:val="24"/>
          <w:lang w:val="en-US"/>
        </w:rPr>
        <w:t xml:space="preserve">stating that denunciation shall be notified by 1 September of any year in order to take effect on 1 September the following year, </w:t>
      </w:r>
      <w:r>
        <w:rPr>
          <w:color w:val="000000"/>
          <w:sz w:val="24"/>
          <w:szCs w:val="24"/>
          <w:lang w:val="en-US"/>
        </w:rPr>
        <w:t>would</w:t>
      </w:r>
      <w:r w:rsidRPr="000E5051">
        <w:rPr>
          <w:color w:val="000000"/>
          <w:sz w:val="24"/>
          <w:szCs w:val="24"/>
          <w:lang w:val="en-US"/>
        </w:rPr>
        <w:t xml:space="preserve"> not apply in the case of accredited E</w:t>
      </w:r>
      <w:r>
        <w:rPr>
          <w:color w:val="000000"/>
          <w:sz w:val="24"/>
          <w:szCs w:val="24"/>
          <w:lang w:val="en-US"/>
        </w:rPr>
        <w:t>uropean Schools</w:t>
      </w:r>
      <w:r w:rsidRPr="000E5051">
        <w:rPr>
          <w:color w:val="000000"/>
          <w:sz w:val="24"/>
          <w:szCs w:val="24"/>
          <w:lang w:val="en-US"/>
        </w:rPr>
        <w:t xml:space="preserve"> which </w:t>
      </w:r>
      <w:r>
        <w:rPr>
          <w:color w:val="000000"/>
          <w:sz w:val="24"/>
          <w:szCs w:val="24"/>
          <w:lang w:val="en-US"/>
        </w:rPr>
        <w:t>are governed by the Regulations</w:t>
      </w:r>
      <w:r w:rsidRPr="000E5051">
        <w:rPr>
          <w:color w:val="000000"/>
          <w:sz w:val="24"/>
          <w:szCs w:val="24"/>
          <w:lang w:val="en-US"/>
        </w:rPr>
        <w:t>.</w:t>
      </w:r>
    </w:p>
    <w:p w:rsidR="00394844" w:rsidRDefault="00394844" w:rsidP="00F017AF">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p w:rsidR="00E8488D" w:rsidRPr="00E8488D" w:rsidRDefault="00E8488D" w:rsidP="00F017AF">
      <w:pPr>
        <w:tabs>
          <w:tab w:val="left" w:pos="360"/>
          <w:tab w:val="left" w:pos="1440"/>
          <w:tab w:val="left" w:pos="4320"/>
          <w:tab w:val="left" w:pos="6652"/>
          <w:tab w:val="left" w:pos="360"/>
          <w:tab w:val="left" w:pos="1440"/>
          <w:tab w:val="left" w:pos="360"/>
          <w:tab w:val="left" w:pos="1440"/>
          <w:tab w:val="left" w:pos="360"/>
          <w:tab w:val="left" w:pos="1440"/>
        </w:tabs>
        <w:rPr>
          <w:b/>
          <w:color w:val="000000"/>
          <w:sz w:val="24"/>
          <w:szCs w:val="24"/>
          <w:lang w:val="en-US"/>
        </w:rPr>
      </w:pPr>
      <w:r w:rsidRPr="00E8488D">
        <w:rPr>
          <w:b/>
          <w:color w:val="000000"/>
          <w:sz w:val="24"/>
          <w:szCs w:val="24"/>
          <w:lang w:val="en-US"/>
        </w:rPr>
        <w:t>bb) Analysis of the lawyer</w:t>
      </w:r>
      <w:r w:rsidR="008D1599">
        <w:rPr>
          <w:b/>
          <w:color w:val="000000"/>
          <w:sz w:val="24"/>
          <w:szCs w:val="24"/>
          <w:lang w:val="en-US"/>
        </w:rPr>
        <w:t>s</w:t>
      </w:r>
      <w:r w:rsidRPr="00E8488D">
        <w:rPr>
          <w:b/>
          <w:color w:val="000000"/>
          <w:sz w:val="24"/>
          <w:szCs w:val="24"/>
          <w:lang w:val="en-US"/>
        </w:rPr>
        <w:t xml:space="preserve"> of the </w:t>
      </w:r>
      <w:r w:rsidR="008D1599">
        <w:rPr>
          <w:b/>
          <w:color w:val="000000"/>
          <w:sz w:val="24"/>
          <w:szCs w:val="24"/>
          <w:lang w:val="en-US"/>
        </w:rPr>
        <w:t>European Schools</w:t>
      </w:r>
    </w:p>
    <w:p w:rsidR="00F017AF" w:rsidRDefault="00394844" w:rsidP="0059342C">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According to the legal experts consulted by the OSG t</w:t>
      </w:r>
      <w:r w:rsidR="00F017AF" w:rsidRPr="00387056">
        <w:rPr>
          <w:color w:val="000000"/>
          <w:sz w:val="24"/>
          <w:szCs w:val="24"/>
          <w:lang w:val="en-US"/>
        </w:rPr>
        <w:t xml:space="preserve">he systematic interpretation of the Convention </w:t>
      </w:r>
      <w:r>
        <w:rPr>
          <w:color w:val="000000"/>
          <w:sz w:val="24"/>
          <w:szCs w:val="24"/>
          <w:lang w:val="en-US"/>
        </w:rPr>
        <w:t xml:space="preserve">of the European Schools </w:t>
      </w:r>
      <w:r w:rsidR="00F017AF" w:rsidRPr="00387056">
        <w:rPr>
          <w:color w:val="000000"/>
          <w:sz w:val="24"/>
          <w:szCs w:val="24"/>
          <w:lang w:val="en-US"/>
        </w:rPr>
        <w:t xml:space="preserve">and the Regulations on European Accredited Schools may allow the conclusion that also accredited schools can only be established and maintained on the territory of an EU Member State. Legally, it may be sustained that accrediting schools located outside the European Union’s territory, whereas the very existence of the European Schools is linked to the construction of the Union and to the education of the children of its agents, would be out of the scope of competence of the Board of Governors, so that the said accreditations would not be valid. Moreover, such accreditations would raise </w:t>
      </w:r>
      <w:r w:rsidR="00F017AF" w:rsidRPr="00387056">
        <w:rPr>
          <w:color w:val="000000"/>
          <w:sz w:val="24"/>
          <w:szCs w:val="24"/>
          <w:lang w:val="en-US"/>
        </w:rPr>
        <w:lastRenderedPageBreak/>
        <w:t>numerous legal problems and there is an assumption that some of them could not be solved within the legal framework set by the Convention of 1994.</w:t>
      </w:r>
    </w:p>
    <w:p w:rsidR="00F017AF" w:rsidRDefault="00394844" w:rsidP="0059342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color w:val="000000"/>
          <w:sz w:val="24"/>
          <w:szCs w:val="24"/>
          <w:lang w:val="en-US"/>
        </w:rPr>
        <w:t xml:space="preserve">Nevertheless, a smooth transitory period, </w:t>
      </w:r>
      <w:r w:rsidR="00F017AF">
        <w:rPr>
          <w:rFonts w:cs="Arial"/>
          <w:color w:val="000000"/>
          <w:sz w:val="24"/>
          <w:szCs w:val="24"/>
          <w:lang w:val="en-US"/>
        </w:rPr>
        <w:t xml:space="preserve">respecting the expectations of the pupils concerned, might be subject </w:t>
      </w:r>
      <w:r>
        <w:rPr>
          <w:rFonts w:cs="Arial"/>
          <w:color w:val="000000"/>
          <w:sz w:val="24"/>
          <w:szCs w:val="24"/>
          <w:lang w:val="en-US"/>
        </w:rPr>
        <w:t xml:space="preserve">either to the </w:t>
      </w:r>
      <w:r w:rsidR="00601E08">
        <w:rPr>
          <w:rFonts w:cs="Arial"/>
          <w:color w:val="000000"/>
          <w:sz w:val="24"/>
          <w:szCs w:val="24"/>
          <w:lang w:val="en-US"/>
        </w:rPr>
        <w:t>withdrawal</w:t>
      </w:r>
      <w:r>
        <w:rPr>
          <w:rFonts w:cs="Arial"/>
          <w:color w:val="000000"/>
          <w:sz w:val="24"/>
          <w:szCs w:val="24"/>
          <w:lang w:val="en-US"/>
        </w:rPr>
        <w:t xml:space="preserve"> agreement or – in case this attempt fails - </w:t>
      </w:r>
      <w:r w:rsidR="00F017AF">
        <w:rPr>
          <w:rFonts w:cs="Arial"/>
          <w:color w:val="000000"/>
          <w:sz w:val="24"/>
          <w:szCs w:val="24"/>
          <w:lang w:val="en-US"/>
        </w:rPr>
        <w:t>to a bilateral agreement between the Board of Governors and the UK Government.</w:t>
      </w:r>
    </w:p>
    <w:p w:rsidR="00E67199" w:rsidRPr="002B0513" w:rsidRDefault="00394844" w:rsidP="0059342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In any case</w:t>
      </w:r>
      <w:r w:rsidR="00060848">
        <w:rPr>
          <w:rFonts w:cs="Arial"/>
          <w:color w:val="000000"/>
          <w:sz w:val="24"/>
          <w:szCs w:val="24"/>
          <w:lang w:val="en-US"/>
        </w:rPr>
        <w:t xml:space="preserve"> and in contradiction wit</w:t>
      </w:r>
      <w:r w:rsidR="00DC7C2E">
        <w:rPr>
          <w:rFonts w:cs="Arial"/>
          <w:color w:val="000000"/>
          <w:sz w:val="24"/>
          <w:szCs w:val="24"/>
          <w:lang w:val="en-US"/>
        </w:rPr>
        <w:t>h the analysis provided by the Legal S</w:t>
      </w:r>
      <w:r w:rsidR="00060848">
        <w:rPr>
          <w:rFonts w:cs="Arial"/>
          <w:color w:val="000000"/>
          <w:sz w:val="24"/>
          <w:szCs w:val="24"/>
          <w:lang w:val="en-US"/>
        </w:rPr>
        <w:t>ervice of the EU Commission,</w:t>
      </w:r>
      <w:r>
        <w:rPr>
          <w:rFonts w:cs="Arial"/>
          <w:color w:val="000000"/>
          <w:sz w:val="24"/>
          <w:szCs w:val="24"/>
          <w:lang w:val="en-US"/>
        </w:rPr>
        <w:t xml:space="preserve"> the Board of Governors would be bound by its decision of December 2017 to maintain the accreditation process until the end of the 2018/19 school year. </w:t>
      </w:r>
      <w:r w:rsidR="00DC7C2E">
        <w:rPr>
          <w:rFonts w:cs="Arial"/>
          <w:color w:val="000000"/>
          <w:sz w:val="24"/>
          <w:szCs w:val="24"/>
          <w:lang w:val="en-US"/>
        </w:rPr>
        <w:t>The Board of Governors had taken this decision despite the envisaged BREXIT</w:t>
      </w:r>
      <w:r w:rsidR="005B5C62">
        <w:rPr>
          <w:rFonts w:cs="Arial"/>
          <w:color w:val="000000"/>
          <w:sz w:val="24"/>
          <w:szCs w:val="24"/>
          <w:lang w:val="en-US"/>
        </w:rPr>
        <w:t xml:space="preserve"> and has created legitimate expectations</w:t>
      </w:r>
      <w:r w:rsidR="00DC7C2E">
        <w:rPr>
          <w:rFonts w:cs="Arial"/>
          <w:color w:val="000000"/>
          <w:sz w:val="24"/>
          <w:szCs w:val="24"/>
          <w:lang w:val="en-US"/>
        </w:rPr>
        <w:t xml:space="preserve">. Moreover, it </w:t>
      </w:r>
      <w:r w:rsidR="00E67199">
        <w:rPr>
          <w:rFonts w:cs="Arial"/>
          <w:color w:val="000000"/>
          <w:sz w:val="24"/>
          <w:szCs w:val="24"/>
          <w:lang w:val="en-US"/>
        </w:rPr>
        <w:t xml:space="preserve">derives from </w:t>
      </w:r>
      <w:r w:rsidR="005B5C62">
        <w:rPr>
          <w:rFonts w:cs="Arial"/>
          <w:color w:val="000000"/>
          <w:sz w:val="24"/>
          <w:szCs w:val="24"/>
          <w:lang w:val="en-US"/>
        </w:rPr>
        <w:t xml:space="preserve">the Regulations on Accredited European Schools and in particular its </w:t>
      </w:r>
      <w:r w:rsidR="00D945CD">
        <w:rPr>
          <w:rFonts w:cs="Arial"/>
          <w:color w:val="000000"/>
          <w:sz w:val="24"/>
          <w:szCs w:val="24"/>
          <w:lang w:val="en-US"/>
        </w:rPr>
        <w:t xml:space="preserve">Article 21 </w:t>
      </w:r>
      <w:r w:rsidR="00E67199">
        <w:rPr>
          <w:rFonts w:cs="Arial"/>
          <w:color w:val="000000"/>
          <w:sz w:val="24"/>
          <w:szCs w:val="24"/>
          <w:lang w:val="en-US"/>
        </w:rPr>
        <w:t xml:space="preserve">that an accreditation process should </w:t>
      </w:r>
      <w:r w:rsidR="005B5C62">
        <w:rPr>
          <w:rFonts w:cs="Arial"/>
          <w:color w:val="000000"/>
          <w:sz w:val="24"/>
          <w:szCs w:val="24"/>
          <w:lang w:val="en-US"/>
        </w:rPr>
        <w:t xml:space="preserve">cover </w:t>
      </w:r>
      <w:r w:rsidR="00D740D9">
        <w:rPr>
          <w:rFonts w:cs="Arial"/>
          <w:color w:val="000000"/>
          <w:sz w:val="24"/>
          <w:szCs w:val="24"/>
          <w:lang w:val="en-US"/>
        </w:rPr>
        <w:t>complete</w:t>
      </w:r>
      <w:r w:rsidR="005B5C62">
        <w:rPr>
          <w:rFonts w:cs="Arial"/>
          <w:color w:val="000000"/>
          <w:sz w:val="24"/>
          <w:szCs w:val="24"/>
          <w:lang w:val="en-US"/>
        </w:rPr>
        <w:t xml:space="preserve"> school years and should </w:t>
      </w:r>
      <w:r w:rsidR="00E67199">
        <w:rPr>
          <w:rFonts w:cs="Arial"/>
          <w:color w:val="000000"/>
          <w:sz w:val="24"/>
          <w:szCs w:val="24"/>
          <w:lang w:val="en-US"/>
        </w:rPr>
        <w:t xml:space="preserve">not be terminated before the end of </w:t>
      </w:r>
      <w:r w:rsidR="005B5C62">
        <w:rPr>
          <w:rFonts w:cs="Arial"/>
          <w:color w:val="000000"/>
          <w:sz w:val="24"/>
          <w:szCs w:val="24"/>
          <w:lang w:val="en-US"/>
        </w:rPr>
        <w:t xml:space="preserve">a </w:t>
      </w:r>
      <w:r w:rsidR="00E67199">
        <w:rPr>
          <w:rFonts w:cs="Arial"/>
          <w:color w:val="000000"/>
          <w:sz w:val="24"/>
          <w:szCs w:val="24"/>
          <w:lang w:val="en-US"/>
        </w:rPr>
        <w:t>school year.</w:t>
      </w:r>
      <w:r w:rsidR="002B0513">
        <w:rPr>
          <w:rFonts w:cs="Arial"/>
          <w:color w:val="000000"/>
          <w:sz w:val="24"/>
          <w:szCs w:val="24"/>
          <w:lang w:val="en-US"/>
        </w:rPr>
        <w:t> </w:t>
      </w:r>
    </w:p>
    <w:p w:rsidR="00394844" w:rsidRDefault="00394844" w:rsidP="0059342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394844" w:rsidRPr="00394844" w:rsidRDefault="00394844" w:rsidP="0059342C">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r w:rsidRPr="00394844">
        <w:rPr>
          <w:rFonts w:cs="Arial"/>
          <w:b/>
          <w:color w:val="000000"/>
          <w:sz w:val="24"/>
          <w:szCs w:val="24"/>
          <w:lang w:val="en-US"/>
        </w:rPr>
        <w:t xml:space="preserve">cc) </w:t>
      </w:r>
      <w:r w:rsidR="00BE74FB">
        <w:rPr>
          <w:rFonts w:cs="Arial"/>
          <w:b/>
          <w:color w:val="000000"/>
          <w:sz w:val="24"/>
          <w:szCs w:val="24"/>
          <w:lang w:val="en-US"/>
        </w:rPr>
        <w:t>Summary</w:t>
      </w:r>
    </w:p>
    <w:p w:rsidR="00394844" w:rsidRDefault="00CD50A5" w:rsidP="0059342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 xml:space="preserve">The accreditation process of the Europa School </w:t>
      </w:r>
      <w:r w:rsidR="00E67199">
        <w:rPr>
          <w:rFonts w:cs="Arial"/>
          <w:color w:val="000000"/>
          <w:sz w:val="24"/>
          <w:szCs w:val="24"/>
          <w:lang w:val="en-US"/>
        </w:rPr>
        <w:t xml:space="preserve">UK, </w:t>
      </w:r>
      <w:r>
        <w:rPr>
          <w:rFonts w:cs="Arial"/>
          <w:color w:val="000000"/>
          <w:sz w:val="24"/>
          <w:szCs w:val="24"/>
          <w:lang w:val="en-US"/>
        </w:rPr>
        <w:t xml:space="preserve">Culham will be influenced by the BREXIT. </w:t>
      </w:r>
    </w:p>
    <w:p w:rsidR="00CD50A5" w:rsidRDefault="00CD50A5" w:rsidP="0059342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 xml:space="preserve">According </w:t>
      </w:r>
      <w:r w:rsidR="00601E08">
        <w:rPr>
          <w:rFonts w:cs="Arial"/>
          <w:color w:val="000000"/>
          <w:sz w:val="24"/>
          <w:szCs w:val="24"/>
          <w:lang w:val="en-US"/>
        </w:rPr>
        <w:t xml:space="preserve">to </w:t>
      </w:r>
      <w:r>
        <w:rPr>
          <w:rFonts w:cs="Arial"/>
          <w:color w:val="000000"/>
          <w:sz w:val="24"/>
          <w:szCs w:val="24"/>
          <w:lang w:val="en-US"/>
        </w:rPr>
        <w:t xml:space="preserve">the EU COM a smooth transition </w:t>
      </w:r>
      <w:r w:rsidR="00601E08">
        <w:rPr>
          <w:rFonts w:cs="Arial"/>
          <w:color w:val="000000"/>
          <w:sz w:val="24"/>
          <w:szCs w:val="24"/>
          <w:lang w:val="en-US"/>
        </w:rPr>
        <w:t>might</w:t>
      </w:r>
      <w:r>
        <w:rPr>
          <w:rFonts w:cs="Arial"/>
          <w:color w:val="000000"/>
          <w:sz w:val="24"/>
          <w:szCs w:val="24"/>
          <w:lang w:val="en-US"/>
        </w:rPr>
        <w:t xml:space="preserve"> be subje</w:t>
      </w:r>
      <w:r w:rsidR="00BE74FB">
        <w:rPr>
          <w:rFonts w:cs="Arial"/>
          <w:color w:val="000000"/>
          <w:sz w:val="24"/>
          <w:szCs w:val="24"/>
          <w:lang w:val="en-US"/>
        </w:rPr>
        <w:t>c</w:t>
      </w:r>
      <w:r>
        <w:rPr>
          <w:rFonts w:cs="Arial"/>
          <w:color w:val="000000"/>
          <w:sz w:val="24"/>
          <w:szCs w:val="24"/>
          <w:lang w:val="en-US"/>
        </w:rPr>
        <w:t xml:space="preserve">t to the </w:t>
      </w:r>
      <w:r w:rsidR="00601E08">
        <w:rPr>
          <w:rFonts w:cs="Arial"/>
          <w:color w:val="000000"/>
          <w:sz w:val="24"/>
          <w:szCs w:val="24"/>
          <w:lang w:val="en-US"/>
        </w:rPr>
        <w:t>withdrawal</w:t>
      </w:r>
      <w:r>
        <w:rPr>
          <w:rFonts w:cs="Arial"/>
          <w:color w:val="000000"/>
          <w:sz w:val="24"/>
          <w:szCs w:val="24"/>
          <w:lang w:val="en-US"/>
        </w:rPr>
        <w:t xml:space="preserve"> agreement.</w:t>
      </w:r>
      <w:r w:rsidR="00DF5F82">
        <w:rPr>
          <w:rFonts w:cs="Arial"/>
          <w:color w:val="000000"/>
          <w:sz w:val="24"/>
          <w:szCs w:val="24"/>
          <w:lang w:val="en-US"/>
        </w:rPr>
        <w:t xml:space="preserve"> The UK delegation agrees that this should be included in the withdrawal agreement discussions.</w:t>
      </w:r>
    </w:p>
    <w:p w:rsidR="00CD50A5" w:rsidRDefault="00060848" w:rsidP="0059342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 xml:space="preserve">According to </w:t>
      </w:r>
      <w:r w:rsidR="00CD50A5">
        <w:rPr>
          <w:rFonts w:cs="Arial"/>
          <w:color w:val="000000"/>
          <w:sz w:val="24"/>
          <w:szCs w:val="24"/>
          <w:lang w:val="en-US"/>
        </w:rPr>
        <w:t>other legal experts a smooth transition period might</w:t>
      </w:r>
      <w:r>
        <w:rPr>
          <w:rFonts w:cs="Arial"/>
          <w:color w:val="000000"/>
          <w:sz w:val="24"/>
          <w:szCs w:val="24"/>
          <w:lang w:val="en-US"/>
        </w:rPr>
        <w:t xml:space="preserve"> also</w:t>
      </w:r>
      <w:r w:rsidR="00CD50A5">
        <w:rPr>
          <w:rFonts w:cs="Arial"/>
          <w:color w:val="000000"/>
          <w:sz w:val="24"/>
          <w:szCs w:val="24"/>
          <w:lang w:val="en-US"/>
        </w:rPr>
        <w:t xml:space="preserve"> be subject to a bilateral agreement between the Board of Governors and the UK. Such an agreement, linked to the accreditation process</w:t>
      </w:r>
      <w:r w:rsidR="00BE74FB">
        <w:rPr>
          <w:rFonts w:cs="Arial"/>
          <w:color w:val="000000"/>
          <w:sz w:val="24"/>
          <w:szCs w:val="24"/>
          <w:lang w:val="en-US"/>
        </w:rPr>
        <w:t xml:space="preserve"> of the Europa S</w:t>
      </w:r>
      <w:r w:rsidR="00CD50A5">
        <w:rPr>
          <w:rFonts w:cs="Arial"/>
          <w:color w:val="000000"/>
          <w:sz w:val="24"/>
          <w:szCs w:val="24"/>
          <w:lang w:val="en-US"/>
        </w:rPr>
        <w:t xml:space="preserve">chool </w:t>
      </w:r>
      <w:r w:rsidR="00E67199">
        <w:rPr>
          <w:rFonts w:cs="Arial"/>
          <w:color w:val="000000"/>
          <w:sz w:val="24"/>
          <w:szCs w:val="24"/>
          <w:lang w:val="en-US"/>
        </w:rPr>
        <w:t xml:space="preserve">UK, </w:t>
      </w:r>
      <w:r w:rsidR="00CD50A5">
        <w:rPr>
          <w:rFonts w:cs="Arial"/>
          <w:color w:val="000000"/>
          <w:sz w:val="24"/>
          <w:szCs w:val="24"/>
          <w:lang w:val="en-US"/>
        </w:rPr>
        <w:t>Culham, would probably need a two-third-majority in the Board of Governors.</w:t>
      </w:r>
    </w:p>
    <w:p w:rsidR="002B0513" w:rsidRPr="00D740D9" w:rsidRDefault="005D5161" w:rsidP="005D5161">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D740D9">
        <w:rPr>
          <w:rFonts w:cs="Arial"/>
          <w:b/>
          <w:color w:val="000000"/>
          <w:sz w:val="24"/>
          <w:szCs w:val="24"/>
          <w:lang w:val="en-US"/>
        </w:rPr>
        <w:t xml:space="preserve">The members of the BREXIT Working Group concluded </w:t>
      </w:r>
      <w:r w:rsidRPr="00D740D9">
        <w:rPr>
          <w:rFonts w:cs="Arial"/>
          <w:b/>
          <w:color w:val="000000"/>
          <w:sz w:val="24"/>
          <w:szCs w:val="24"/>
          <w:lang w:val="en-GB"/>
        </w:rPr>
        <w:t>in their meeting of 22 February 2018 that the European Schools should undertake efforts that the envisaged withdrawal agreement also addresses the accreditation process of the Europa School</w:t>
      </w:r>
      <w:r w:rsidR="00E67199" w:rsidRPr="00D740D9">
        <w:rPr>
          <w:rFonts w:cs="Arial"/>
          <w:b/>
          <w:color w:val="000000"/>
          <w:sz w:val="24"/>
          <w:szCs w:val="24"/>
          <w:lang w:val="en-GB"/>
        </w:rPr>
        <w:t xml:space="preserve"> UK</w:t>
      </w:r>
      <w:r w:rsidRPr="00D740D9">
        <w:rPr>
          <w:rFonts w:cs="Arial"/>
          <w:b/>
          <w:color w:val="000000"/>
          <w:sz w:val="24"/>
          <w:szCs w:val="24"/>
          <w:lang w:val="en-GB"/>
        </w:rPr>
        <w:t xml:space="preserve">, Culham. </w:t>
      </w:r>
    </w:p>
    <w:p w:rsidR="002B0513" w:rsidRPr="00D740D9" w:rsidRDefault="00DC7C2E" w:rsidP="005D5161">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D740D9">
        <w:rPr>
          <w:rFonts w:cs="Arial"/>
          <w:b/>
          <w:color w:val="000000"/>
          <w:sz w:val="24"/>
          <w:szCs w:val="24"/>
          <w:lang w:val="en-GB"/>
        </w:rPr>
        <w:t>Subject to a decision of the Board of Governors a</w:t>
      </w:r>
      <w:r w:rsidR="005D5161" w:rsidRPr="00D740D9">
        <w:rPr>
          <w:rFonts w:cs="Arial"/>
          <w:b/>
          <w:color w:val="000000"/>
          <w:sz w:val="24"/>
          <w:szCs w:val="24"/>
          <w:lang w:val="en-GB"/>
        </w:rPr>
        <w:t xml:space="preserve"> prolongation of the accreditation should be possible </w:t>
      </w:r>
      <w:r w:rsidR="00D740D9" w:rsidRPr="00D740D9">
        <w:rPr>
          <w:rFonts w:cs="Arial"/>
          <w:b/>
          <w:color w:val="000000"/>
          <w:sz w:val="24"/>
          <w:szCs w:val="24"/>
          <w:lang w:val="en-GB"/>
        </w:rPr>
        <w:t xml:space="preserve">at least </w:t>
      </w:r>
      <w:r w:rsidR="005D5161" w:rsidRPr="00D740D9">
        <w:rPr>
          <w:rFonts w:cs="Arial"/>
          <w:b/>
          <w:color w:val="000000"/>
          <w:sz w:val="24"/>
          <w:szCs w:val="24"/>
          <w:lang w:val="en-GB"/>
        </w:rPr>
        <w:t xml:space="preserve">until the end of the envisaged transition period. </w:t>
      </w:r>
    </w:p>
    <w:p w:rsidR="005D5161" w:rsidRPr="00D740D9" w:rsidRDefault="00895DF3" w:rsidP="005D5161">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D740D9">
        <w:rPr>
          <w:rFonts w:cs="Arial"/>
          <w:b/>
          <w:color w:val="000000"/>
          <w:sz w:val="24"/>
          <w:szCs w:val="24"/>
          <w:lang w:val="en-GB"/>
        </w:rPr>
        <w:t xml:space="preserve">The members of the Working Group </w:t>
      </w:r>
      <w:r w:rsidR="00D740D9" w:rsidRPr="00D740D9">
        <w:rPr>
          <w:rFonts w:cs="Arial"/>
          <w:b/>
          <w:color w:val="000000"/>
          <w:sz w:val="24"/>
          <w:szCs w:val="24"/>
          <w:lang w:val="en-GB"/>
        </w:rPr>
        <w:t>acknowledged</w:t>
      </w:r>
      <w:r w:rsidRPr="00D740D9">
        <w:rPr>
          <w:rFonts w:cs="Arial"/>
          <w:b/>
          <w:color w:val="000000"/>
          <w:sz w:val="24"/>
          <w:szCs w:val="24"/>
          <w:lang w:val="en-GB"/>
        </w:rPr>
        <w:t xml:space="preserve"> that i</w:t>
      </w:r>
      <w:r w:rsidR="005D5161" w:rsidRPr="00D740D9">
        <w:rPr>
          <w:rFonts w:cs="Arial"/>
          <w:b/>
          <w:color w:val="000000"/>
          <w:sz w:val="24"/>
          <w:szCs w:val="24"/>
          <w:lang w:val="en-GB"/>
        </w:rPr>
        <w:t xml:space="preserve">n case of an </w:t>
      </w:r>
      <w:r w:rsidR="00D740D9" w:rsidRPr="00D740D9">
        <w:rPr>
          <w:rFonts w:cs="Arial"/>
          <w:b/>
          <w:color w:val="000000"/>
          <w:sz w:val="24"/>
          <w:szCs w:val="24"/>
          <w:lang w:val="en-GB"/>
        </w:rPr>
        <w:t>‘</w:t>
      </w:r>
      <w:r w:rsidR="005D5161" w:rsidRPr="00D740D9">
        <w:rPr>
          <w:rFonts w:cs="Arial"/>
          <w:b/>
          <w:color w:val="000000"/>
          <w:sz w:val="24"/>
          <w:szCs w:val="24"/>
          <w:lang w:val="en-GB"/>
        </w:rPr>
        <w:t>uncontrolled</w:t>
      </w:r>
      <w:r w:rsidR="00D740D9" w:rsidRPr="00D740D9">
        <w:rPr>
          <w:rFonts w:cs="Arial"/>
          <w:b/>
          <w:color w:val="000000"/>
          <w:sz w:val="24"/>
          <w:szCs w:val="24"/>
          <w:lang w:val="en-GB"/>
        </w:rPr>
        <w:t>’</w:t>
      </w:r>
      <w:r w:rsidR="005D5161" w:rsidRPr="00D740D9">
        <w:rPr>
          <w:rFonts w:cs="Arial"/>
          <w:b/>
          <w:color w:val="000000"/>
          <w:sz w:val="24"/>
          <w:szCs w:val="24"/>
          <w:lang w:val="en-GB"/>
        </w:rPr>
        <w:t xml:space="preserve"> BREXIT </w:t>
      </w:r>
      <w:r w:rsidRPr="00D740D9">
        <w:rPr>
          <w:rFonts w:cs="Arial"/>
          <w:b/>
          <w:color w:val="000000"/>
          <w:sz w:val="24"/>
          <w:szCs w:val="24"/>
          <w:lang w:val="en-GB"/>
        </w:rPr>
        <w:t xml:space="preserve">there is a legal uncertainty whether </w:t>
      </w:r>
      <w:r w:rsidR="005D5161" w:rsidRPr="00D740D9">
        <w:rPr>
          <w:rFonts w:cs="Arial"/>
          <w:b/>
          <w:color w:val="000000"/>
          <w:sz w:val="24"/>
          <w:szCs w:val="24"/>
          <w:lang w:val="en-GB"/>
        </w:rPr>
        <w:t xml:space="preserve">the accreditation process </w:t>
      </w:r>
      <w:r w:rsidR="00D740D9" w:rsidRPr="00D740D9">
        <w:rPr>
          <w:rFonts w:cs="Arial"/>
          <w:b/>
          <w:color w:val="000000"/>
          <w:sz w:val="24"/>
          <w:szCs w:val="24"/>
          <w:lang w:val="en-GB"/>
        </w:rPr>
        <w:t>c</w:t>
      </w:r>
      <w:r w:rsidR="005D5161" w:rsidRPr="00D740D9">
        <w:rPr>
          <w:rFonts w:cs="Arial"/>
          <w:b/>
          <w:color w:val="000000"/>
          <w:sz w:val="24"/>
          <w:szCs w:val="24"/>
          <w:lang w:val="en-GB"/>
        </w:rPr>
        <w:t>ould last at least until 31 August 2019.</w:t>
      </w:r>
    </w:p>
    <w:p w:rsidR="005B5C62" w:rsidRPr="00D740D9" w:rsidRDefault="00E34CED" w:rsidP="005D5161">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Pr>
          <w:rFonts w:cs="Arial"/>
          <w:b/>
          <w:color w:val="000000"/>
          <w:sz w:val="24"/>
          <w:szCs w:val="24"/>
          <w:lang w:val="en-GB"/>
        </w:rPr>
        <w:t>Linked to this legal uncertainty t</w:t>
      </w:r>
      <w:r w:rsidR="005B5C62" w:rsidRPr="00D740D9">
        <w:rPr>
          <w:rFonts w:cs="Arial"/>
          <w:b/>
          <w:color w:val="000000"/>
          <w:sz w:val="24"/>
          <w:szCs w:val="24"/>
          <w:lang w:val="en-GB"/>
        </w:rPr>
        <w:t xml:space="preserve">he members of the Working Group underlined that it is up to the UK national authorities to provide the necessary safeguards for the pupils currently enrolled in the </w:t>
      </w:r>
      <w:r w:rsidR="00D740D9" w:rsidRPr="00D740D9">
        <w:rPr>
          <w:rFonts w:cs="Arial"/>
          <w:b/>
          <w:color w:val="000000"/>
          <w:sz w:val="24"/>
          <w:szCs w:val="24"/>
          <w:lang w:val="en-GB"/>
        </w:rPr>
        <w:t>Europa S</w:t>
      </w:r>
      <w:r w:rsidR="009F72A0" w:rsidRPr="00D740D9">
        <w:rPr>
          <w:rFonts w:cs="Arial"/>
          <w:b/>
          <w:color w:val="000000"/>
          <w:sz w:val="24"/>
          <w:szCs w:val="24"/>
          <w:lang w:val="en-GB"/>
        </w:rPr>
        <w:t>chool UK, Culham</w:t>
      </w:r>
      <w:r>
        <w:rPr>
          <w:rFonts w:cs="Arial"/>
          <w:b/>
          <w:color w:val="000000"/>
          <w:sz w:val="24"/>
          <w:szCs w:val="24"/>
          <w:lang w:val="en-GB"/>
        </w:rPr>
        <w:t xml:space="preserve"> that these pupils receive a baccalaureate which is recognized in the UK and the EU Member States.</w:t>
      </w:r>
    </w:p>
    <w:p w:rsidR="005D5161" w:rsidRDefault="005D5161" w:rsidP="005D5161">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5D5161" w:rsidRPr="005D5161" w:rsidRDefault="005D5161" w:rsidP="005D5161">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The influence of the different ‘exit scenarios’ are illustrated in the table below:</w:t>
      </w:r>
    </w:p>
    <w:p w:rsidR="00D740D9" w:rsidRDefault="00D740D9">
      <w:pPr>
        <w:spacing w:before="0" w:after="0"/>
        <w:jc w:val="left"/>
        <w:rPr>
          <w:rFonts w:cs="Arial"/>
          <w:color w:val="000000"/>
          <w:sz w:val="24"/>
          <w:szCs w:val="24"/>
          <w:lang w:val="en-GB"/>
        </w:rPr>
      </w:pPr>
      <w:r>
        <w:rPr>
          <w:rFonts w:cs="Arial"/>
          <w:color w:val="000000"/>
          <w:sz w:val="24"/>
          <w:szCs w:val="24"/>
          <w:lang w:val="en-GB"/>
        </w:rPr>
        <w:br w:type="page"/>
      </w:r>
    </w:p>
    <w:p w:rsidR="005D5161" w:rsidRPr="005D5161" w:rsidRDefault="005D5161" w:rsidP="0059342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F017AF" w:rsidRDefault="005D5161" w:rsidP="005D5161">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r w:rsidRPr="005D5161">
        <w:rPr>
          <w:rFonts w:cs="Arial"/>
          <w:b/>
          <w:color w:val="000000"/>
          <w:sz w:val="24"/>
          <w:szCs w:val="24"/>
          <w:lang w:val="en-US"/>
        </w:rPr>
        <w:t xml:space="preserve">Exit scenario for the </w:t>
      </w:r>
      <w:r w:rsidR="00E67199">
        <w:rPr>
          <w:rFonts w:cs="Arial"/>
          <w:b/>
          <w:color w:val="000000"/>
          <w:sz w:val="24"/>
          <w:szCs w:val="24"/>
          <w:lang w:val="en-US"/>
        </w:rPr>
        <w:t xml:space="preserve">accreditation process of the </w:t>
      </w:r>
      <w:r w:rsidRPr="005D5161">
        <w:rPr>
          <w:rFonts w:cs="Arial"/>
          <w:b/>
          <w:color w:val="000000"/>
          <w:sz w:val="24"/>
          <w:szCs w:val="24"/>
          <w:lang w:val="en-US"/>
        </w:rPr>
        <w:t xml:space="preserve">Europa </w:t>
      </w:r>
      <w:r w:rsidR="00E67199">
        <w:rPr>
          <w:rFonts w:cs="Arial"/>
          <w:b/>
          <w:color w:val="000000"/>
          <w:sz w:val="24"/>
          <w:szCs w:val="24"/>
          <w:lang w:val="en-US"/>
        </w:rPr>
        <w:t>S</w:t>
      </w:r>
      <w:r w:rsidRPr="005D5161">
        <w:rPr>
          <w:rFonts w:cs="Arial"/>
          <w:b/>
          <w:color w:val="000000"/>
          <w:sz w:val="24"/>
          <w:szCs w:val="24"/>
          <w:lang w:val="en-US"/>
        </w:rPr>
        <w:t>chool</w:t>
      </w:r>
      <w:r w:rsidR="00E67199">
        <w:rPr>
          <w:rFonts w:cs="Arial"/>
          <w:b/>
          <w:color w:val="000000"/>
          <w:sz w:val="24"/>
          <w:szCs w:val="24"/>
          <w:lang w:val="en-US"/>
        </w:rPr>
        <w:t xml:space="preserve"> UK</w:t>
      </w:r>
      <w:r w:rsidRPr="005D5161">
        <w:rPr>
          <w:rFonts w:cs="Arial"/>
          <w:b/>
          <w:color w:val="000000"/>
          <w:sz w:val="24"/>
          <w:szCs w:val="24"/>
          <w:lang w:val="en-US"/>
        </w:rPr>
        <w:t>, Culham</w:t>
      </w:r>
    </w:p>
    <w:p w:rsidR="005D5161" w:rsidRPr="005D5161" w:rsidRDefault="005D5161" w:rsidP="005D5161">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p>
    <w:tbl>
      <w:tblPr>
        <w:tblStyle w:val="TableGrid"/>
        <w:tblW w:w="0" w:type="auto"/>
        <w:tblLook w:val="04A0" w:firstRow="1" w:lastRow="0" w:firstColumn="1" w:lastColumn="0" w:noHBand="0" w:noVBand="1"/>
      </w:tblPr>
      <w:tblGrid>
        <w:gridCol w:w="2210"/>
        <w:gridCol w:w="2211"/>
        <w:gridCol w:w="2211"/>
        <w:gridCol w:w="2211"/>
      </w:tblGrid>
      <w:tr w:rsidR="00060848" w:rsidTr="00060848">
        <w:tc>
          <w:tcPr>
            <w:tcW w:w="2210" w:type="dxa"/>
          </w:tcPr>
          <w:p w:rsidR="00060848" w:rsidRPr="00D74149" w:rsidRDefault="00060848" w:rsidP="0059342C">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r w:rsidRPr="00D74149">
              <w:rPr>
                <w:rFonts w:cs="Arial"/>
                <w:b/>
                <w:color w:val="000000"/>
                <w:sz w:val="24"/>
                <w:szCs w:val="24"/>
                <w:lang w:val="en-US"/>
              </w:rPr>
              <w:t>Scenario</w:t>
            </w:r>
          </w:p>
        </w:tc>
        <w:tc>
          <w:tcPr>
            <w:tcW w:w="2211" w:type="dxa"/>
          </w:tcPr>
          <w:p w:rsidR="00060848" w:rsidRPr="00D74149" w:rsidRDefault="00060848" w:rsidP="0059342C">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r w:rsidRPr="00D74149">
              <w:rPr>
                <w:rFonts w:cs="Arial"/>
                <w:b/>
                <w:color w:val="000000"/>
                <w:sz w:val="24"/>
                <w:szCs w:val="24"/>
                <w:lang w:val="en-US"/>
              </w:rPr>
              <w:t>Legal views</w:t>
            </w:r>
          </w:p>
        </w:tc>
        <w:tc>
          <w:tcPr>
            <w:tcW w:w="2211" w:type="dxa"/>
          </w:tcPr>
          <w:p w:rsidR="00060848" w:rsidRPr="00D74149" w:rsidRDefault="00D74149" w:rsidP="00D74149">
            <w:pPr>
              <w:tabs>
                <w:tab w:val="left" w:pos="360"/>
                <w:tab w:val="left" w:pos="1440"/>
                <w:tab w:val="left" w:pos="4320"/>
                <w:tab w:val="left" w:pos="6652"/>
                <w:tab w:val="left" w:pos="360"/>
                <w:tab w:val="left" w:pos="1440"/>
                <w:tab w:val="left" w:pos="360"/>
                <w:tab w:val="left" w:pos="1440"/>
                <w:tab w:val="left" w:pos="360"/>
                <w:tab w:val="left" w:pos="1440"/>
              </w:tabs>
              <w:jc w:val="left"/>
              <w:rPr>
                <w:rFonts w:cs="Arial"/>
                <w:b/>
                <w:color w:val="000000"/>
                <w:sz w:val="24"/>
                <w:szCs w:val="24"/>
                <w:lang w:val="en-US"/>
              </w:rPr>
            </w:pPr>
            <w:r w:rsidRPr="00D74149">
              <w:rPr>
                <w:rFonts w:cs="Arial"/>
                <w:b/>
                <w:color w:val="000000"/>
                <w:sz w:val="24"/>
                <w:szCs w:val="24"/>
                <w:lang w:val="en-US"/>
              </w:rPr>
              <w:t>C</w:t>
            </w:r>
            <w:r w:rsidR="00060848" w:rsidRPr="00D74149">
              <w:rPr>
                <w:rFonts w:cs="Arial"/>
                <w:b/>
                <w:color w:val="000000"/>
                <w:sz w:val="24"/>
                <w:szCs w:val="24"/>
                <w:lang w:val="en-US"/>
              </w:rPr>
              <w:t>onsequence</w:t>
            </w:r>
            <w:r w:rsidRPr="00D74149">
              <w:rPr>
                <w:rFonts w:cs="Arial"/>
                <w:b/>
                <w:color w:val="000000"/>
                <w:sz w:val="24"/>
                <w:szCs w:val="24"/>
                <w:lang w:val="en-US"/>
              </w:rPr>
              <w:t>s</w:t>
            </w:r>
            <w:r>
              <w:rPr>
                <w:rFonts w:cs="Arial"/>
                <w:b/>
                <w:color w:val="000000"/>
                <w:sz w:val="24"/>
                <w:szCs w:val="24"/>
                <w:lang w:val="en-US"/>
              </w:rPr>
              <w:t xml:space="preserve"> for pupils currently enrolled</w:t>
            </w:r>
          </w:p>
        </w:tc>
        <w:tc>
          <w:tcPr>
            <w:tcW w:w="2211" w:type="dxa"/>
          </w:tcPr>
          <w:p w:rsidR="00060848" w:rsidRPr="00D74149" w:rsidRDefault="00060848" w:rsidP="0059342C">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r w:rsidRPr="00D74149">
              <w:rPr>
                <w:rFonts w:cs="Arial"/>
                <w:b/>
                <w:color w:val="000000"/>
                <w:sz w:val="24"/>
                <w:szCs w:val="24"/>
                <w:lang w:val="en-US"/>
              </w:rPr>
              <w:t>comment</w:t>
            </w:r>
            <w:r w:rsidR="00D74149" w:rsidRPr="00D74149">
              <w:rPr>
                <w:rFonts w:cs="Arial"/>
                <w:b/>
                <w:color w:val="000000"/>
                <w:sz w:val="24"/>
                <w:szCs w:val="24"/>
                <w:lang w:val="en-US"/>
              </w:rPr>
              <w:t>s</w:t>
            </w:r>
          </w:p>
        </w:tc>
      </w:tr>
      <w:tr w:rsidR="00060848" w:rsidRPr="004C4872" w:rsidTr="00060848">
        <w:tc>
          <w:tcPr>
            <w:tcW w:w="2210" w:type="dxa"/>
          </w:tcPr>
          <w:p w:rsidR="00060848" w:rsidRPr="00D74149" w:rsidRDefault="00060848" w:rsidP="0059342C">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r w:rsidRPr="00D74149">
              <w:rPr>
                <w:rFonts w:cs="Arial"/>
                <w:b/>
                <w:color w:val="000000"/>
                <w:sz w:val="24"/>
                <w:szCs w:val="24"/>
                <w:lang w:val="en-US"/>
              </w:rPr>
              <w:t>Scenario 1:</w:t>
            </w:r>
          </w:p>
          <w:p w:rsidR="00060848" w:rsidRDefault="00D74149" w:rsidP="0059342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‘uncontrolled BREXIT’</w:t>
            </w:r>
          </w:p>
        </w:tc>
        <w:tc>
          <w:tcPr>
            <w:tcW w:w="2211" w:type="dxa"/>
          </w:tcPr>
          <w:p w:rsidR="00060848" w:rsidRPr="00D74149" w:rsidRDefault="00D74149" w:rsidP="00D74149">
            <w:pPr>
              <w:tabs>
                <w:tab w:val="left" w:pos="360"/>
                <w:tab w:val="left" w:pos="1440"/>
                <w:tab w:val="left" w:pos="4320"/>
                <w:tab w:val="left" w:pos="6652"/>
                <w:tab w:val="left" w:pos="360"/>
                <w:tab w:val="left" w:pos="1440"/>
                <w:tab w:val="left" w:pos="360"/>
                <w:tab w:val="left" w:pos="1440"/>
                <w:tab w:val="left" w:pos="360"/>
                <w:tab w:val="left" w:pos="1440"/>
              </w:tabs>
              <w:jc w:val="left"/>
              <w:rPr>
                <w:rFonts w:cs="Arial"/>
                <w:b/>
                <w:color w:val="000000"/>
                <w:sz w:val="24"/>
                <w:szCs w:val="24"/>
                <w:lang w:val="en-US"/>
              </w:rPr>
            </w:pPr>
            <w:r w:rsidRPr="00D74149">
              <w:rPr>
                <w:rFonts w:cs="Arial"/>
                <w:b/>
                <w:color w:val="000000"/>
                <w:sz w:val="24"/>
                <w:szCs w:val="24"/>
                <w:lang w:val="en-US"/>
              </w:rPr>
              <w:t xml:space="preserve">EU COM: </w:t>
            </w:r>
          </w:p>
          <w:p w:rsidR="00D74149" w:rsidRDefault="00D74149" w:rsidP="00D74149">
            <w:pPr>
              <w:tabs>
                <w:tab w:val="left" w:pos="360"/>
                <w:tab w:val="left" w:pos="1440"/>
                <w:tab w:val="left" w:pos="4320"/>
                <w:tab w:val="left" w:pos="6652"/>
                <w:tab w:val="left" w:pos="360"/>
                <w:tab w:val="left" w:pos="1440"/>
                <w:tab w:val="left" w:pos="360"/>
                <w:tab w:val="left" w:pos="1440"/>
                <w:tab w:val="left" w:pos="360"/>
                <w:tab w:val="left" w:pos="1440"/>
              </w:tabs>
              <w:jc w:val="left"/>
              <w:rPr>
                <w:rFonts w:cs="Arial"/>
                <w:color w:val="000000"/>
                <w:sz w:val="24"/>
                <w:szCs w:val="24"/>
                <w:lang w:val="en-US"/>
              </w:rPr>
            </w:pPr>
            <w:r>
              <w:rPr>
                <w:rFonts w:cs="Arial"/>
                <w:color w:val="000000"/>
                <w:sz w:val="24"/>
                <w:szCs w:val="24"/>
                <w:lang w:val="en-US"/>
              </w:rPr>
              <w:t>End of accreditation on 30 March 2019</w:t>
            </w:r>
          </w:p>
        </w:tc>
        <w:tc>
          <w:tcPr>
            <w:tcW w:w="2211" w:type="dxa"/>
          </w:tcPr>
          <w:p w:rsidR="00E67199" w:rsidRDefault="00E67199" w:rsidP="0059342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060848" w:rsidRDefault="00D74149" w:rsidP="009F72A0">
            <w:pPr>
              <w:tabs>
                <w:tab w:val="left" w:pos="360"/>
                <w:tab w:val="left" w:pos="1440"/>
                <w:tab w:val="left" w:pos="4320"/>
                <w:tab w:val="left" w:pos="6652"/>
                <w:tab w:val="left" w:pos="360"/>
                <w:tab w:val="left" w:pos="1440"/>
                <w:tab w:val="left" w:pos="360"/>
                <w:tab w:val="left" w:pos="1440"/>
                <w:tab w:val="left" w:pos="360"/>
                <w:tab w:val="left" w:pos="1440"/>
              </w:tabs>
              <w:jc w:val="left"/>
              <w:rPr>
                <w:rFonts w:cs="Arial"/>
                <w:color w:val="000000"/>
                <w:sz w:val="24"/>
                <w:szCs w:val="24"/>
                <w:lang w:val="en-US"/>
              </w:rPr>
            </w:pPr>
            <w:r>
              <w:rPr>
                <w:rFonts w:cs="Arial"/>
                <w:color w:val="000000"/>
                <w:sz w:val="24"/>
                <w:szCs w:val="24"/>
                <w:lang w:val="en-US"/>
              </w:rPr>
              <w:t xml:space="preserve">No EU BAC for those </w:t>
            </w:r>
            <w:r w:rsidR="009F72A0">
              <w:rPr>
                <w:rFonts w:cs="Arial"/>
                <w:color w:val="000000"/>
                <w:sz w:val="24"/>
                <w:szCs w:val="24"/>
                <w:lang w:val="en-US"/>
              </w:rPr>
              <w:t xml:space="preserve">pupils </w:t>
            </w:r>
            <w:r>
              <w:rPr>
                <w:rFonts w:cs="Arial"/>
                <w:color w:val="000000"/>
                <w:sz w:val="24"/>
                <w:szCs w:val="24"/>
                <w:lang w:val="en-US"/>
              </w:rPr>
              <w:t>currently in S 6 or lower</w:t>
            </w:r>
          </w:p>
        </w:tc>
        <w:tc>
          <w:tcPr>
            <w:tcW w:w="2211" w:type="dxa"/>
          </w:tcPr>
          <w:p w:rsidR="00060848" w:rsidRDefault="00060848" w:rsidP="0059342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tc>
      </w:tr>
      <w:tr w:rsidR="00060848" w:rsidRPr="004C4872" w:rsidTr="00060848">
        <w:tc>
          <w:tcPr>
            <w:tcW w:w="2210" w:type="dxa"/>
          </w:tcPr>
          <w:p w:rsidR="00060848" w:rsidRDefault="00060848" w:rsidP="0059342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tc>
        <w:tc>
          <w:tcPr>
            <w:tcW w:w="2211" w:type="dxa"/>
          </w:tcPr>
          <w:p w:rsidR="00060848" w:rsidRDefault="0094348A" w:rsidP="0094348A">
            <w:pPr>
              <w:tabs>
                <w:tab w:val="left" w:pos="360"/>
                <w:tab w:val="left" w:pos="1440"/>
                <w:tab w:val="left" w:pos="4320"/>
                <w:tab w:val="left" w:pos="6652"/>
                <w:tab w:val="left" w:pos="360"/>
                <w:tab w:val="left" w:pos="1440"/>
                <w:tab w:val="left" w:pos="360"/>
                <w:tab w:val="left" w:pos="1440"/>
                <w:tab w:val="left" w:pos="360"/>
                <w:tab w:val="left" w:pos="1440"/>
              </w:tabs>
              <w:jc w:val="left"/>
              <w:rPr>
                <w:rFonts w:cs="Arial"/>
                <w:b/>
                <w:color w:val="000000"/>
                <w:sz w:val="24"/>
                <w:szCs w:val="24"/>
                <w:lang w:val="en-US"/>
              </w:rPr>
            </w:pPr>
            <w:r>
              <w:rPr>
                <w:rFonts w:cs="Arial"/>
                <w:b/>
                <w:color w:val="000000"/>
                <w:sz w:val="24"/>
                <w:szCs w:val="24"/>
                <w:lang w:val="en-US"/>
              </w:rPr>
              <w:t>Other legal experts:</w:t>
            </w:r>
          </w:p>
          <w:p w:rsidR="0094348A" w:rsidRDefault="0094348A" w:rsidP="0094348A">
            <w:pPr>
              <w:tabs>
                <w:tab w:val="left" w:pos="360"/>
                <w:tab w:val="left" w:pos="1440"/>
                <w:tab w:val="left" w:pos="4320"/>
                <w:tab w:val="left" w:pos="6652"/>
                <w:tab w:val="left" w:pos="360"/>
                <w:tab w:val="left" w:pos="1440"/>
                <w:tab w:val="left" w:pos="360"/>
                <w:tab w:val="left" w:pos="1440"/>
                <w:tab w:val="left" w:pos="360"/>
                <w:tab w:val="left" w:pos="1440"/>
              </w:tabs>
              <w:jc w:val="left"/>
              <w:rPr>
                <w:rFonts w:cs="Arial"/>
                <w:color w:val="000000"/>
                <w:sz w:val="24"/>
                <w:szCs w:val="24"/>
                <w:lang w:val="en-US"/>
              </w:rPr>
            </w:pPr>
            <w:r w:rsidRPr="0094348A">
              <w:rPr>
                <w:rFonts w:cs="Arial"/>
                <w:color w:val="000000"/>
                <w:sz w:val="24"/>
                <w:szCs w:val="24"/>
                <w:lang w:val="en-US"/>
              </w:rPr>
              <w:t xml:space="preserve">End of accreditation </w:t>
            </w:r>
            <w:r>
              <w:rPr>
                <w:rFonts w:cs="Arial"/>
                <w:color w:val="000000"/>
                <w:sz w:val="24"/>
                <w:szCs w:val="24"/>
                <w:lang w:val="en-US"/>
              </w:rPr>
              <w:t>on 31 August 2019</w:t>
            </w:r>
          </w:p>
          <w:p w:rsidR="00A11FE0" w:rsidRDefault="00A11FE0" w:rsidP="0094348A">
            <w:pPr>
              <w:tabs>
                <w:tab w:val="left" w:pos="360"/>
                <w:tab w:val="left" w:pos="1440"/>
                <w:tab w:val="left" w:pos="4320"/>
                <w:tab w:val="left" w:pos="6652"/>
                <w:tab w:val="left" w:pos="360"/>
                <w:tab w:val="left" w:pos="1440"/>
                <w:tab w:val="left" w:pos="360"/>
                <w:tab w:val="left" w:pos="1440"/>
                <w:tab w:val="left" w:pos="360"/>
                <w:tab w:val="left" w:pos="1440"/>
              </w:tabs>
              <w:jc w:val="left"/>
              <w:rPr>
                <w:rFonts w:cs="Arial"/>
                <w:color w:val="000000"/>
                <w:sz w:val="24"/>
                <w:szCs w:val="24"/>
                <w:lang w:val="en-US"/>
              </w:rPr>
            </w:pPr>
          </w:p>
          <w:p w:rsidR="0094348A" w:rsidRDefault="0094348A" w:rsidP="009F72A0">
            <w:pPr>
              <w:tabs>
                <w:tab w:val="left" w:pos="360"/>
                <w:tab w:val="left" w:pos="1440"/>
                <w:tab w:val="left" w:pos="4320"/>
                <w:tab w:val="left" w:pos="6652"/>
                <w:tab w:val="left" w:pos="360"/>
                <w:tab w:val="left" w:pos="1440"/>
                <w:tab w:val="left" w:pos="360"/>
                <w:tab w:val="left" w:pos="1440"/>
                <w:tab w:val="left" w:pos="360"/>
                <w:tab w:val="left" w:pos="1440"/>
              </w:tabs>
              <w:jc w:val="left"/>
              <w:rPr>
                <w:rFonts w:cs="Arial"/>
                <w:color w:val="000000"/>
                <w:sz w:val="24"/>
                <w:szCs w:val="24"/>
                <w:lang w:val="en-US"/>
              </w:rPr>
            </w:pPr>
          </w:p>
        </w:tc>
        <w:tc>
          <w:tcPr>
            <w:tcW w:w="2211" w:type="dxa"/>
          </w:tcPr>
          <w:p w:rsidR="005D5161" w:rsidRDefault="005D5161" w:rsidP="0059342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5D5161" w:rsidRDefault="005D5161" w:rsidP="0059342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060848" w:rsidRDefault="0094348A" w:rsidP="009F72A0">
            <w:pPr>
              <w:tabs>
                <w:tab w:val="left" w:pos="360"/>
                <w:tab w:val="left" w:pos="1440"/>
                <w:tab w:val="left" w:pos="4320"/>
                <w:tab w:val="left" w:pos="6652"/>
                <w:tab w:val="left" w:pos="360"/>
                <w:tab w:val="left" w:pos="1440"/>
                <w:tab w:val="left" w:pos="360"/>
                <w:tab w:val="left" w:pos="1440"/>
                <w:tab w:val="left" w:pos="360"/>
                <w:tab w:val="left" w:pos="1440"/>
              </w:tabs>
              <w:jc w:val="left"/>
              <w:rPr>
                <w:rFonts w:cs="Arial"/>
                <w:color w:val="000000"/>
                <w:sz w:val="24"/>
                <w:szCs w:val="24"/>
                <w:lang w:val="en-US"/>
              </w:rPr>
            </w:pPr>
            <w:r>
              <w:rPr>
                <w:rFonts w:cs="Arial"/>
                <w:color w:val="000000"/>
                <w:sz w:val="24"/>
                <w:szCs w:val="24"/>
                <w:lang w:val="en-US"/>
              </w:rPr>
              <w:t>No EU BAC for those</w:t>
            </w:r>
            <w:r w:rsidR="009F72A0">
              <w:rPr>
                <w:rFonts w:cs="Arial"/>
                <w:color w:val="000000"/>
                <w:sz w:val="24"/>
                <w:szCs w:val="24"/>
                <w:lang w:val="en-US"/>
              </w:rPr>
              <w:t xml:space="preserve"> pupils</w:t>
            </w:r>
            <w:r>
              <w:rPr>
                <w:rFonts w:cs="Arial"/>
                <w:color w:val="000000"/>
                <w:sz w:val="24"/>
                <w:szCs w:val="24"/>
                <w:lang w:val="en-US"/>
              </w:rPr>
              <w:t xml:space="preserve"> currently in S 5 or lower</w:t>
            </w:r>
          </w:p>
          <w:p w:rsidR="0094348A" w:rsidRDefault="0094348A" w:rsidP="009F72A0">
            <w:pPr>
              <w:tabs>
                <w:tab w:val="left" w:pos="360"/>
                <w:tab w:val="left" w:pos="1440"/>
                <w:tab w:val="left" w:pos="4320"/>
                <w:tab w:val="left" w:pos="6652"/>
                <w:tab w:val="left" w:pos="360"/>
                <w:tab w:val="left" w:pos="1440"/>
                <w:tab w:val="left" w:pos="360"/>
                <w:tab w:val="left" w:pos="1440"/>
                <w:tab w:val="left" w:pos="360"/>
                <w:tab w:val="left" w:pos="1440"/>
              </w:tabs>
              <w:jc w:val="left"/>
              <w:rPr>
                <w:rFonts w:cs="Arial"/>
                <w:color w:val="000000"/>
                <w:sz w:val="24"/>
                <w:szCs w:val="24"/>
                <w:lang w:val="en-US"/>
              </w:rPr>
            </w:pPr>
          </w:p>
          <w:p w:rsidR="00A11FE0" w:rsidRDefault="00A11FE0" w:rsidP="009F72A0">
            <w:pPr>
              <w:tabs>
                <w:tab w:val="left" w:pos="360"/>
                <w:tab w:val="left" w:pos="1440"/>
                <w:tab w:val="left" w:pos="4320"/>
                <w:tab w:val="left" w:pos="6652"/>
                <w:tab w:val="left" w:pos="360"/>
                <w:tab w:val="left" w:pos="1440"/>
                <w:tab w:val="left" w:pos="360"/>
                <w:tab w:val="left" w:pos="1440"/>
                <w:tab w:val="left" w:pos="360"/>
                <w:tab w:val="left" w:pos="1440"/>
              </w:tabs>
              <w:jc w:val="left"/>
              <w:rPr>
                <w:rFonts w:cs="Arial"/>
                <w:color w:val="000000"/>
                <w:sz w:val="24"/>
                <w:szCs w:val="24"/>
                <w:lang w:val="en-US"/>
              </w:rPr>
            </w:pPr>
          </w:p>
          <w:p w:rsidR="0094348A" w:rsidRDefault="0094348A" w:rsidP="009F72A0">
            <w:pPr>
              <w:tabs>
                <w:tab w:val="left" w:pos="360"/>
                <w:tab w:val="left" w:pos="1440"/>
                <w:tab w:val="left" w:pos="4320"/>
                <w:tab w:val="left" w:pos="6652"/>
                <w:tab w:val="left" w:pos="360"/>
                <w:tab w:val="left" w:pos="1440"/>
                <w:tab w:val="left" w:pos="360"/>
                <w:tab w:val="left" w:pos="1440"/>
                <w:tab w:val="left" w:pos="360"/>
                <w:tab w:val="left" w:pos="1440"/>
              </w:tabs>
              <w:jc w:val="left"/>
              <w:rPr>
                <w:rFonts w:cs="Arial"/>
                <w:color w:val="000000"/>
                <w:sz w:val="24"/>
                <w:szCs w:val="24"/>
                <w:lang w:val="en-US"/>
              </w:rPr>
            </w:pPr>
          </w:p>
        </w:tc>
        <w:tc>
          <w:tcPr>
            <w:tcW w:w="2211" w:type="dxa"/>
          </w:tcPr>
          <w:p w:rsidR="005D5161" w:rsidRDefault="005D5161" w:rsidP="0059342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5D5161" w:rsidRDefault="005D5161" w:rsidP="0059342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060848" w:rsidRDefault="005D5161" w:rsidP="009F72A0">
            <w:pPr>
              <w:tabs>
                <w:tab w:val="left" w:pos="360"/>
                <w:tab w:val="left" w:pos="1440"/>
                <w:tab w:val="left" w:pos="4320"/>
                <w:tab w:val="left" w:pos="6652"/>
                <w:tab w:val="left" w:pos="360"/>
                <w:tab w:val="left" w:pos="1440"/>
                <w:tab w:val="left" w:pos="360"/>
                <w:tab w:val="left" w:pos="1440"/>
                <w:tab w:val="left" w:pos="360"/>
                <w:tab w:val="left" w:pos="1440"/>
              </w:tabs>
              <w:jc w:val="left"/>
              <w:rPr>
                <w:rFonts w:cs="Arial"/>
                <w:color w:val="000000"/>
                <w:sz w:val="24"/>
                <w:szCs w:val="24"/>
                <w:lang w:val="en-US"/>
              </w:rPr>
            </w:pPr>
            <w:r>
              <w:rPr>
                <w:rFonts w:cs="Arial"/>
                <w:color w:val="000000"/>
                <w:sz w:val="24"/>
                <w:szCs w:val="24"/>
                <w:lang w:val="en-US"/>
              </w:rPr>
              <w:t xml:space="preserve">Based on the decision of the </w:t>
            </w:r>
            <w:proofErr w:type="spellStart"/>
            <w:r>
              <w:rPr>
                <w:rFonts w:cs="Arial"/>
                <w:color w:val="000000"/>
                <w:sz w:val="24"/>
                <w:szCs w:val="24"/>
                <w:lang w:val="en-US"/>
              </w:rPr>
              <w:t>BoG</w:t>
            </w:r>
            <w:proofErr w:type="spellEnd"/>
            <w:r>
              <w:rPr>
                <w:rFonts w:cs="Arial"/>
                <w:color w:val="000000"/>
                <w:sz w:val="24"/>
                <w:szCs w:val="24"/>
                <w:lang w:val="en-US"/>
              </w:rPr>
              <w:t xml:space="preserve"> of December 2017</w:t>
            </w:r>
          </w:p>
          <w:p w:rsidR="009F72A0" w:rsidRDefault="009F72A0" w:rsidP="0059342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9F72A0" w:rsidRDefault="009F72A0" w:rsidP="0059342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9F72A0" w:rsidRDefault="009F72A0" w:rsidP="009F72A0">
            <w:pPr>
              <w:tabs>
                <w:tab w:val="left" w:pos="360"/>
                <w:tab w:val="left" w:pos="1440"/>
                <w:tab w:val="left" w:pos="4320"/>
                <w:tab w:val="left" w:pos="6652"/>
                <w:tab w:val="left" w:pos="360"/>
                <w:tab w:val="left" w:pos="1440"/>
                <w:tab w:val="left" w:pos="360"/>
                <w:tab w:val="left" w:pos="1440"/>
                <w:tab w:val="left" w:pos="360"/>
                <w:tab w:val="left" w:pos="1440"/>
              </w:tabs>
              <w:jc w:val="left"/>
              <w:rPr>
                <w:rFonts w:cs="Arial"/>
                <w:color w:val="000000"/>
                <w:sz w:val="24"/>
                <w:szCs w:val="24"/>
                <w:lang w:val="en-US"/>
              </w:rPr>
            </w:pPr>
            <w:r>
              <w:rPr>
                <w:rFonts w:cs="Arial"/>
                <w:color w:val="000000"/>
                <w:sz w:val="24"/>
                <w:szCs w:val="24"/>
                <w:lang w:val="en-US"/>
              </w:rPr>
              <w:t>Legal uncertainty remains – UK national authorities will have to provide safeguards for pupils</w:t>
            </w:r>
          </w:p>
        </w:tc>
      </w:tr>
      <w:tr w:rsidR="00060848" w:rsidRPr="004C4872" w:rsidTr="00060848">
        <w:tc>
          <w:tcPr>
            <w:tcW w:w="2210" w:type="dxa"/>
          </w:tcPr>
          <w:p w:rsidR="00060848" w:rsidRPr="0094348A" w:rsidRDefault="00A11FE0" w:rsidP="0059342C">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r>
              <w:rPr>
                <w:rFonts w:cs="Arial"/>
                <w:b/>
                <w:color w:val="000000"/>
                <w:sz w:val="24"/>
                <w:szCs w:val="24"/>
                <w:lang w:val="en-US"/>
              </w:rPr>
              <w:t>Scenario 2</w:t>
            </w:r>
            <w:r w:rsidR="0094348A" w:rsidRPr="0094348A">
              <w:rPr>
                <w:rFonts w:cs="Arial"/>
                <w:b/>
                <w:color w:val="000000"/>
                <w:sz w:val="24"/>
                <w:szCs w:val="24"/>
                <w:lang w:val="en-US"/>
              </w:rPr>
              <w:t>:</w:t>
            </w:r>
          </w:p>
          <w:p w:rsidR="0094348A" w:rsidRDefault="00A11FE0" w:rsidP="00A11FE0">
            <w:pPr>
              <w:tabs>
                <w:tab w:val="left" w:pos="360"/>
                <w:tab w:val="left" w:pos="1440"/>
                <w:tab w:val="left" w:pos="4320"/>
                <w:tab w:val="left" w:pos="6652"/>
                <w:tab w:val="left" w:pos="360"/>
                <w:tab w:val="left" w:pos="1440"/>
                <w:tab w:val="left" w:pos="360"/>
                <w:tab w:val="left" w:pos="1440"/>
                <w:tab w:val="left" w:pos="360"/>
                <w:tab w:val="left" w:pos="1440"/>
              </w:tabs>
              <w:jc w:val="left"/>
              <w:rPr>
                <w:rFonts w:cs="Arial"/>
                <w:color w:val="000000"/>
                <w:sz w:val="24"/>
                <w:szCs w:val="24"/>
                <w:lang w:val="en-US"/>
              </w:rPr>
            </w:pPr>
            <w:r>
              <w:rPr>
                <w:rFonts w:cs="Arial"/>
                <w:color w:val="000000"/>
                <w:sz w:val="24"/>
                <w:szCs w:val="24"/>
                <w:lang w:val="en-US"/>
              </w:rPr>
              <w:t>BREXIT with withdrawal agreement until end of 2020/21 school year</w:t>
            </w:r>
          </w:p>
        </w:tc>
        <w:tc>
          <w:tcPr>
            <w:tcW w:w="2211" w:type="dxa"/>
          </w:tcPr>
          <w:p w:rsidR="00A11FE0" w:rsidRDefault="00A11FE0" w:rsidP="0094348A">
            <w:pPr>
              <w:tabs>
                <w:tab w:val="left" w:pos="360"/>
                <w:tab w:val="left" w:pos="1440"/>
                <w:tab w:val="left" w:pos="4320"/>
                <w:tab w:val="left" w:pos="6652"/>
                <w:tab w:val="left" w:pos="360"/>
                <w:tab w:val="left" w:pos="1440"/>
                <w:tab w:val="left" w:pos="360"/>
                <w:tab w:val="left" w:pos="1440"/>
                <w:tab w:val="left" w:pos="360"/>
                <w:tab w:val="left" w:pos="1440"/>
              </w:tabs>
              <w:jc w:val="left"/>
              <w:rPr>
                <w:rFonts w:cs="Arial"/>
                <w:color w:val="000000"/>
                <w:sz w:val="24"/>
                <w:szCs w:val="24"/>
                <w:lang w:val="en-US"/>
              </w:rPr>
            </w:pPr>
          </w:p>
          <w:p w:rsidR="0094348A" w:rsidRPr="0094348A" w:rsidRDefault="0094348A" w:rsidP="0094348A">
            <w:pPr>
              <w:tabs>
                <w:tab w:val="left" w:pos="360"/>
                <w:tab w:val="left" w:pos="1440"/>
                <w:tab w:val="left" w:pos="4320"/>
                <w:tab w:val="left" w:pos="6652"/>
                <w:tab w:val="left" w:pos="360"/>
                <w:tab w:val="left" w:pos="1440"/>
                <w:tab w:val="left" w:pos="360"/>
                <w:tab w:val="left" w:pos="1440"/>
                <w:tab w:val="left" w:pos="360"/>
                <w:tab w:val="left" w:pos="1440"/>
              </w:tabs>
              <w:jc w:val="left"/>
              <w:rPr>
                <w:rFonts w:cs="Arial"/>
                <w:color w:val="000000"/>
                <w:sz w:val="24"/>
                <w:szCs w:val="24"/>
                <w:lang w:val="en-US"/>
              </w:rPr>
            </w:pPr>
            <w:r w:rsidRPr="0094348A">
              <w:rPr>
                <w:rFonts w:cs="Arial"/>
                <w:color w:val="000000"/>
                <w:sz w:val="24"/>
                <w:szCs w:val="24"/>
                <w:lang w:val="en-US"/>
              </w:rPr>
              <w:t xml:space="preserve">End of accreditation </w:t>
            </w:r>
            <w:r>
              <w:rPr>
                <w:rFonts w:cs="Arial"/>
                <w:color w:val="000000"/>
                <w:sz w:val="24"/>
                <w:szCs w:val="24"/>
                <w:lang w:val="en-US"/>
              </w:rPr>
              <w:t>on 31 August 20</w:t>
            </w:r>
            <w:r w:rsidR="00A11FE0">
              <w:rPr>
                <w:rFonts w:cs="Arial"/>
                <w:color w:val="000000"/>
                <w:sz w:val="24"/>
                <w:szCs w:val="24"/>
                <w:lang w:val="en-US"/>
              </w:rPr>
              <w:t xml:space="preserve">21 if </w:t>
            </w:r>
            <w:proofErr w:type="spellStart"/>
            <w:r w:rsidR="00A11FE0">
              <w:rPr>
                <w:rFonts w:cs="Arial"/>
                <w:color w:val="000000"/>
                <w:sz w:val="24"/>
                <w:szCs w:val="24"/>
                <w:lang w:val="en-US"/>
              </w:rPr>
              <w:t>BoG</w:t>
            </w:r>
            <w:proofErr w:type="spellEnd"/>
            <w:r w:rsidR="00A11FE0">
              <w:rPr>
                <w:rFonts w:cs="Arial"/>
                <w:color w:val="000000"/>
                <w:sz w:val="24"/>
                <w:szCs w:val="24"/>
                <w:lang w:val="en-US"/>
              </w:rPr>
              <w:t xml:space="preserve"> decides on prolongation</w:t>
            </w:r>
            <w:r w:rsidR="009F72A0">
              <w:rPr>
                <w:rFonts w:cs="Arial"/>
                <w:color w:val="000000"/>
                <w:sz w:val="24"/>
                <w:szCs w:val="24"/>
                <w:lang w:val="en-US"/>
              </w:rPr>
              <w:t xml:space="preserve"> of the accreditation </w:t>
            </w:r>
          </w:p>
          <w:p w:rsidR="0094348A" w:rsidRDefault="0094348A" w:rsidP="0059342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tc>
        <w:tc>
          <w:tcPr>
            <w:tcW w:w="2211" w:type="dxa"/>
          </w:tcPr>
          <w:p w:rsidR="00A11FE0" w:rsidRDefault="00A11FE0" w:rsidP="0059342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060848" w:rsidRDefault="0094348A" w:rsidP="009F72A0">
            <w:pPr>
              <w:tabs>
                <w:tab w:val="left" w:pos="360"/>
                <w:tab w:val="left" w:pos="1440"/>
                <w:tab w:val="left" w:pos="4320"/>
                <w:tab w:val="left" w:pos="6652"/>
                <w:tab w:val="left" w:pos="360"/>
                <w:tab w:val="left" w:pos="1440"/>
                <w:tab w:val="left" w:pos="360"/>
                <w:tab w:val="left" w:pos="1440"/>
                <w:tab w:val="left" w:pos="360"/>
                <w:tab w:val="left" w:pos="1440"/>
              </w:tabs>
              <w:jc w:val="left"/>
              <w:rPr>
                <w:rFonts w:cs="Arial"/>
                <w:color w:val="000000"/>
                <w:sz w:val="24"/>
                <w:szCs w:val="24"/>
                <w:lang w:val="en-US"/>
              </w:rPr>
            </w:pPr>
            <w:r>
              <w:rPr>
                <w:rFonts w:cs="Arial"/>
                <w:color w:val="000000"/>
                <w:sz w:val="24"/>
                <w:szCs w:val="24"/>
                <w:lang w:val="en-US"/>
              </w:rPr>
              <w:t xml:space="preserve">No EU BAC for those </w:t>
            </w:r>
            <w:r w:rsidR="009F72A0">
              <w:rPr>
                <w:rFonts w:cs="Arial"/>
                <w:color w:val="000000"/>
                <w:sz w:val="24"/>
                <w:szCs w:val="24"/>
                <w:lang w:val="en-US"/>
              </w:rPr>
              <w:t xml:space="preserve">pupils </w:t>
            </w:r>
            <w:r>
              <w:rPr>
                <w:rFonts w:cs="Arial"/>
                <w:color w:val="000000"/>
                <w:sz w:val="24"/>
                <w:szCs w:val="24"/>
                <w:lang w:val="en-US"/>
              </w:rPr>
              <w:t>curre</w:t>
            </w:r>
            <w:r w:rsidR="00A11FE0">
              <w:rPr>
                <w:rFonts w:cs="Arial"/>
                <w:color w:val="000000"/>
                <w:sz w:val="24"/>
                <w:szCs w:val="24"/>
                <w:lang w:val="en-US"/>
              </w:rPr>
              <w:t>ntly in S 3</w:t>
            </w:r>
            <w:r>
              <w:rPr>
                <w:rFonts w:cs="Arial"/>
                <w:color w:val="000000"/>
                <w:sz w:val="24"/>
                <w:szCs w:val="24"/>
                <w:lang w:val="en-US"/>
              </w:rPr>
              <w:t xml:space="preserve"> or lower</w:t>
            </w:r>
          </w:p>
        </w:tc>
        <w:tc>
          <w:tcPr>
            <w:tcW w:w="2211" w:type="dxa"/>
          </w:tcPr>
          <w:p w:rsidR="00060848" w:rsidRDefault="00060848" w:rsidP="0059342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tc>
      </w:tr>
    </w:tbl>
    <w:p w:rsidR="00E67199" w:rsidRDefault="00E67199" w:rsidP="0059342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E67199" w:rsidRDefault="00E67199">
      <w:pPr>
        <w:spacing w:before="0" w:after="0"/>
        <w:jc w:val="left"/>
        <w:rPr>
          <w:rFonts w:cs="Arial"/>
          <w:color w:val="000000"/>
          <w:sz w:val="24"/>
          <w:szCs w:val="24"/>
          <w:lang w:val="en-US"/>
        </w:rPr>
      </w:pPr>
      <w:r>
        <w:rPr>
          <w:rFonts w:cs="Arial"/>
          <w:color w:val="000000"/>
          <w:sz w:val="24"/>
          <w:szCs w:val="24"/>
          <w:lang w:val="en-US"/>
        </w:rPr>
        <w:br w:type="page"/>
      </w:r>
    </w:p>
    <w:p w:rsidR="00CD50A5" w:rsidRDefault="00CD50A5" w:rsidP="0059342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A11FE0" w:rsidRDefault="00A11FE0" w:rsidP="0059342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CD50A5" w:rsidRPr="00CD50A5" w:rsidRDefault="00CD50A5" w:rsidP="00CD50A5">
      <w:pPr>
        <w:pStyle w:val="ListParagraph"/>
        <w:numPr>
          <w:ilvl w:val="0"/>
          <w:numId w:val="33"/>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r w:rsidRPr="00CD50A5">
        <w:rPr>
          <w:rFonts w:cs="Arial"/>
          <w:b/>
          <w:color w:val="000000"/>
          <w:sz w:val="24"/>
          <w:szCs w:val="24"/>
          <w:lang w:val="en-US"/>
        </w:rPr>
        <w:t>Recognition of the European Baccalaureate</w:t>
      </w:r>
    </w:p>
    <w:p w:rsidR="00CD50A5" w:rsidRPr="00CD50A5" w:rsidRDefault="00CD50A5" w:rsidP="00CD50A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CD50A5" w:rsidRPr="00CD50A5" w:rsidRDefault="00CD50A5" w:rsidP="00CD50A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sidRPr="00CD50A5">
        <w:rPr>
          <w:rFonts w:cs="Arial"/>
          <w:color w:val="000000"/>
          <w:sz w:val="24"/>
          <w:szCs w:val="24"/>
          <w:lang w:val="en-US"/>
        </w:rPr>
        <w:t>According to Article 5 of the Convention</w:t>
      </w:r>
      <w:r w:rsidR="00BE74FB">
        <w:rPr>
          <w:rFonts w:cs="Arial"/>
          <w:color w:val="000000"/>
          <w:sz w:val="24"/>
          <w:szCs w:val="24"/>
          <w:lang w:val="en-US"/>
        </w:rPr>
        <w:t xml:space="preserve"> of the European Schools</w:t>
      </w:r>
      <w:r w:rsidRPr="00CD50A5">
        <w:rPr>
          <w:rFonts w:cs="Arial"/>
          <w:color w:val="000000"/>
          <w:sz w:val="24"/>
          <w:szCs w:val="24"/>
          <w:lang w:val="en-US"/>
        </w:rPr>
        <w:t>, the contracting parties of the Convention are obliged to recognize the BAC.</w:t>
      </w:r>
    </w:p>
    <w:p w:rsidR="00CD50A5" w:rsidRPr="00CD50A5" w:rsidRDefault="00CD50A5" w:rsidP="00CD50A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sidRPr="00CD50A5">
        <w:rPr>
          <w:rFonts w:cs="Arial"/>
          <w:color w:val="000000"/>
          <w:sz w:val="24"/>
          <w:szCs w:val="24"/>
          <w:lang w:val="en-US"/>
        </w:rPr>
        <w:t xml:space="preserve">This obligation will no longer persist </w:t>
      </w:r>
      <w:r>
        <w:rPr>
          <w:rFonts w:cs="Arial"/>
          <w:color w:val="000000"/>
          <w:sz w:val="24"/>
          <w:szCs w:val="24"/>
          <w:lang w:val="en-US"/>
        </w:rPr>
        <w:t xml:space="preserve">when </w:t>
      </w:r>
      <w:r w:rsidRPr="00CD50A5">
        <w:rPr>
          <w:rFonts w:cs="Arial"/>
          <w:color w:val="000000"/>
          <w:sz w:val="24"/>
          <w:szCs w:val="24"/>
          <w:lang w:val="en-US"/>
        </w:rPr>
        <w:t xml:space="preserve">the UK government </w:t>
      </w:r>
      <w:r>
        <w:rPr>
          <w:rFonts w:cs="Arial"/>
          <w:color w:val="000000"/>
          <w:sz w:val="24"/>
          <w:szCs w:val="24"/>
          <w:lang w:val="en-US"/>
        </w:rPr>
        <w:t xml:space="preserve">is no longer bound by </w:t>
      </w:r>
      <w:r w:rsidRPr="00CD50A5">
        <w:rPr>
          <w:rFonts w:cs="Arial"/>
          <w:color w:val="000000"/>
          <w:sz w:val="24"/>
          <w:szCs w:val="24"/>
          <w:lang w:val="en-US"/>
        </w:rPr>
        <w:t>the Convention</w:t>
      </w:r>
      <w:r>
        <w:rPr>
          <w:rFonts w:cs="Arial"/>
          <w:color w:val="000000"/>
          <w:sz w:val="24"/>
          <w:szCs w:val="24"/>
          <w:lang w:val="en-US"/>
        </w:rPr>
        <w:t xml:space="preserve"> of the European Schools</w:t>
      </w:r>
      <w:r w:rsidRPr="00CD50A5">
        <w:rPr>
          <w:rFonts w:cs="Arial"/>
          <w:color w:val="000000"/>
          <w:sz w:val="24"/>
          <w:szCs w:val="24"/>
          <w:lang w:val="en-US"/>
        </w:rPr>
        <w:t xml:space="preserve">. </w:t>
      </w:r>
    </w:p>
    <w:p w:rsidR="00D1474F" w:rsidRDefault="00D1474F" w:rsidP="00D1474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Most members of t</w:t>
      </w:r>
      <w:r w:rsidRPr="00CD50A5">
        <w:rPr>
          <w:rFonts w:cs="Arial"/>
          <w:color w:val="000000"/>
          <w:sz w:val="24"/>
          <w:szCs w:val="24"/>
          <w:lang w:val="en-US"/>
        </w:rPr>
        <w:t xml:space="preserve">he Members of the Working Group agreed that the recognition of the European Baccalaureate might not be at risk in practical terms. Nevertheless, </w:t>
      </w:r>
      <w:r>
        <w:rPr>
          <w:rFonts w:cs="Arial"/>
          <w:color w:val="000000"/>
          <w:sz w:val="24"/>
          <w:szCs w:val="24"/>
          <w:lang w:val="en-US"/>
        </w:rPr>
        <w:t xml:space="preserve">it was also agreed that </w:t>
      </w:r>
      <w:r w:rsidRPr="00CD50A5">
        <w:rPr>
          <w:rFonts w:cs="Arial"/>
          <w:color w:val="000000"/>
          <w:sz w:val="24"/>
          <w:szCs w:val="24"/>
          <w:lang w:val="en-US"/>
        </w:rPr>
        <w:t xml:space="preserve">a legal analysis on the BAC recognition at the date of the UK exit needs to be conducted. </w:t>
      </w:r>
    </w:p>
    <w:p w:rsidR="00CD50A5" w:rsidRPr="00CD50A5" w:rsidRDefault="00CD50A5" w:rsidP="00CD50A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sidRPr="00CD50A5">
        <w:rPr>
          <w:rFonts w:cs="Arial"/>
          <w:color w:val="000000"/>
          <w:sz w:val="24"/>
          <w:szCs w:val="24"/>
          <w:lang w:val="en-US"/>
        </w:rPr>
        <w:t>In this context, the ‘Convention on the Recognition of Qualifications concerning Higher Education in the European Region’, signed by the Member States of the Council of Europe on 11 April 1997, had been analyzed in cooperation with experts from DG EAC of the European Commission.</w:t>
      </w:r>
    </w:p>
    <w:p w:rsidR="00CD50A5" w:rsidRDefault="00CD50A5" w:rsidP="00CD50A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sidRPr="00CD50A5">
        <w:rPr>
          <w:rFonts w:cs="Arial"/>
          <w:color w:val="000000"/>
          <w:sz w:val="24"/>
          <w:szCs w:val="24"/>
          <w:lang w:val="en-US"/>
        </w:rPr>
        <w:t>According to this analysis the Convention of the Council of Europe cannot ‘replace’ Article 5 of the Convention defining the Statute of the European Schools.</w:t>
      </w:r>
    </w:p>
    <w:p w:rsidR="00D1474F" w:rsidRDefault="00D1474F" w:rsidP="00CD50A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So the question remained, whether and for how long the future recognition of the European Baccalaureate could be ensured via a potential withdrawal agreement or by other means.</w:t>
      </w:r>
    </w:p>
    <w:p w:rsidR="00A11FE0" w:rsidRDefault="00A11FE0" w:rsidP="00CD50A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CD50A5" w:rsidRPr="00CD50A5" w:rsidRDefault="00CD50A5" w:rsidP="00CD50A5">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r w:rsidRPr="00CD50A5">
        <w:rPr>
          <w:rFonts w:cs="Arial"/>
          <w:b/>
          <w:color w:val="000000"/>
          <w:sz w:val="24"/>
          <w:szCs w:val="24"/>
          <w:lang w:val="en-US"/>
        </w:rPr>
        <w:t>aa) Analysis of</w:t>
      </w:r>
      <w:r w:rsidR="00BE74FB">
        <w:rPr>
          <w:rFonts w:cs="Arial"/>
          <w:b/>
          <w:color w:val="000000"/>
          <w:sz w:val="24"/>
          <w:szCs w:val="24"/>
          <w:lang w:val="en-US"/>
        </w:rPr>
        <w:t xml:space="preserve"> the Legal Service of the EU Commission</w:t>
      </w:r>
    </w:p>
    <w:p w:rsidR="00CD50A5" w:rsidRDefault="00BE74FB" w:rsidP="00CD50A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According to the Legal S</w:t>
      </w:r>
      <w:r w:rsidR="00AD08BB">
        <w:rPr>
          <w:rFonts w:cs="Arial"/>
          <w:color w:val="000000"/>
          <w:sz w:val="24"/>
          <w:szCs w:val="24"/>
          <w:lang w:val="en-US"/>
        </w:rPr>
        <w:t xml:space="preserve">ervice of the EU COM the future recognition of the BAC </w:t>
      </w:r>
      <w:r w:rsidR="00D1474F">
        <w:rPr>
          <w:rFonts w:cs="Arial"/>
          <w:color w:val="000000"/>
          <w:sz w:val="24"/>
          <w:szCs w:val="24"/>
          <w:lang w:val="en-US"/>
        </w:rPr>
        <w:t>sh</w:t>
      </w:r>
      <w:r w:rsidR="00AD08BB">
        <w:rPr>
          <w:rFonts w:cs="Arial"/>
          <w:color w:val="000000"/>
          <w:sz w:val="24"/>
          <w:szCs w:val="24"/>
          <w:lang w:val="en-US"/>
        </w:rPr>
        <w:t xml:space="preserve">ould be addressed in the </w:t>
      </w:r>
      <w:r w:rsidR="00601E08">
        <w:rPr>
          <w:rFonts w:cs="Arial"/>
          <w:color w:val="000000"/>
          <w:sz w:val="24"/>
          <w:szCs w:val="24"/>
          <w:lang w:val="en-US"/>
        </w:rPr>
        <w:t>withdrawal</w:t>
      </w:r>
      <w:r w:rsidR="00AD08BB">
        <w:rPr>
          <w:rFonts w:cs="Arial"/>
          <w:color w:val="000000"/>
          <w:sz w:val="24"/>
          <w:szCs w:val="24"/>
          <w:lang w:val="en-US"/>
        </w:rPr>
        <w:t xml:space="preserve"> agreement.</w:t>
      </w:r>
    </w:p>
    <w:p w:rsidR="00A11FE0" w:rsidRDefault="00A11FE0" w:rsidP="00CD50A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 xml:space="preserve">The fact that the UK would be bound by </w:t>
      </w:r>
      <w:r w:rsidR="00C31A90">
        <w:rPr>
          <w:rFonts w:cs="Arial"/>
          <w:color w:val="000000"/>
          <w:sz w:val="24"/>
          <w:szCs w:val="24"/>
          <w:lang w:val="en-US"/>
        </w:rPr>
        <w:t>the Convention of the European S</w:t>
      </w:r>
      <w:r>
        <w:rPr>
          <w:rFonts w:cs="Arial"/>
          <w:color w:val="000000"/>
          <w:sz w:val="24"/>
          <w:szCs w:val="24"/>
          <w:lang w:val="en-US"/>
        </w:rPr>
        <w:t>chools until a specific date (end of 2020/21 school year) would imply that UK is also bound by Article 5 of the Convention.</w:t>
      </w:r>
    </w:p>
    <w:p w:rsidR="00A11FE0" w:rsidRDefault="00A11FE0" w:rsidP="00CD50A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 xml:space="preserve">Moreover, in the withdrawal agreement a recognition of the BAC beyond that date could be addressed. </w:t>
      </w:r>
    </w:p>
    <w:p w:rsidR="00D1474F" w:rsidRDefault="00D1474F" w:rsidP="00D1474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 xml:space="preserve">Consequently, Article 120 of the proposed draft </w:t>
      </w:r>
      <w:r w:rsidR="00C31A90">
        <w:rPr>
          <w:rFonts w:cs="Arial"/>
          <w:color w:val="000000"/>
          <w:sz w:val="24"/>
          <w:szCs w:val="24"/>
          <w:lang w:val="en-US"/>
        </w:rPr>
        <w:t>withdrawal a</w:t>
      </w:r>
      <w:r>
        <w:rPr>
          <w:rFonts w:cs="Arial"/>
          <w:color w:val="000000"/>
          <w:sz w:val="24"/>
          <w:szCs w:val="24"/>
          <w:lang w:val="en-US"/>
        </w:rPr>
        <w:t>greement reads as follows:</w:t>
      </w:r>
    </w:p>
    <w:p w:rsidR="00D1474F" w:rsidRPr="00D1474F" w:rsidRDefault="00D1474F" w:rsidP="00D1474F">
      <w:pPr>
        <w:tabs>
          <w:tab w:val="left" w:pos="360"/>
          <w:tab w:val="left" w:pos="1440"/>
          <w:tab w:val="left" w:pos="4320"/>
          <w:tab w:val="left" w:pos="6652"/>
          <w:tab w:val="left" w:pos="360"/>
          <w:tab w:val="left" w:pos="1440"/>
          <w:tab w:val="left" w:pos="360"/>
          <w:tab w:val="left" w:pos="1440"/>
          <w:tab w:val="left" w:pos="360"/>
          <w:tab w:val="left" w:pos="1440"/>
        </w:tabs>
        <w:rPr>
          <w:rFonts w:cs="Arial"/>
          <w:i/>
          <w:color w:val="000000"/>
          <w:sz w:val="24"/>
          <w:szCs w:val="24"/>
          <w:lang w:val="en-US"/>
        </w:rPr>
      </w:pPr>
      <w:r>
        <w:rPr>
          <w:rFonts w:cs="Arial"/>
          <w:color w:val="000000"/>
          <w:sz w:val="24"/>
          <w:szCs w:val="24"/>
          <w:lang w:val="en-US"/>
        </w:rPr>
        <w:t>"</w:t>
      </w:r>
      <w:r w:rsidRPr="00D1474F">
        <w:rPr>
          <w:i/>
          <w:color w:val="000000"/>
          <w:sz w:val="24"/>
          <w:szCs w:val="24"/>
          <w:lang w:val="en-US"/>
        </w:rPr>
        <w:t>The United Kingdom shall, with respect to pupils who before 31 August 2021 acquired a European baccalaureate and to pupils who are enrolled in a cycle of secondary studies in a European School before 31 August 2021 and acquire a European baccalaureate after that date, ensure that they enjoy the rights provided for in Article 5(2) of the Convention defining the Statute of the European Schools."</w:t>
      </w:r>
    </w:p>
    <w:p w:rsidR="00D1474F" w:rsidRDefault="00D1474F" w:rsidP="00CD50A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AD08BB" w:rsidRDefault="00162C13" w:rsidP="00CD50A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 xml:space="preserve">The possibility of a separate bilateral agreement between the Board of Governors and the UK </w:t>
      </w:r>
      <w:r w:rsidR="00BE74FB">
        <w:rPr>
          <w:rFonts w:cs="Arial"/>
          <w:color w:val="000000"/>
          <w:sz w:val="24"/>
          <w:szCs w:val="24"/>
          <w:lang w:val="en-US"/>
        </w:rPr>
        <w:t>is</w:t>
      </w:r>
      <w:r>
        <w:rPr>
          <w:rFonts w:cs="Arial"/>
          <w:color w:val="000000"/>
          <w:sz w:val="24"/>
          <w:szCs w:val="24"/>
          <w:lang w:val="en-US"/>
        </w:rPr>
        <w:t xml:space="preserve"> denied</w:t>
      </w:r>
      <w:r w:rsidR="00D1474F">
        <w:rPr>
          <w:rFonts w:cs="Arial"/>
          <w:color w:val="000000"/>
          <w:sz w:val="24"/>
          <w:szCs w:val="24"/>
          <w:lang w:val="en-US"/>
        </w:rPr>
        <w:t xml:space="preserve"> by the EU Commission</w:t>
      </w:r>
      <w:r>
        <w:rPr>
          <w:rFonts w:cs="Arial"/>
          <w:color w:val="000000"/>
          <w:sz w:val="24"/>
          <w:szCs w:val="24"/>
          <w:lang w:val="en-US"/>
        </w:rPr>
        <w:t>.</w:t>
      </w:r>
    </w:p>
    <w:p w:rsidR="00D1474F" w:rsidRDefault="00D1474F">
      <w:pPr>
        <w:spacing w:before="0" w:after="0"/>
        <w:jc w:val="left"/>
        <w:rPr>
          <w:rFonts w:cs="Arial"/>
          <w:color w:val="000000"/>
          <w:sz w:val="24"/>
          <w:szCs w:val="24"/>
          <w:lang w:val="en-US"/>
        </w:rPr>
      </w:pPr>
      <w:r>
        <w:rPr>
          <w:rFonts w:cs="Arial"/>
          <w:color w:val="000000"/>
          <w:sz w:val="24"/>
          <w:szCs w:val="24"/>
          <w:lang w:val="en-US"/>
        </w:rPr>
        <w:br w:type="page"/>
      </w:r>
    </w:p>
    <w:p w:rsidR="00162C13" w:rsidRDefault="00162C13" w:rsidP="00CD50A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162C13" w:rsidRDefault="00162C13" w:rsidP="00CD50A5">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r w:rsidRPr="00162C13">
        <w:rPr>
          <w:rFonts w:cs="Arial"/>
          <w:b/>
          <w:color w:val="000000"/>
          <w:sz w:val="24"/>
          <w:szCs w:val="24"/>
          <w:lang w:val="en-US"/>
        </w:rPr>
        <w:t>bb) Analysis of the lawyers of the European Schools</w:t>
      </w:r>
    </w:p>
    <w:p w:rsidR="00162C13" w:rsidRDefault="00162C13" w:rsidP="00CD50A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 xml:space="preserve">According to the legal experts consulted by the OSG the future recognition of the BAC can be subject to the </w:t>
      </w:r>
      <w:r w:rsidR="00601E08">
        <w:rPr>
          <w:rFonts w:cs="Arial"/>
          <w:color w:val="000000"/>
          <w:sz w:val="24"/>
          <w:szCs w:val="24"/>
          <w:lang w:val="en-US"/>
        </w:rPr>
        <w:t>withdrawal</w:t>
      </w:r>
      <w:r>
        <w:rPr>
          <w:rFonts w:cs="Arial"/>
          <w:color w:val="000000"/>
          <w:sz w:val="24"/>
          <w:szCs w:val="24"/>
          <w:lang w:val="en-US"/>
        </w:rPr>
        <w:t xml:space="preserve"> agreement or a to a bilateral agreement between the Board of Governors and the UK.</w:t>
      </w:r>
    </w:p>
    <w:p w:rsidR="00D2480A" w:rsidRDefault="00D2480A" w:rsidP="00CD50A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Moreover, the UK government could decide to recognize the European Baccalaureate in a unilateral declaration.</w:t>
      </w:r>
    </w:p>
    <w:p w:rsidR="00575D25" w:rsidRDefault="00575D25"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A11FE0" w:rsidRPr="00A11FE0" w:rsidRDefault="00A11FE0"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A11FE0">
        <w:rPr>
          <w:rFonts w:cs="Arial"/>
          <w:b/>
          <w:color w:val="000000"/>
          <w:sz w:val="24"/>
          <w:szCs w:val="24"/>
          <w:lang w:val="en-GB"/>
        </w:rPr>
        <w:t>cc) Summary</w:t>
      </w:r>
    </w:p>
    <w:p w:rsidR="002F1F2E" w:rsidRDefault="00A11FE0"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A11FE0">
        <w:rPr>
          <w:rFonts w:cs="Arial"/>
          <w:b/>
          <w:color w:val="000000"/>
          <w:sz w:val="24"/>
          <w:szCs w:val="24"/>
          <w:lang w:val="en-GB"/>
        </w:rPr>
        <w:t xml:space="preserve">The members of the </w:t>
      </w:r>
      <w:r w:rsidR="005D5161">
        <w:rPr>
          <w:rFonts w:cs="Arial"/>
          <w:b/>
          <w:color w:val="000000"/>
          <w:sz w:val="24"/>
          <w:szCs w:val="24"/>
          <w:lang w:val="en-GB"/>
        </w:rPr>
        <w:t>BREXIT Working G</w:t>
      </w:r>
      <w:r w:rsidRPr="00A11FE0">
        <w:rPr>
          <w:rFonts w:cs="Arial"/>
          <w:b/>
          <w:color w:val="000000"/>
          <w:sz w:val="24"/>
          <w:szCs w:val="24"/>
          <w:lang w:val="en-GB"/>
        </w:rPr>
        <w:t xml:space="preserve">roup concluded </w:t>
      </w:r>
      <w:r w:rsidR="005D5161">
        <w:rPr>
          <w:rFonts w:cs="Arial"/>
          <w:b/>
          <w:color w:val="000000"/>
          <w:sz w:val="24"/>
          <w:szCs w:val="24"/>
          <w:lang w:val="en-GB"/>
        </w:rPr>
        <w:t xml:space="preserve">in their meeting of 22 February 2018 </w:t>
      </w:r>
      <w:r w:rsidRPr="00A11FE0">
        <w:rPr>
          <w:rFonts w:cs="Arial"/>
          <w:b/>
          <w:color w:val="000000"/>
          <w:sz w:val="24"/>
          <w:szCs w:val="24"/>
          <w:lang w:val="en-GB"/>
        </w:rPr>
        <w:t xml:space="preserve">that </w:t>
      </w:r>
      <w:r w:rsidR="0010674C">
        <w:rPr>
          <w:rFonts w:cs="Arial"/>
          <w:b/>
          <w:color w:val="000000"/>
          <w:sz w:val="24"/>
          <w:szCs w:val="24"/>
          <w:lang w:val="en-GB"/>
        </w:rPr>
        <w:t xml:space="preserve">if the UK will be bound by the Convention of the European Schools this will also include the obligation to recognize the </w:t>
      </w:r>
      <w:r w:rsidRPr="00A11FE0">
        <w:rPr>
          <w:rFonts w:cs="Arial"/>
          <w:b/>
          <w:color w:val="000000"/>
          <w:sz w:val="24"/>
          <w:szCs w:val="24"/>
          <w:lang w:val="en-GB"/>
        </w:rPr>
        <w:t>European Baccalaureate</w:t>
      </w:r>
      <w:r w:rsidR="0010674C">
        <w:rPr>
          <w:rFonts w:cs="Arial"/>
          <w:b/>
          <w:color w:val="000000"/>
          <w:sz w:val="24"/>
          <w:szCs w:val="24"/>
          <w:lang w:val="en-GB"/>
        </w:rPr>
        <w:t xml:space="preserve"> until the end of the transition period</w:t>
      </w:r>
      <w:r w:rsidRPr="00A11FE0">
        <w:rPr>
          <w:rFonts w:cs="Arial"/>
          <w:b/>
          <w:color w:val="000000"/>
          <w:sz w:val="24"/>
          <w:szCs w:val="24"/>
          <w:lang w:val="en-GB"/>
        </w:rPr>
        <w:t>.</w:t>
      </w:r>
      <w:r w:rsidR="005D5161">
        <w:rPr>
          <w:rFonts w:cs="Arial"/>
          <w:b/>
          <w:color w:val="000000"/>
          <w:sz w:val="24"/>
          <w:szCs w:val="24"/>
          <w:lang w:val="en-GB"/>
        </w:rPr>
        <w:t xml:space="preserve"> </w:t>
      </w:r>
    </w:p>
    <w:p w:rsidR="00BE74FB" w:rsidRPr="00A11FE0" w:rsidRDefault="0010674C"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Pr>
          <w:rFonts w:cs="Arial"/>
          <w:b/>
          <w:color w:val="000000"/>
          <w:sz w:val="24"/>
          <w:szCs w:val="24"/>
          <w:lang w:val="en-GB"/>
        </w:rPr>
        <w:t>If possible, a</w:t>
      </w:r>
      <w:r w:rsidR="005D5161">
        <w:rPr>
          <w:rFonts w:cs="Arial"/>
          <w:b/>
          <w:color w:val="000000"/>
          <w:sz w:val="24"/>
          <w:szCs w:val="24"/>
          <w:lang w:val="en-GB"/>
        </w:rPr>
        <w:t xml:space="preserve"> recognition beyond the transition period should also be addressed</w:t>
      </w:r>
      <w:r>
        <w:rPr>
          <w:rFonts w:cs="Arial"/>
          <w:b/>
          <w:color w:val="000000"/>
          <w:sz w:val="24"/>
          <w:szCs w:val="24"/>
          <w:lang w:val="en-GB"/>
        </w:rPr>
        <w:t xml:space="preserve"> in the withdrawal agreement</w:t>
      </w:r>
      <w:r w:rsidR="005D5161">
        <w:rPr>
          <w:rFonts w:cs="Arial"/>
          <w:b/>
          <w:color w:val="000000"/>
          <w:sz w:val="24"/>
          <w:szCs w:val="24"/>
          <w:lang w:val="en-GB"/>
        </w:rPr>
        <w:t>.</w:t>
      </w:r>
      <w:r>
        <w:rPr>
          <w:rFonts w:cs="Arial"/>
          <w:b/>
          <w:color w:val="000000"/>
          <w:sz w:val="24"/>
          <w:szCs w:val="24"/>
          <w:lang w:val="en-GB"/>
        </w:rPr>
        <w:t xml:space="preserve"> </w:t>
      </w:r>
    </w:p>
    <w:p w:rsidR="00A11FE0" w:rsidRDefault="00A11FE0"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A11FE0" w:rsidRDefault="00A11FE0"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575D25" w:rsidRPr="00162C13" w:rsidRDefault="00162C13" w:rsidP="00151D1B">
      <w:pPr>
        <w:pStyle w:val="ListParagraph"/>
        <w:numPr>
          <w:ilvl w:val="0"/>
          <w:numId w:val="31"/>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r w:rsidRPr="00162C13">
        <w:rPr>
          <w:rFonts w:cs="Arial"/>
          <w:b/>
          <w:color w:val="000000"/>
          <w:sz w:val="24"/>
          <w:szCs w:val="24"/>
          <w:lang w:val="en-US"/>
        </w:rPr>
        <w:t xml:space="preserve">Financing and staffing of the European Schools </w:t>
      </w:r>
    </w:p>
    <w:p w:rsidR="00575D25" w:rsidRPr="005E5B54" w:rsidRDefault="00575D25" w:rsidP="00575D25">
      <w:pPr>
        <w:pStyle w:val="ListParagraph"/>
        <w:rPr>
          <w:rFonts w:cs="Arial"/>
          <w:b/>
          <w:color w:val="000000"/>
          <w:sz w:val="24"/>
          <w:szCs w:val="24"/>
          <w:lang w:val="en-US"/>
        </w:rPr>
      </w:pPr>
    </w:p>
    <w:p w:rsidR="00575D25" w:rsidRPr="005E5B54" w:rsidRDefault="00575D25" w:rsidP="00575D25">
      <w:pPr>
        <w:pStyle w:val="ListParagraph"/>
        <w:numPr>
          <w:ilvl w:val="0"/>
          <w:numId w:val="32"/>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r w:rsidRPr="005E5B54">
        <w:rPr>
          <w:rFonts w:cs="Arial"/>
          <w:b/>
          <w:color w:val="000000"/>
          <w:sz w:val="24"/>
          <w:szCs w:val="24"/>
          <w:lang w:val="en-US"/>
        </w:rPr>
        <w:t>Financing of the European School System</w:t>
      </w:r>
    </w:p>
    <w:p w:rsidR="00575D25" w:rsidRDefault="00575D25" w:rsidP="00575D25">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p>
    <w:p w:rsidR="00575D25" w:rsidRPr="005E5B54" w:rsidRDefault="00575D25" w:rsidP="00575D2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sidRPr="005E5B54">
        <w:rPr>
          <w:rFonts w:cs="Arial"/>
          <w:color w:val="000000"/>
          <w:sz w:val="24"/>
          <w:szCs w:val="24"/>
          <w:lang w:val="en-US"/>
        </w:rPr>
        <w:t xml:space="preserve">The system of the European Schools is mainly financed by the Member States via the </w:t>
      </w:r>
      <w:proofErr w:type="spellStart"/>
      <w:r w:rsidRPr="005E5B54">
        <w:rPr>
          <w:rFonts w:cs="Arial"/>
          <w:color w:val="000000"/>
          <w:sz w:val="24"/>
          <w:szCs w:val="24"/>
          <w:lang w:val="en-US"/>
        </w:rPr>
        <w:t>secondment</w:t>
      </w:r>
      <w:proofErr w:type="spellEnd"/>
      <w:r w:rsidRPr="005E5B54">
        <w:rPr>
          <w:rFonts w:cs="Arial"/>
          <w:color w:val="000000"/>
          <w:sz w:val="24"/>
          <w:szCs w:val="24"/>
          <w:lang w:val="en-US"/>
        </w:rPr>
        <w:t xml:space="preserve"> of staff and by the EU Commission contributing to the budget of the European </w:t>
      </w:r>
      <w:r>
        <w:rPr>
          <w:rFonts w:cs="Arial"/>
          <w:color w:val="000000"/>
          <w:sz w:val="24"/>
          <w:szCs w:val="24"/>
          <w:lang w:val="en-US"/>
        </w:rPr>
        <w:t>S</w:t>
      </w:r>
      <w:r w:rsidRPr="005E5B54">
        <w:rPr>
          <w:rFonts w:cs="Arial"/>
          <w:color w:val="000000"/>
          <w:sz w:val="24"/>
          <w:szCs w:val="24"/>
          <w:lang w:val="en-US"/>
        </w:rPr>
        <w:t>chools.</w:t>
      </w:r>
    </w:p>
    <w:p w:rsidR="00575D25" w:rsidRPr="005E5B54" w:rsidRDefault="00575D25" w:rsidP="00575D2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sidRPr="005A331D">
        <w:rPr>
          <w:rFonts w:cs="Arial"/>
          <w:color w:val="000000"/>
          <w:sz w:val="24"/>
          <w:szCs w:val="24"/>
          <w:lang w:val="en-US"/>
        </w:rPr>
        <w:t>In the 2016/17 school year in</w:t>
      </w:r>
      <w:r w:rsidRPr="005A331D">
        <w:rPr>
          <w:rFonts w:cs="Arial"/>
          <w:sz w:val="24"/>
          <w:szCs w:val="24"/>
          <w:lang w:val="en-US"/>
        </w:rPr>
        <w:t xml:space="preserve"> total 1,401 staff members </w:t>
      </w:r>
      <w:r w:rsidR="00C97BE9">
        <w:rPr>
          <w:rFonts w:cs="Arial"/>
          <w:sz w:val="24"/>
          <w:szCs w:val="24"/>
          <w:lang w:val="en-US"/>
        </w:rPr>
        <w:t>were</w:t>
      </w:r>
      <w:r w:rsidRPr="005A331D">
        <w:rPr>
          <w:rFonts w:cs="Arial"/>
          <w:color w:val="000000"/>
          <w:sz w:val="24"/>
          <w:szCs w:val="24"/>
          <w:lang w:val="en-US"/>
        </w:rPr>
        <w:t xml:space="preserve"> seconded by the Member States. The number of staff seconded by the UK government amounted to 108 (= 7.7 %)</w:t>
      </w:r>
      <w:r w:rsidRPr="005A331D">
        <w:rPr>
          <w:rStyle w:val="FootnoteReference"/>
          <w:rFonts w:cs="Arial"/>
          <w:color w:val="000000"/>
          <w:sz w:val="24"/>
          <w:szCs w:val="24"/>
          <w:lang w:val="en-US"/>
        </w:rPr>
        <w:footnoteReference w:id="1"/>
      </w:r>
      <w:r w:rsidRPr="005A331D">
        <w:rPr>
          <w:rFonts w:cs="Arial"/>
          <w:color w:val="000000"/>
          <w:sz w:val="24"/>
          <w:szCs w:val="24"/>
          <w:lang w:val="en-US"/>
        </w:rPr>
        <w:t>.</w:t>
      </w:r>
    </w:p>
    <w:p w:rsidR="00575D25" w:rsidRPr="005E5B54" w:rsidRDefault="0093193C" w:rsidP="00575D2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The contribution of the EU</w:t>
      </w:r>
      <w:r w:rsidR="00A36881">
        <w:rPr>
          <w:rFonts w:cs="Arial"/>
          <w:color w:val="000000"/>
          <w:sz w:val="24"/>
          <w:szCs w:val="24"/>
          <w:lang w:val="en-US"/>
        </w:rPr>
        <w:t xml:space="preserve"> </w:t>
      </w:r>
      <w:r>
        <w:rPr>
          <w:rFonts w:cs="Arial"/>
          <w:color w:val="000000"/>
          <w:sz w:val="24"/>
          <w:szCs w:val="24"/>
          <w:lang w:val="en-US"/>
        </w:rPr>
        <w:t xml:space="preserve">budget </w:t>
      </w:r>
      <w:r w:rsidRPr="005E5B54">
        <w:rPr>
          <w:rFonts w:cs="Arial"/>
          <w:color w:val="000000"/>
          <w:sz w:val="24"/>
          <w:szCs w:val="24"/>
          <w:lang w:val="en-US"/>
        </w:rPr>
        <w:t>to</w:t>
      </w:r>
      <w:r w:rsidR="00575D25" w:rsidRPr="005E5B54">
        <w:rPr>
          <w:rFonts w:cs="Arial"/>
          <w:color w:val="000000"/>
          <w:sz w:val="24"/>
          <w:szCs w:val="24"/>
          <w:lang w:val="en-US"/>
        </w:rPr>
        <w:t xml:space="preserve"> the </w:t>
      </w:r>
      <w:r w:rsidR="00A36881">
        <w:rPr>
          <w:rFonts w:cs="Arial"/>
          <w:color w:val="000000"/>
          <w:sz w:val="24"/>
          <w:szCs w:val="24"/>
          <w:lang w:val="en-US"/>
        </w:rPr>
        <w:t xml:space="preserve">European Schools system </w:t>
      </w:r>
      <w:r w:rsidR="00575D25" w:rsidRPr="005E5B54">
        <w:rPr>
          <w:rFonts w:cs="Arial"/>
          <w:color w:val="000000"/>
          <w:sz w:val="24"/>
          <w:szCs w:val="24"/>
          <w:lang w:val="en-US"/>
        </w:rPr>
        <w:t xml:space="preserve">budget 2018 will </w:t>
      </w:r>
      <w:r w:rsidR="00A36881">
        <w:rPr>
          <w:rFonts w:cs="Arial"/>
          <w:color w:val="000000"/>
          <w:sz w:val="24"/>
          <w:szCs w:val="24"/>
          <w:lang w:val="en-US"/>
        </w:rPr>
        <w:t xml:space="preserve">be decided by the EU Budgetary Authority by the end of November </w:t>
      </w:r>
      <w:r>
        <w:rPr>
          <w:rFonts w:cs="Arial"/>
          <w:color w:val="000000"/>
          <w:sz w:val="24"/>
          <w:szCs w:val="24"/>
          <w:lang w:val="en-US"/>
        </w:rPr>
        <w:t>2017 and</w:t>
      </w:r>
      <w:r w:rsidR="00A36881">
        <w:rPr>
          <w:rFonts w:cs="Arial"/>
          <w:color w:val="000000"/>
          <w:sz w:val="24"/>
          <w:szCs w:val="24"/>
          <w:lang w:val="en-US"/>
        </w:rPr>
        <w:t xml:space="preserve"> will </w:t>
      </w:r>
      <w:r w:rsidR="00575D25" w:rsidRPr="005E5B54">
        <w:rPr>
          <w:rFonts w:cs="Arial"/>
          <w:color w:val="000000"/>
          <w:sz w:val="24"/>
          <w:szCs w:val="24"/>
          <w:lang w:val="en-US"/>
        </w:rPr>
        <w:t xml:space="preserve">probably </w:t>
      </w:r>
      <w:r w:rsidR="00575D25" w:rsidRPr="00BC799B">
        <w:rPr>
          <w:rFonts w:cs="Arial"/>
          <w:color w:val="000000"/>
          <w:sz w:val="24"/>
          <w:szCs w:val="24"/>
          <w:lang w:val="en-US"/>
        </w:rPr>
        <w:t xml:space="preserve">amount </w:t>
      </w:r>
      <w:r w:rsidRPr="00BC799B">
        <w:rPr>
          <w:rFonts w:cs="Arial"/>
          <w:color w:val="000000"/>
          <w:sz w:val="24"/>
          <w:szCs w:val="24"/>
          <w:lang w:val="en-US"/>
        </w:rPr>
        <w:t xml:space="preserve">to </w:t>
      </w:r>
      <w:r>
        <w:rPr>
          <w:rFonts w:cs="Arial"/>
          <w:color w:val="000000"/>
          <w:sz w:val="24"/>
          <w:szCs w:val="24"/>
          <w:lang w:val="en-US"/>
        </w:rPr>
        <w:t>191.304.344</w:t>
      </w:r>
      <w:r w:rsidR="00575D25">
        <w:rPr>
          <w:rFonts w:cs="Arial"/>
          <w:color w:val="000000"/>
          <w:sz w:val="24"/>
          <w:szCs w:val="24"/>
          <w:lang w:val="en-US"/>
        </w:rPr>
        <w:t xml:space="preserve"> € (= </w:t>
      </w:r>
      <w:r w:rsidR="00B15669">
        <w:rPr>
          <w:rFonts w:cs="Arial"/>
          <w:color w:val="000000"/>
          <w:sz w:val="24"/>
          <w:szCs w:val="24"/>
          <w:lang w:val="en-US"/>
        </w:rPr>
        <w:t xml:space="preserve">60,8 % </w:t>
      </w:r>
      <w:r w:rsidR="00A8793B">
        <w:rPr>
          <w:rFonts w:cs="Arial"/>
          <w:color w:val="000000"/>
          <w:sz w:val="24"/>
          <w:szCs w:val="24"/>
          <w:lang w:val="en-US"/>
        </w:rPr>
        <w:t>o</w:t>
      </w:r>
      <w:r w:rsidR="00575D25" w:rsidRPr="005E5B54">
        <w:rPr>
          <w:rFonts w:cs="Arial"/>
          <w:color w:val="000000"/>
          <w:sz w:val="24"/>
          <w:szCs w:val="24"/>
          <w:lang w:val="en-US"/>
        </w:rPr>
        <w:t>f the total budget)</w:t>
      </w:r>
      <w:r>
        <w:rPr>
          <w:rFonts w:cs="Arial"/>
          <w:color w:val="000000"/>
          <w:sz w:val="24"/>
          <w:szCs w:val="24"/>
          <w:lang w:val="en-US"/>
        </w:rPr>
        <w:t>.</w:t>
      </w:r>
      <w:r w:rsidR="00575D25" w:rsidRPr="005E5B54">
        <w:rPr>
          <w:rFonts w:cs="Arial"/>
          <w:color w:val="000000"/>
          <w:sz w:val="24"/>
          <w:szCs w:val="24"/>
          <w:lang w:val="en-US"/>
        </w:rPr>
        <w:t xml:space="preserve"> </w:t>
      </w:r>
      <w:r w:rsidR="00575D25">
        <w:rPr>
          <w:rFonts w:cs="Arial"/>
          <w:color w:val="000000"/>
          <w:sz w:val="24"/>
          <w:szCs w:val="24"/>
          <w:lang w:val="en-US"/>
        </w:rPr>
        <w:t>In 2014,</w:t>
      </w:r>
      <w:r w:rsidR="00575D25" w:rsidRPr="005E5B54">
        <w:rPr>
          <w:rFonts w:cs="Arial"/>
          <w:color w:val="000000"/>
          <w:sz w:val="24"/>
          <w:szCs w:val="24"/>
          <w:lang w:val="en-US"/>
        </w:rPr>
        <w:t xml:space="preserve"> the </w:t>
      </w:r>
      <w:r w:rsidR="00575D25">
        <w:rPr>
          <w:rFonts w:cs="Arial"/>
          <w:color w:val="000000"/>
          <w:sz w:val="24"/>
          <w:szCs w:val="24"/>
          <w:lang w:val="en-US"/>
        </w:rPr>
        <w:t xml:space="preserve">share of the </w:t>
      </w:r>
      <w:r w:rsidR="00575D25" w:rsidRPr="005E5B54">
        <w:rPr>
          <w:rFonts w:cs="Arial"/>
          <w:color w:val="000000"/>
          <w:sz w:val="24"/>
          <w:szCs w:val="24"/>
          <w:lang w:val="en-US"/>
        </w:rPr>
        <w:t>UK contribut</w:t>
      </w:r>
      <w:r w:rsidR="00575D25">
        <w:rPr>
          <w:rFonts w:cs="Arial"/>
          <w:color w:val="000000"/>
          <w:sz w:val="24"/>
          <w:szCs w:val="24"/>
          <w:lang w:val="en-US"/>
        </w:rPr>
        <w:t>ions</w:t>
      </w:r>
      <w:r w:rsidR="00575D25" w:rsidRPr="005E5B54">
        <w:rPr>
          <w:rFonts w:cs="Arial"/>
          <w:color w:val="000000"/>
          <w:sz w:val="24"/>
          <w:szCs w:val="24"/>
          <w:lang w:val="en-US"/>
        </w:rPr>
        <w:t xml:space="preserve"> to the EU </w:t>
      </w:r>
      <w:r w:rsidR="00575D25" w:rsidRPr="008A2BCC">
        <w:rPr>
          <w:rFonts w:cs="Arial"/>
          <w:color w:val="000000"/>
          <w:sz w:val="24"/>
          <w:szCs w:val="24"/>
          <w:lang w:val="en-US"/>
        </w:rPr>
        <w:t xml:space="preserve">budget </w:t>
      </w:r>
      <w:r w:rsidR="00575D25">
        <w:rPr>
          <w:rFonts w:cs="Arial"/>
          <w:color w:val="000000"/>
          <w:sz w:val="24"/>
          <w:szCs w:val="24"/>
          <w:lang w:val="en-US"/>
        </w:rPr>
        <w:t xml:space="preserve">amounted to </w:t>
      </w:r>
      <w:r w:rsidR="00575D25" w:rsidRPr="008A2BCC">
        <w:rPr>
          <w:rFonts w:cs="Arial"/>
          <w:color w:val="000000"/>
          <w:sz w:val="24"/>
          <w:szCs w:val="24"/>
          <w:lang w:val="en-US"/>
        </w:rPr>
        <w:t>10</w:t>
      </w:r>
      <w:r w:rsidR="00575D25">
        <w:rPr>
          <w:rFonts w:cs="Arial"/>
          <w:color w:val="000000"/>
          <w:sz w:val="24"/>
          <w:szCs w:val="24"/>
          <w:lang w:val="en-US"/>
        </w:rPr>
        <w:t>.</w:t>
      </w:r>
      <w:r w:rsidR="00575D25" w:rsidRPr="008A2BCC">
        <w:rPr>
          <w:rFonts w:cs="Arial"/>
          <w:color w:val="000000"/>
          <w:sz w:val="24"/>
          <w:szCs w:val="24"/>
          <w:lang w:val="en-US"/>
        </w:rPr>
        <w:t>7 %.</w:t>
      </w:r>
      <w:r w:rsidR="00575D25" w:rsidRPr="005E5B54">
        <w:rPr>
          <w:rFonts w:cs="Arial"/>
          <w:color w:val="000000"/>
          <w:sz w:val="24"/>
          <w:szCs w:val="24"/>
          <w:lang w:val="en-US"/>
        </w:rPr>
        <w:t xml:space="preserve"> </w:t>
      </w:r>
      <w:r w:rsidR="00B15669">
        <w:rPr>
          <w:rFonts w:cs="Arial"/>
          <w:color w:val="000000"/>
          <w:sz w:val="24"/>
          <w:szCs w:val="24"/>
          <w:lang w:val="en-US"/>
        </w:rPr>
        <w:t>The UK contribution to the E</w:t>
      </w:r>
      <w:r w:rsidR="00C27A0C">
        <w:rPr>
          <w:rFonts w:cs="Arial"/>
          <w:color w:val="000000"/>
          <w:sz w:val="24"/>
          <w:szCs w:val="24"/>
          <w:lang w:val="en-US"/>
        </w:rPr>
        <w:t xml:space="preserve">uropean School </w:t>
      </w:r>
      <w:r w:rsidR="00B15669">
        <w:rPr>
          <w:rFonts w:cs="Arial"/>
          <w:color w:val="000000"/>
          <w:sz w:val="24"/>
          <w:szCs w:val="24"/>
          <w:lang w:val="en-US"/>
        </w:rPr>
        <w:t xml:space="preserve">system related to the teachers' </w:t>
      </w:r>
      <w:proofErr w:type="spellStart"/>
      <w:r w:rsidR="00B15669">
        <w:rPr>
          <w:rFonts w:cs="Arial"/>
          <w:color w:val="000000"/>
          <w:sz w:val="24"/>
          <w:szCs w:val="24"/>
          <w:lang w:val="en-US"/>
        </w:rPr>
        <w:t>secondment</w:t>
      </w:r>
      <w:proofErr w:type="spellEnd"/>
      <w:r w:rsidR="00B15669">
        <w:rPr>
          <w:rFonts w:cs="Arial"/>
          <w:color w:val="000000"/>
          <w:sz w:val="24"/>
          <w:szCs w:val="24"/>
          <w:lang w:val="en-US"/>
        </w:rPr>
        <w:t xml:space="preserve"> represents 1.47% of the E</w:t>
      </w:r>
      <w:r w:rsidR="00C27A0C">
        <w:rPr>
          <w:rFonts w:cs="Arial"/>
          <w:color w:val="000000"/>
          <w:sz w:val="24"/>
          <w:szCs w:val="24"/>
          <w:lang w:val="en-US"/>
        </w:rPr>
        <w:t>uropean Schools’</w:t>
      </w:r>
      <w:r w:rsidR="00B15669">
        <w:rPr>
          <w:rFonts w:cs="Arial"/>
          <w:color w:val="000000"/>
          <w:sz w:val="24"/>
          <w:szCs w:val="24"/>
          <w:lang w:val="en-US"/>
        </w:rPr>
        <w:t xml:space="preserve"> total amount of revenue</w:t>
      </w:r>
      <w:r w:rsidR="001C0B82">
        <w:rPr>
          <w:rFonts w:cs="Arial"/>
          <w:color w:val="000000"/>
          <w:sz w:val="24"/>
          <w:szCs w:val="24"/>
          <w:lang w:val="en-US"/>
        </w:rPr>
        <w:t>s</w:t>
      </w:r>
      <w:r w:rsidR="00B15669">
        <w:rPr>
          <w:rFonts w:cs="Arial"/>
          <w:color w:val="000000"/>
          <w:sz w:val="24"/>
          <w:szCs w:val="24"/>
          <w:lang w:val="en-US"/>
        </w:rPr>
        <w:t xml:space="preserve"> in 2016. </w:t>
      </w:r>
    </w:p>
    <w:p w:rsidR="006F5EB1" w:rsidRDefault="00575D25" w:rsidP="00575D2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sidRPr="005E5B54">
        <w:rPr>
          <w:rFonts w:cs="Arial"/>
          <w:color w:val="000000"/>
          <w:sz w:val="24"/>
          <w:szCs w:val="24"/>
          <w:lang w:val="en-US"/>
        </w:rPr>
        <w:t xml:space="preserve">These figures make clear that the BREXIT and the </w:t>
      </w:r>
      <w:r w:rsidR="00613E6C">
        <w:rPr>
          <w:rFonts w:cs="Arial"/>
          <w:color w:val="000000"/>
          <w:sz w:val="24"/>
          <w:szCs w:val="24"/>
          <w:lang w:val="en-US"/>
        </w:rPr>
        <w:t xml:space="preserve">potential </w:t>
      </w:r>
      <w:r w:rsidRPr="005E5B54">
        <w:rPr>
          <w:rFonts w:cs="Arial"/>
          <w:color w:val="000000"/>
          <w:sz w:val="24"/>
          <w:szCs w:val="24"/>
          <w:lang w:val="en-US"/>
        </w:rPr>
        <w:t>denunciation of the Convention w</w:t>
      </w:r>
      <w:r w:rsidR="00613E6C">
        <w:rPr>
          <w:rFonts w:cs="Arial"/>
          <w:color w:val="000000"/>
          <w:sz w:val="24"/>
          <w:szCs w:val="24"/>
          <w:lang w:val="en-US"/>
        </w:rPr>
        <w:t xml:space="preserve">ould </w:t>
      </w:r>
      <w:r w:rsidRPr="005E5B54">
        <w:rPr>
          <w:rFonts w:cs="Arial"/>
          <w:color w:val="000000"/>
          <w:sz w:val="24"/>
          <w:szCs w:val="24"/>
          <w:lang w:val="en-US"/>
        </w:rPr>
        <w:t>have a “</w:t>
      </w:r>
      <w:r>
        <w:rPr>
          <w:rFonts w:cs="Arial"/>
          <w:color w:val="000000"/>
          <w:sz w:val="24"/>
          <w:szCs w:val="24"/>
          <w:lang w:val="en-US"/>
        </w:rPr>
        <w:t>triple</w:t>
      </w:r>
      <w:r w:rsidRPr="005E5B54">
        <w:rPr>
          <w:rFonts w:cs="Arial"/>
          <w:color w:val="000000"/>
          <w:sz w:val="24"/>
          <w:szCs w:val="24"/>
          <w:lang w:val="en-US"/>
        </w:rPr>
        <w:t xml:space="preserve"> effect’. </w:t>
      </w:r>
    </w:p>
    <w:p w:rsidR="006F5EB1" w:rsidRDefault="00575D25" w:rsidP="00575D2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Firstly,</w:t>
      </w:r>
      <w:r w:rsidRPr="005E5B54">
        <w:rPr>
          <w:rFonts w:cs="Arial"/>
          <w:color w:val="000000"/>
          <w:sz w:val="24"/>
          <w:szCs w:val="24"/>
          <w:lang w:val="en-US"/>
        </w:rPr>
        <w:t xml:space="preserve"> the member states contribution via </w:t>
      </w:r>
      <w:proofErr w:type="spellStart"/>
      <w:r w:rsidRPr="005E5B54">
        <w:rPr>
          <w:rFonts w:cs="Arial"/>
          <w:color w:val="000000"/>
          <w:sz w:val="24"/>
          <w:szCs w:val="24"/>
          <w:lang w:val="en-US"/>
        </w:rPr>
        <w:t>secondments</w:t>
      </w:r>
      <w:proofErr w:type="spellEnd"/>
      <w:r w:rsidRPr="005E5B54">
        <w:rPr>
          <w:rFonts w:cs="Arial"/>
          <w:color w:val="000000"/>
          <w:sz w:val="24"/>
          <w:szCs w:val="24"/>
          <w:lang w:val="en-US"/>
        </w:rPr>
        <w:t xml:space="preserve"> will be </w:t>
      </w:r>
      <w:r>
        <w:rPr>
          <w:rFonts w:cs="Arial"/>
          <w:color w:val="000000"/>
          <w:sz w:val="24"/>
          <w:szCs w:val="24"/>
          <w:lang w:val="en-US"/>
        </w:rPr>
        <w:t>a</w:t>
      </w:r>
      <w:r w:rsidRPr="005E5B54">
        <w:rPr>
          <w:rFonts w:cs="Arial"/>
          <w:color w:val="000000"/>
          <w:sz w:val="24"/>
          <w:szCs w:val="24"/>
          <w:lang w:val="en-US"/>
        </w:rPr>
        <w:t xml:space="preserve">ffected. </w:t>
      </w:r>
    </w:p>
    <w:p w:rsidR="006F5EB1" w:rsidRDefault="00575D25" w:rsidP="00575D2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 xml:space="preserve">Secondly, the decrease of </w:t>
      </w:r>
      <w:proofErr w:type="spellStart"/>
      <w:r>
        <w:rPr>
          <w:rFonts w:cs="Arial"/>
          <w:color w:val="000000"/>
          <w:sz w:val="24"/>
          <w:szCs w:val="24"/>
          <w:lang w:val="en-US"/>
        </w:rPr>
        <w:t>secondments</w:t>
      </w:r>
      <w:proofErr w:type="spellEnd"/>
      <w:r>
        <w:rPr>
          <w:rFonts w:cs="Arial"/>
          <w:color w:val="000000"/>
          <w:sz w:val="24"/>
          <w:szCs w:val="24"/>
          <w:lang w:val="en-US"/>
        </w:rPr>
        <w:t xml:space="preserve"> will increase the number of locally recruited teachers financed by the EU Commission contribution</w:t>
      </w:r>
      <w:r w:rsidR="002B0513">
        <w:rPr>
          <w:rFonts w:cs="Arial"/>
          <w:color w:val="000000"/>
          <w:sz w:val="24"/>
          <w:szCs w:val="24"/>
          <w:lang w:val="en-US"/>
        </w:rPr>
        <w:t xml:space="preserve"> under heading 5 of the EU budget.</w:t>
      </w:r>
    </w:p>
    <w:p w:rsidR="00E67199" w:rsidRDefault="00575D25" w:rsidP="00575D2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sidRPr="00E67199">
        <w:rPr>
          <w:rFonts w:cs="Arial"/>
          <w:color w:val="000000"/>
          <w:sz w:val="24"/>
          <w:szCs w:val="24"/>
          <w:lang w:val="en-US"/>
        </w:rPr>
        <w:lastRenderedPageBreak/>
        <w:t xml:space="preserve">Thirdly, the EU </w:t>
      </w:r>
      <w:r w:rsidR="00E67199" w:rsidRPr="00E67199">
        <w:rPr>
          <w:rFonts w:cs="Arial"/>
          <w:color w:val="000000"/>
          <w:sz w:val="24"/>
          <w:szCs w:val="24"/>
          <w:lang w:val="en-US"/>
        </w:rPr>
        <w:t xml:space="preserve">Budget will be influenced by the BREXIT. </w:t>
      </w:r>
    </w:p>
    <w:p w:rsidR="00575D25" w:rsidRDefault="00575D25" w:rsidP="00575D2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 xml:space="preserve">The members of the Working Group recognized the ‘triple effect’ described above. Some members made a link to the ‘cost sharing’ mechanism that in </w:t>
      </w:r>
      <w:r w:rsidR="00554302">
        <w:rPr>
          <w:rFonts w:cs="Arial"/>
          <w:color w:val="000000"/>
          <w:sz w:val="24"/>
          <w:szCs w:val="24"/>
          <w:lang w:val="en-US"/>
        </w:rPr>
        <w:t>their view needs to be reviewed. The</w:t>
      </w:r>
      <w:r>
        <w:rPr>
          <w:rFonts w:cs="Arial"/>
          <w:color w:val="000000"/>
          <w:sz w:val="24"/>
          <w:szCs w:val="24"/>
          <w:lang w:val="en-US"/>
        </w:rPr>
        <w:t xml:space="preserve"> majority of the members </w:t>
      </w:r>
      <w:r w:rsidR="00B15669">
        <w:rPr>
          <w:rFonts w:cs="Arial"/>
          <w:color w:val="000000"/>
          <w:sz w:val="24"/>
          <w:szCs w:val="24"/>
          <w:lang w:val="en-US"/>
        </w:rPr>
        <w:t>considered however that the necessity to review the cost-sharing mechanism is independent from the B</w:t>
      </w:r>
      <w:r w:rsidR="00C27A0C">
        <w:rPr>
          <w:rFonts w:cs="Arial"/>
          <w:color w:val="000000"/>
          <w:sz w:val="24"/>
          <w:szCs w:val="24"/>
          <w:lang w:val="en-US"/>
        </w:rPr>
        <w:t>REXIT</w:t>
      </w:r>
      <w:r w:rsidR="00B15669">
        <w:rPr>
          <w:rFonts w:cs="Arial"/>
          <w:color w:val="000000"/>
          <w:sz w:val="24"/>
          <w:szCs w:val="24"/>
          <w:lang w:val="en-US"/>
        </w:rPr>
        <w:t xml:space="preserve">, but the latter can exacerbate the difficulties. </w:t>
      </w:r>
      <w:r w:rsidR="00554302">
        <w:rPr>
          <w:rFonts w:cs="Arial"/>
          <w:color w:val="000000"/>
          <w:sz w:val="24"/>
          <w:szCs w:val="24"/>
          <w:lang w:val="en-US"/>
        </w:rPr>
        <w:t>However</w:t>
      </w:r>
      <w:r>
        <w:rPr>
          <w:rFonts w:cs="Arial"/>
          <w:color w:val="000000"/>
          <w:sz w:val="24"/>
          <w:szCs w:val="24"/>
          <w:lang w:val="en-US"/>
        </w:rPr>
        <w:t xml:space="preserve">, the Estonian presidency has announced </w:t>
      </w:r>
      <w:r w:rsidR="00C97BE9">
        <w:rPr>
          <w:rFonts w:cs="Arial"/>
          <w:color w:val="000000"/>
          <w:sz w:val="24"/>
          <w:szCs w:val="24"/>
          <w:lang w:val="en-US"/>
        </w:rPr>
        <w:t xml:space="preserve">its intention </w:t>
      </w:r>
      <w:r>
        <w:rPr>
          <w:rFonts w:cs="Arial"/>
          <w:color w:val="000000"/>
          <w:sz w:val="24"/>
          <w:szCs w:val="24"/>
          <w:lang w:val="en-US"/>
        </w:rPr>
        <w:t>to start the process of reviewing the cost sharing mechanism.</w:t>
      </w:r>
    </w:p>
    <w:p w:rsidR="00575D25" w:rsidRDefault="00575D25" w:rsidP="00575D2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6D0412" w:rsidRPr="005E5B54" w:rsidRDefault="006D0412" w:rsidP="00575D2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575D25" w:rsidRPr="005E5B54" w:rsidRDefault="00575D25" w:rsidP="00575D25">
      <w:pPr>
        <w:pStyle w:val="ListParagraph"/>
        <w:numPr>
          <w:ilvl w:val="0"/>
          <w:numId w:val="32"/>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r w:rsidRPr="005E5B54">
        <w:rPr>
          <w:rFonts w:cs="Arial"/>
          <w:b/>
          <w:color w:val="000000"/>
          <w:sz w:val="24"/>
          <w:szCs w:val="24"/>
          <w:lang w:val="en-US"/>
        </w:rPr>
        <w:t>Staffing</w:t>
      </w:r>
    </w:p>
    <w:p w:rsidR="00575D25" w:rsidRPr="005E5B54" w:rsidRDefault="00575D25" w:rsidP="00575D25">
      <w:pPr>
        <w:pStyle w:val="ListParagraph"/>
        <w:rPr>
          <w:rFonts w:cs="Arial"/>
          <w:b/>
          <w:color w:val="000000"/>
          <w:sz w:val="24"/>
          <w:szCs w:val="24"/>
          <w:lang w:val="en-US"/>
        </w:rPr>
      </w:pPr>
    </w:p>
    <w:p w:rsidR="00575D25" w:rsidRPr="005E5B54" w:rsidRDefault="00575D25" w:rsidP="00575D25">
      <w:pPr>
        <w:pStyle w:val="ListParagraph"/>
        <w:ind w:left="0"/>
        <w:rPr>
          <w:rFonts w:cs="Arial"/>
          <w:color w:val="000000"/>
          <w:sz w:val="24"/>
          <w:szCs w:val="24"/>
          <w:lang w:val="en-US"/>
        </w:rPr>
      </w:pPr>
      <w:r w:rsidRPr="005E5B54">
        <w:rPr>
          <w:rFonts w:cs="Arial"/>
          <w:color w:val="000000"/>
          <w:sz w:val="24"/>
          <w:szCs w:val="24"/>
          <w:lang w:val="en-US"/>
        </w:rPr>
        <w:t>The European Schools employ in all staff categories (Seconded Staff, Locally Recruited Teachers, Administrative and Ancillary Staff) staff members with UK nationality. These colleagues are an integral part of the European Schools.</w:t>
      </w: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b/>
          <w:color w:val="000000"/>
          <w:sz w:val="24"/>
          <w:szCs w:val="24"/>
          <w:lang w:val="en-US"/>
        </w:rPr>
      </w:pPr>
      <w:r w:rsidRPr="005E5B54">
        <w:rPr>
          <w:rFonts w:cs="Arial"/>
          <w:b/>
          <w:color w:val="000000"/>
          <w:sz w:val="24"/>
          <w:szCs w:val="24"/>
          <w:lang w:val="en-US"/>
        </w:rPr>
        <w:t>aa) Seconded Staff Members</w:t>
      </w:r>
    </w:p>
    <w:p w:rsidR="00575D25" w:rsidRPr="005E5B54" w:rsidRDefault="00575D25" w:rsidP="00575D25">
      <w:pPr>
        <w:pStyle w:val="ListParagraph"/>
        <w:ind w:left="0"/>
        <w:rPr>
          <w:rFonts w:cs="Arial"/>
          <w:b/>
          <w:color w:val="000000"/>
          <w:sz w:val="24"/>
          <w:szCs w:val="24"/>
          <w:lang w:val="en-US"/>
        </w:rPr>
      </w:pPr>
    </w:p>
    <w:p w:rsidR="00575D25" w:rsidRPr="005E5B54" w:rsidRDefault="00575D25" w:rsidP="00575D25">
      <w:pPr>
        <w:pStyle w:val="ListParagraph"/>
        <w:ind w:left="0"/>
        <w:rPr>
          <w:rFonts w:cs="Arial"/>
          <w:color w:val="000000"/>
          <w:sz w:val="24"/>
          <w:szCs w:val="24"/>
          <w:lang w:val="en-US"/>
        </w:rPr>
      </w:pPr>
      <w:r w:rsidRPr="005E5B54">
        <w:rPr>
          <w:rFonts w:cs="Arial"/>
          <w:color w:val="000000"/>
          <w:sz w:val="24"/>
          <w:szCs w:val="24"/>
          <w:lang w:val="en-US"/>
        </w:rPr>
        <w:t>The number of seconded staff members second</w:t>
      </w:r>
      <w:r>
        <w:rPr>
          <w:rFonts w:cs="Arial"/>
          <w:color w:val="000000"/>
          <w:sz w:val="24"/>
          <w:szCs w:val="24"/>
          <w:lang w:val="en-US"/>
        </w:rPr>
        <w:t>ed</w:t>
      </w:r>
      <w:r w:rsidRPr="005E5B54">
        <w:rPr>
          <w:rFonts w:cs="Arial"/>
          <w:color w:val="000000"/>
          <w:sz w:val="24"/>
          <w:szCs w:val="24"/>
          <w:lang w:val="en-US"/>
        </w:rPr>
        <w:t xml:space="preserve"> by the UK government has decreased over the last years </w:t>
      </w:r>
      <w:r w:rsidRPr="004C1C56">
        <w:rPr>
          <w:rFonts w:cs="Arial"/>
          <w:color w:val="000000"/>
          <w:sz w:val="24"/>
          <w:szCs w:val="24"/>
          <w:lang w:val="en-US"/>
        </w:rPr>
        <w:t xml:space="preserve">from 247 in the 2010/11 school year </w:t>
      </w:r>
      <w:r w:rsidRPr="00EE063D">
        <w:rPr>
          <w:rFonts w:cs="Arial"/>
          <w:color w:val="000000"/>
          <w:sz w:val="24"/>
          <w:szCs w:val="24"/>
          <w:lang w:val="en-US"/>
        </w:rPr>
        <w:t xml:space="preserve">to </w:t>
      </w:r>
      <w:r w:rsidR="00EE063D" w:rsidRPr="00EE063D">
        <w:rPr>
          <w:rFonts w:cs="Arial"/>
          <w:color w:val="000000"/>
          <w:sz w:val="24"/>
          <w:szCs w:val="24"/>
          <w:lang w:val="en-US"/>
        </w:rPr>
        <w:t>78</w:t>
      </w:r>
      <w:r w:rsidRPr="00EE063D">
        <w:rPr>
          <w:rFonts w:cs="Arial"/>
          <w:color w:val="000000"/>
          <w:sz w:val="24"/>
          <w:szCs w:val="24"/>
          <w:lang w:val="en-US"/>
        </w:rPr>
        <w:t xml:space="preserve"> in</w:t>
      </w:r>
      <w:r w:rsidR="006F5EB1">
        <w:rPr>
          <w:rFonts w:cs="Arial"/>
          <w:color w:val="000000"/>
          <w:sz w:val="24"/>
          <w:szCs w:val="24"/>
          <w:lang w:val="en-US"/>
        </w:rPr>
        <w:t xml:space="preserve"> the 2017/18</w:t>
      </w:r>
      <w:r w:rsidRPr="004C1C56">
        <w:rPr>
          <w:rFonts w:cs="Arial"/>
          <w:color w:val="000000"/>
          <w:sz w:val="24"/>
          <w:szCs w:val="24"/>
          <w:lang w:val="en-US"/>
        </w:rPr>
        <w:t xml:space="preserve"> school year.</w:t>
      </w:r>
    </w:p>
    <w:p w:rsidR="00575D25" w:rsidRPr="005E5B54" w:rsidRDefault="00575D25" w:rsidP="00575D25">
      <w:pPr>
        <w:pStyle w:val="ListParagraph"/>
        <w:ind w:left="0"/>
        <w:rPr>
          <w:rFonts w:cs="Arial"/>
          <w:color w:val="000000"/>
          <w:sz w:val="24"/>
          <w:szCs w:val="24"/>
          <w:lang w:val="en-US"/>
        </w:rPr>
      </w:pPr>
    </w:p>
    <w:tbl>
      <w:tblPr>
        <w:tblStyle w:val="TableGrid"/>
        <w:tblW w:w="0" w:type="auto"/>
        <w:tblLook w:val="04A0" w:firstRow="1" w:lastRow="0" w:firstColumn="1" w:lastColumn="0" w:noHBand="0" w:noVBand="1"/>
      </w:tblPr>
      <w:tblGrid>
        <w:gridCol w:w="2947"/>
        <w:gridCol w:w="2948"/>
        <w:gridCol w:w="2948"/>
      </w:tblGrid>
      <w:tr w:rsidR="00575D25" w:rsidRPr="005E5B54" w:rsidTr="006F5EB1">
        <w:tc>
          <w:tcPr>
            <w:tcW w:w="2947" w:type="dxa"/>
          </w:tcPr>
          <w:p w:rsidR="00575D25" w:rsidRPr="005E5B54" w:rsidRDefault="00575D25" w:rsidP="006F5EB1">
            <w:pPr>
              <w:pStyle w:val="ListParagraph"/>
              <w:ind w:left="0"/>
              <w:jc w:val="center"/>
              <w:rPr>
                <w:rFonts w:cs="Arial"/>
                <w:b/>
                <w:color w:val="000000"/>
                <w:sz w:val="24"/>
                <w:szCs w:val="24"/>
                <w:lang w:val="en-US"/>
              </w:rPr>
            </w:pPr>
            <w:r w:rsidRPr="005E5B54">
              <w:rPr>
                <w:rFonts w:cs="Arial"/>
                <w:b/>
                <w:color w:val="000000"/>
                <w:sz w:val="24"/>
                <w:szCs w:val="24"/>
                <w:lang w:val="en-US"/>
              </w:rPr>
              <w:t>School year</w:t>
            </w:r>
          </w:p>
        </w:tc>
        <w:tc>
          <w:tcPr>
            <w:tcW w:w="2948" w:type="dxa"/>
          </w:tcPr>
          <w:p w:rsidR="00575D25" w:rsidRPr="005E5B54" w:rsidRDefault="00575D25" w:rsidP="006F5EB1">
            <w:pPr>
              <w:pStyle w:val="ListParagraph"/>
              <w:ind w:left="0"/>
              <w:jc w:val="center"/>
              <w:rPr>
                <w:rFonts w:cs="Arial"/>
                <w:b/>
                <w:color w:val="000000"/>
                <w:sz w:val="24"/>
                <w:szCs w:val="24"/>
                <w:lang w:val="en-US"/>
              </w:rPr>
            </w:pPr>
            <w:r w:rsidRPr="005E5B54">
              <w:rPr>
                <w:rFonts w:cs="Arial"/>
                <w:b/>
                <w:color w:val="000000"/>
                <w:sz w:val="24"/>
                <w:szCs w:val="24"/>
                <w:lang w:val="en-US"/>
              </w:rPr>
              <w:t>Total number</w:t>
            </w:r>
            <w:r>
              <w:rPr>
                <w:rStyle w:val="FootnoteReference"/>
                <w:rFonts w:cs="Arial"/>
                <w:b/>
                <w:color w:val="000000"/>
                <w:sz w:val="24"/>
                <w:szCs w:val="24"/>
                <w:lang w:val="en-US"/>
              </w:rPr>
              <w:footnoteReference w:id="2"/>
            </w:r>
          </w:p>
        </w:tc>
        <w:tc>
          <w:tcPr>
            <w:tcW w:w="2948" w:type="dxa"/>
          </w:tcPr>
          <w:p w:rsidR="00575D25" w:rsidRPr="005E5B54" w:rsidRDefault="00575D25" w:rsidP="006F5EB1">
            <w:pPr>
              <w:pStyle w:val="ListParagraph"/>
              <w:ind w:left="0"/>
              <w:jc w:val="center"/>
              <w:rPr>
                <w:rFonts w:cs="Arial"/>
                <w:b/>
                <w:color w:val="000000"/>
                <w:sz w:val="24"/>
                <w:szCs w:val="24"/>
                <w:lang w:val="en-US"/>
              </w:rPr>
            </w:pPr>
            <w:r w:rsidRPr="005E5B54">
              <w:rPr>
                <w:rFonts w:cs="Arial"/>
                <w:b/>
                <w:color w:val="000000"/>
                <w:sz w:val="24"/>
                <w:szCs w:val="24"/>
                <w:lang w:val="en-US"/>
              </w:rPr>
              <w:t>remarks</w:t>
            </w:r>
          </w:p>
        </w:tc>
      </w:tr>
      <w:tr w:rsidR="00575D25" w:rsidRPr="005E5B54" w:rsidTr="006F5EB1">
        <w:tc>
          <w:tcPr>
            <w:tcW w:w="2947" w:type="dxa"/>
          </w:tcPr>
          <w:p w:rsidR="00575D25" w:rsidRPr="005E5B54" w:rsidRDefault="00575D25" w:rsidP="006F5EB1">
            <w:pPr>
              <w:pStyle w:val="ListParagraph"/>
              <w:ind w:left="0"/>
              <w:rPr>
                <w:rFonts w:cs="Arial"/>
                <w:b/>
                <w:color w:val="000000"/>
                <w:sz w:val="24"/>
                <w:szCs w:val="24"/>
                <w:lang w:val="en-US"/>
              </w:rPr>
            </w:pPr>
            <w:r w:rsidRPr="005E5B54">
              <w:rPr>
                <w:rFonts w:cs="Arial"/>
                <w:b/>
                <w:color w:val="000000"/>
                <w:sz w:val="24"/>
                <w:szCs w:val="24"/>
                <w:lang w:val="en-US"/>
              </w:rPr>
              <w:t>2010/11</w:t>
            </w:r>
          </w:p>
        </w:tc>
        <w:tc>
          <w:tcPr>
            <w:tcW w:w="2948" w:type="dxa"/>
          </w:tcPr>
          <w:p w:rsidR="00575D25" w:rsidRPr="005E5B54" w:rsidRDefault="00575D25" w:rsidP="006F5EB1">
            <w:pPr>
              <w:pStyle w:val="ListParagraph"/>
              <w:ind w:left="0"/>
              <w:jc w:val="center"/>
              <w:rPr>
                <w:rFonts w:cs="Arial"/>
                <w:color w:val="000000"/>
                <w:sz w:val="24"/>
                <w:szCs w:val="24"/>
                <w:lang w:val="en-US"/>
              </w:rPr>
            </w:pPr>
            <w:r>
              <w:rPr>
                <w:rFonts w:cs="Arial"/>
                <w:color w:val="000000"/>
                <w:sz w:val="24"/>
                <w:szCs w:val="24"/>
                <w:lang w:val="en-US"/>
              </w:rPr>
              <w:t>247</w:t>
            </w:r>
          </w:p>
        </w:tc>
        <w:tc>
          <w:tcPr>
            <w:tcW w:w="2948" w:type="dxa"/>
          </w:tcPr>
          <w:p w:rsidR="00575D25" w:rsidRPr="005E5B54" w:rsidRDefault="00575D25" w:rsidP="006F5EB1">
            <w:pPr>
              <w:pStyle w:val="ListParagraph"/>
              <w:ind w:left="0"/>
              <w:rPr>
                <w:rFonts w:cs="Arial"/>
                <w:color w:val="000000"/>
                <w:sz w:val="24"/>
                <w:szCs w:val="24"/>
                <w:lang w:val="en-US"/>
              </w:rPr>
            </w:pPr>
          </w:p>
        </w:tc>
      </w:tr>
      <w:tr w:rsidR="00575D25" w:rsidRPr="005E5B54" w:rsidTr="006F5EB1">
        <w:tc>
          <w:tcPr>
            <w:tcW w:w="2947" w:type="dxa"/>
          </w:tcPr>
          <w:p w:rsidR="00575D25" w:rsidRPr="005E5B54" w:rsidRDefault="00575D25" w:rsidP="006F5EB1">
            <w:pPr>
              <w:pStyle w:val="ListParagraph"/>
              <w:ind w:left="0"/>
              <w:rPr>
                <w:rFonts w:cs="Arial"/>
                <w:b/>
                <w:color w:val="000000"/>
                <w:sz w:val="24"/>
                <w:szCs w:val="24"/>
                <w:lang w:val="en-US"/>
              </w:rPr>
            </w:pPr>
            <w:r w:rsidRPr="005E5B54">
              <w:rPr>
                <w:rFonts w:cs="Arial"/>
                <w:b/>
                <w:color w:val="000000"/>
                <w:sz w:val="24"/>
                <w:szCs w:val="24"/>
                <w:lang w:val="en-US"/>
              </w:rPr>
              <w:t>2011/12</w:t>
            </w:r>
          </w:p>
        </w:tc>
        <w:tc>
          <w:tcPr>
            <w:tcW w:w="2948" w:type="dxa"/>
          </w:tcPr>
          <w:p w:rsidR="00575D25" w:rsidRPr="005E5B54" w:rsidRDefault="00575D25" w:rsidP="006F5EB1">
            <w:pPr>
              <w:pStyle w:val="ListParagraph"/>
              <w:ind w:left="0"/>
              <w:jc w:val="center"/>
              <w:rPr>
                <w:rFonts w:cs="Arial"/>
                <w:color w:val="000000"/>
                <w:sz w:val="24"/>
                <w:szCs w:val="24"/>
                <w:lang w:val="en-US"/>
              </w:rPr>
            </w:pPr>
            <w:r>
              <w:rPr>
                <w:rFonts w:cs="Arial"/>
                <w:color w:val="000000"/>
                <w:sz w:val="24"/>
                <w:szCs w:val="24"/>
                <w:lang w:val="en-US"/>
              </w:rPr>
              <w:t>233</w:t>
            </w:r>
          </w:p>
        </w:tc>
        <w:tc>
          <w:tcPr>
            <w:tcW w:w="2948" w:type="dxa"/>
          </w:tcPr>
          <w:p w:rsidR="00575D25" w:rsidRPr="005E5B54" w:rsidRDefault="00575D25" w:rsidP="006F5EB1">
            <w:pPr>
              <w:pStyle w:val="ListParagraph"/>
              <w:ind w:left="0"/>
              <w:rPr>
                <w:rFonts w:cs="Arial"/>
                <w:color w:val="000000"/>
                <w:sz w:val="24"/>
                <w:szCs w:val="24"/>
                <w:lang w:val="en-US"/>
              </w:rPr>
            </w:pPr>
          </w:p>
        </w:tc>
      </w:tr>
      <w:tr w:rsidR="00575D25" w:rsidRPr="005E5B54" w:rsidTr="006F5EB1">
        <w:tc>
          <w:tcPr>
            <w:tcW w:w="2947" w:type="dxa"/>
          </w:tcPr>
          <w:p w:rsidR="00575D25" w:rsidRPr="005E5B54" w:rsidRDefault="00575D25" w:rsidP="006F5EB1">
            <w:pPr>
              <w:pStyle w:val="ListParagraph"/>
              <w:ind w:left="0"/>
              <w:rPr>
                <w:rFonts w:cs="Arial"/>
                <w:b/>
                <w:color w:val="000000"/>
                <w:sz w:val="24"/>
                <w:szCs w:val="24"/>
                <w:lang w:val="en-US"/>
              </w:rPr>
            </w:pPr>
            <w:r w:rsidRPr="005E5B54">
              <w:rPr>
                <w:rFonts w:cs="Arial"/>
                <w:b/>
                <w:color w:val="000000"/>
                <w:sz w:val="24"/>
                <w:szCs w:val="24"/>
                <w:lang w:val="en-US"/>
              </w:rPr>
              <w:t>2012/13</w:t>
            </w:r>
          </w:p>
        </w:tc>
        <w:tc>
          <w:tcPr>
            <w:tcW w:w="2948" w:type="dxa"/>
          </w:tcPr>
          <w:p w:rsidR="00575D25" w:rsidRPr="005E5B54" w:rsidRDefault="00575D25" w:rsidP="006F5EB1">
            <w:pPr>
              <w:pStyle w:val="ListParagraph"/>
              <w:ind w:left="0"/>
              <w:jc w:val="center"/>
              <w:rPr>
                <w:rFonts w:cs="Arial"/>
                <w:color w:val="000000"/>
                <w:sz w:val="24"/>
                <w:szCs w:val="24"/>
                <w:lang w:val="en-US"/>
              </w:rPr>
            </w:pPr>
            <w:r>
              <w:rPr>
                <w:rFonts w:cs="Arial"/>
                <w:color w:val="000000"/>
                <w:sz w:val="24"/>
                <w:szCs w:val="24"/>
                <w:lang w:val="en-US"/>
              </w:rPr>
              <w:t>217</w:t>
            </w:r>
          </w:p>
        </w:tc>
        <w:tc>
          <w:tcPr>
            <w:tcW w:w="2948" w:type="dxa"/>
          </w:tcPr>
          <w:p w:rsidR="00575D25" w:rsidRPr="005E5B54" w:rsidRDefault="00575D25" w:rsidP="006F5EB1">
            <w:pPr>
              <w:pStyle w:val="ListParagraph"/>
              <w:ind w:left="0"/>
              <w:rPr>
                <w:rFonts w:cs="Arial"/>
                <w:color w:val="000000"/>
                <w:sz w:val="24"/>
                <w:szCs w:val="24"/>
                <w:lang w:val="en-US"/>
              </w:rPr>
            </w:pPr>
          </w:p>
        </w:tc>
      </w:tr>
      <w:tr w:rsidR="00575D25" w:rsidRPr="005E5B54" w:rsidTr="006F5EB1">
        <w:tc>
          <w:tcPr>
            <w:tcW w:w="2947" w:type="dxa"/>
          </w:tcPr>
          <w:p w:rsidR="00575D25" w:rsidRPr="005E5B54" w:rsidRDefault="00575D25" w:rsidP="006F5EB1">
            <w:pPr>
              <w:pStyle w:val="ListParagraph"/>
              <w:ind w:left="0"/>
              <w:rPr>
                <w:rFonts w:cs="Arial"/>
                <w:b/>
                <w:color w:val="000000"/>
                <w:sz w:val="24"/>
                <w:szCs w:val="24"/>
                <w:lang w:val="en-US"/>
              </w:rPr>
            </w:pPr>
            <w:r w:rsidRPr="005E5B54">
              <w:rPr>
                <w:rFonts w:cs="Arial"/>
                <w:b/>
                <w:color w:val="000000"/>
                <w:sz w:val="24"/>
                <w:szCs w:val="24"/>
                <w:lang w:val="en-US"/>
              </w:rPr>
              <w:t>2013/14</w:t>
            </w:r>
          </w:p>
        </w:tc>
        <w:tc>
          <w:tcPr>
            <w:tcW w:w="2948" w:type="dxa"/>
          </w:tcPr>
          <w:p w:rsidR="00575D25" w:rsidRPr="005E5B54" w:rsidRDefault="00575D25" w:rsidP="006F5EB1">
            <w:pPr>
              <w:pStyle w:val="ListParagraph"/>
              <w:ind w:left="0"/>
              <w:jc w:val="center"/>
              <w:rPr>
                <w:rFonts w:cs="Arial"/>
                <w:color w:val="000000"/>
                <w:sz w:val="24"/>
                <w:szCs w:val="24"/>
                <w:lang w:val="en-US"/>
              </w:rPr>
            </w:pPr>
            <w:r>
              <w:rPr>
                <w:rFonts w:cs="Arial"/>
                <w:color w:val="000000"/>
                <w:sz w:val="24"/>
                <w:szCs w:val="24"/>
                <w:lang w:val="en-US"/>
              </w:rPr>
              <w:t>177</w:t>
            </w:r>
          </w:p>
        </w:tc>
        <w:tc>
          <w:tcPr>
            <w:tcW w:w="2948" w:type="dxa"/>
          </w:tcPr>
          <w:p w:rsidR="00575D25" w:rsidRPr="005E5B54" w:rsidRDefault="00575D25" w:rsidP="006F5EB1">
            <w:pPr>
              <w:pStyle w:val="ListParagraph"/>
              <w:ind w:left="0"/>
              <w:rPr>
                <w:rFonts w:cs="Arial"/>
                <w:color w:val="000000"/>
                <w:sz w:val="24"/>
                <w:szCs w:val="24"/>
                <w:lang w:val="en-US"/>
              </w:rPr>
            </w:pPr>
          </w:p>
        </w:tc>
      </w:tr>
      <w:tr w:rsidR="00575D25" w:rsidRPr="005E5B54" w:rsidTr="006F5EB1">
        <w:tc>
          <w:tcPr>
            <w:tcW w:w="2947" w:type="dxa"/>
          </w:tcPr>
          <w:p w:rsidR="00575D25" w:rsidRPr="005E5B54" w:rsidRDefault="00575D25" w:rsidP="006F5EB1">
            <w:pPr>
              <w:pStyle w:val="ListParagraph"/>
              <w:ind w:left="0"/>
              <w:rPr>
                <w:rFonts w:cs="Arial"/>
                <w:b/>
                <w:color w:val="000000"/>
                <w:sz w:val="24"/>
                <w:szCs w:val="24"/>
                <w:lang w:val="en-US"/>
              </w:rPr>
            </w:pPr>
            <w:r w:rsidRPr="005E5B54">
              <w:rPr>
                <w:rFonts w:cs="Arial"/>
                <w:b/>
                <w:color w:val="000000"/>
                <w:sz w:val="24"/>
                <w:szCs w:val="24"/>
                <w:lang w:val="en-US"/>
              </w:rPr>
              <w:t>2014/15</w:t>
            </w:r>
          </w:p>
        </w:tc>
        <w:tc>
          <w:tcPr>
            <w:tcW w:w="2948" w:type="dxa"/>
          </w:tcPr>
          <w:p w:rsidR="00575D25" w:rsidRPr="005E5B54" w:rsidRDefault="00575D25" w:rsidP="006F5EB1">
            <w:pPr>
              <w:pStyle w:val="ListParagraph"/>
              <w:ind w:left="0"/>
              <w:jc w:val="center"/>
              <w:rPr>
                <w:rFonts w:cs="Arial"/>
                <w:color w:val="000000"/>
                <w:sz w:val="24"/>
                <w:szCs w:val="24"/>
                <w:lang w:val="en-US"/>
              </w:rPr>
            </w:pPr>
            <w:r>
              <w:rPr>
                <w:rFonts w:cs="Arial"/>
                <w:color w:val="000000"/>
                <w:sz w:val="24"/>
                <w:szCs w:val="24"/>
                <w:lang w:val="en-US"/>
              </w:rPr>
              <w:t>143</w:t>
            </w:r>
          </w:p>
        </w:tc>
        <w:tc>
          <w:tcPr>
            <w:tcW w:w="2948" w:type="dxa"/>
          </w:tcPr>
          <w:p w:rsidR="00575D25" w:rsidRPr="005E5B54" w:rsidRDefault="00575D25" w:rsidP="006F5EB1">
            <w:pPr>
              <w:pStyle w:val="ListParagraph"/>
              <w:ind w:left="0"/>
              <w:rPr>
                <w:rFonts w:cs="Arial"/>
                <w:color w:val="000000"/>
                <w:sz w:val="24"/>
                <w:szCs w:val="24"/>
                <w:lang w:val="en-US"/>
              </w:rPr>
            </w:pPr>
          </w:p>
        </w:tc>
      </w:tr>
      <w:tr w:rsidR="00575D25" w:rsidRPr="005E5B54" w:rsidTr="006F5EB1">
        <w:tc>
          <w:tcPr>
            <w:tcW w:w="2947" w:type="dxa"/>
          </w:tcPr>
          <w:p w:rsidR="00575D25" w:rsidRPr="005E5B54" w:rsidRDefault="00575D25" w:rsidP="006F5EB1">
            <w:pPr>
              <w:pStyle w:val="ListParagraph"/>
              <w:ind w:left="0"/>
              <w:rPr>
                <w:rFonts w:cs="Arial"/>
                <w:b/>
                <w:color w:val="000000"/>
                <w:sz w:val="24"/>
                <w:szCs w:val="24"/>
                <w:lang w:val="en-US"/>
              </w:rPr>
            </w:pPr>
            <w:r w:rsidRPr="005E5B54">
              <w:rPr>
                <w:rFonts w:cs="Arial"/>
                <w:b/>
                <w:color w:val="000000"/>
                <w:sz w:val="24"/>
                <w:szCs w:val="24"/>
                <w:lang w:val="en-US"/>
              </w:rPr>
              <w:t>2015/16</w:t>
            </w:r>
          </w:p>
        </w:tc>
        <w:tc>
          <w:tcPr>
            <w:tcW w:w="2948" w:type="dxa"/>
          </w:tcPr>
          <w:p w:rsidR="00575D25" w:rsidRPr="005E5B54" w:rsidRDefault="00575D25" w:rsidP="006F5EB1">
            <w:pPr>
              <w:pStyle w:val="ListParagraph"/>
              <w:ind w:left="0"/>
              <w:jc w:val="center"/>
              <w:rPr>
                <w:rFonts w:cs="Arial"/>
                <w:color w:val="000000"/>
                <w:sz w:val="24"/>
                <w:szCs w:val="24"/>
                <w:lang w:val="en-US"/>
              </w:rPr>
            </w:pPr>
            <w:r>
              <w:rPr>
                <w:rFonts w:cs="Arial"/>
                <w:color w:val="000000"/>
                <w:sz w:val="24"/>
                <w:szCs w:val="24"/>
                <w:lang w:val="en-US"/>
              </w:rPr>
              <w:t>119</w:t>
            </w:r>
          </w:p>
        </w:tc>
        <w:tc>
          <w:tcPr>
            <w:tcW w:w="2948" w:type="dxa"/>
          </w:tcPr>
          <w:p w:rsidR="00575D25" w:rsidRPr="005E5B54" w:rsidRDefault="00575D25" w:rsidP="006F5EB1">
            <w:pPr>
              <w:pStyle w:val="ListParagraph"/>
              <w:ind w:left="0"/>
              <w:rPr>
                <w:rFonts w:cs="Arial"/>
                <w:color w:val="000000"/>
                <w:sz w:val="24"/>
                <w:szCs w:val="24"/>
                <w:lang w:val="en-US"/>
              </w:rPr>
            </w:pPr>
          </w:p>
        </w:tc>
      </w:tr>
      <w:tr w:rsidR="00575D25" w:rsidRPr="005E5B54" w:rsidTr="006F5EB1">
        <w:tc>
          <w:tcPr>
            <w:tcW w:w="2947" w:type="dxa"/>
          </w:tcPr>
          <w:p w:rsidR="00575D25" w:rsidRPr="005E5B54" w:rsidRDefault="00575D25" w:rsidP="006F5EB1">
            <w:pPr>
              <w:pStyle w:val="ListParagraph"/>
              <w:ind w:left="0"/>
              <w:rPr>
                <w:rFonts w:cs="Arial"/>
                <w:b/>
                <w:color w:val="000000"/>
                <w:sz w:val="24"/>
                <w:szCs w:val="24"/>
                <w:lang w:val="en-US"/>
              </w:rPr>
            </w:pPr>
            <w:r w:rsidRPr="005E5B54">
              <w:rPr>
                <w:rFonts w:cs="Arial"/>
                <w:b/>
                <w:color w:val="000000"/>
                <w:sz w:val="24"/>
                <w:szCs w:val="24"/>
                <w:lang w:val="en-US"/>
              </w:rPr>
              <w:t>2016/17</w:t>
            </w:r>
          </w:p>
        </w:tc>
        <w:tc>
          <w:tcPr>
            <w:tcW w:w="2948" w:type="dxa"/>
          </w:tcPr>
          <w:p w:rsidR="00575D25" w:rsidRPr="005E5B54" w:rsidRDefault="00575D25" w:rsidP="006F5EB1">
            <w:pPr>
              <w:pStyle w:val="ListParagraph"/>
              <w:ind w:left="0"/>
              <w:jc w:val="center"/>
              <w:rPr>
                <w:rFonts w:cs="Arial"/>
                <w:color w:val="000000"/>
                <w:sz w:val="24"/>
                <w:szCs w:val="24"/>
                <w:lang w:val="en-US"/>
              </w:rPr>
            </w:pPr>
            <w:r>
              <w:rPr>
                <w:rFonts w:cs="Arial"/>
                <w:color w:val="000000"/>
                <w:sz w:val="24"/>
                <w:szCs w:val="24"/>
                <w:lang w:val="en-US"/>
              </w:rPr>
              <w:t>108</w:t>
            </w:r>
          </w:p>
        </w:tc>
        <w:tc>
          <w:tcPr>
            <w:tcW w:w="2948" w:type="dxa"/>
          </w:tcPr>
          <w:p w:rsidR="00575D25" w:rsidRPr="005E5B54" w:rsidRDefault="00575D25" w:rsidP="006F5EB1">
            <w:pPr>
              <w:pStyle w:val="ListParagraph"/>
              <w:ind w:left="0"/>
              <w:rPr>
                <w:rFonts w:cs="Arial"/>
                <w:color w:val="000000"/>
                <w:sz w:val="24"/>
                <w:szCs w:val="24"/>
                <w:lang w:val="en-US"/>
              </w:rPr>
            </w:pPr>
          </w:p>
        </w:tc>
      </w:tr>
      <w:tr w:rsidR="00575D25" w:rsidRPr="004C4872" w:rsidTr="006F5EB1">
        <w:tc>
          <w:tcPr>
            <w:tcW w:w="2947" w:type="dxa"/>
          </w:tcPr>
          <w:p w:rsidR="00575D25" w:rsidRPr="005E5B54" w:rsidRDefault="00575D25" w:rsidP="006F5EB1">
            <w:pPr>
              <w:pStyle w:val="ListParagraph"/>
              <w:ind w:left="0"/>
              <w:rPr>
                <w:rFonts w:cs="Arial"/>
                <w:b/>
                <w:color w:val="000000"/>
                <w:sz w:val="24"/>
                <w:szCs w:val="24"/>
                <w:lang w:val="en-US"/>
              </w:rPr>
            </w:pPr>
            <w:r w:rsidRPr="005E5B54">
              <w:rPr>
                <w:rFonts w:cs="Arial"/>
                <w:b/>
                <w:color w:val="000000"/>
                <w:sz w:val="24"/>
                <w:szCs w:val="24"/>
                <w:lang w:val="en-US"/>
              </w:rPr>
              <w:t>2017/18</w:t>
            </w:r>
          </w:p>
        </w:tc>
        <w:tc>
          <w:tcPr>
            <w:tcW w:w="2948" w:type="dxa"/>
          </w:tcPr>
          <w:p w:rsidR="00575D25" w:rsidRPr="005E5B54" w:rsidRDefault="00575D25" w:rsidP="006F5EB1">
            <w:pPr>
              <w:pStyle w:val="ListParagraph"/>
              <w:ind w:left="0"/>
              <w:jc w:val="center"/>
              <w:rPr>
                <w:rFonts w:cs="Arial"/>
                <w:color w:val="000000"/>
                <w:sz w:val="24"/>
                <w:szCs w:val="24"/>
                <w:lang w:val="en-US"/>
              </w:rPr>
            </w:pPr>
            <w:r w:rsidRPr="00EE063D">
              <w:rPr>
                <w:rFonts w:cs="Arial"/>
                <w:color w:val="000000"/>
                <w:sz w:val="24"/>
                <w:szCs w:val="24"/>
                <w:lang w:val="en-US"/>
              </w:rPr>
              <w:t>7</w:t>
            </w:r>
            <w:r w:rsidR="00EE063D" w:rsidRPr="00EE063D">
              <w:rPr>
                <w:rFonts w:cs="Arial"/>
                <w:color w:val="000000"/>
                <w:sz w:val="24"/>
                <w:szCs w:val="24"/>
                <w:lang w:val="en-US"/>
              </w:rPr>
              <w:t>8</w:t>
            </w:r>
          </w:p>
        </w:tc>
        <w:tc>
          <w:tcPr>
            <w:tcW w:w="2948" w:type="dxa"/>
          </w:tcPr>
          <w:p w:rsidR="00575D25" w:rsidRPr="005E5B54" w:rsidRDefault="0049622A" w:rsidP="006F5EB1">
            <w:pPr>
              <w:pStyle w:val="ListParagraph"/>
              <w:ind w:left="0"/>
              <w:rPr>
                <w:rFonts w:cs="Arial"/>
                <w:color w:val="000000"/>
                <w:sz w:val="24"/>
                <w:szCs w:val="24"/>
                <w:lang w:val="en-US"/>
              </w:rPr>
            </w:pPr>
            <w:r>
              <w:rPr>
                <w:rFonts w:cs="Arial"/>
                <w:color w:val="000000"/>
                <w:sz w:val="24"/>
                <w:szCs w:val="24"/>
                <w:lang w:val="en-US"/>
              </w:rPr>
              <w:t xml:space="preserve">Out of them 15 are in their </w:t>
            </w:r>
            <w:r w:rsidR="00575D25">
              <w:rPr>
                <w:rFonts w:cs="Arial"/>
                <w:color w:val="000000"/>
                <w:sz w:val="24"/>
                <w:szCs w:val="24"/>
                <w:lang w:val="en-US"/>
              </w:rPr>
              <w:t>9</w:t>
            </w:r>
            <w:r w:rsidR="00575D25" w:rsidRPr="00D41957">
              <w:rPr>
                <w:rFonts w:cs="Arial"/>
                <w:color w:val="000000"/>
                <w:sz w:val="24"/>
                <w:szCs w:val="24"/>
                <w:vertAlign w:val="superscript"/>
                <w:lang w:val="en-US"/>
              </w:rPr>
              <w:t>th</w:t>
            </w:r>
            <w:r w:rsidR="00575D25">
              <w:rPr>
                <w:rFonts w:cs="Arial"/>
                <w:color w:val="000000"/>
                <w:sz w:val="24"/>
                <w:szCs w:val="24"/>
                <w:lang w:val="en-US"/>
              </w:rPr>
              <w:t xml:space="preserve"> year</w:t>
            </w:r>
          </w:p>
        </w:tc>
      </w:tr>
      <w:tr w:rsidR="00575D25" w:rsidRPr="004C4872" w:rsidTr="006F5EB1">
        <w:tc>
          <w:tcPr>
            <w:tcW w:w="2947" w:type="dxa"/>
          </w:tcPr>
          <w:p w:rsidR="00575D25" w:rsidRPr="005E5B54" w:rsidRDefault="00575D25" w:rsidP="006F5EB1">
            <w:pPr>
              <w:pStyle w:val="ListParagraph"/>
              <w:ind w:left="0"/>
              <w:rPr>
                <w:rFonts w:cs="Arial"/>
                <w:b/>
                <w:color w:val="000000"/>
                <w:sz w:val="24"/>
                <w:szCs w:val="24"/>
                <w:lang w:val="en-US"/>
              </w:rPr>
            </w:pPr>
            <w:r w:rsidRPr="005E5B54">
              <w:rPr>
                <w:rFonts w:cs="Arial"/>
                <w:b/>
                <w:color w:val="000000"/>
                <w:sz w:val="24"/>
                <w:szCs w:val="24"/>
                <w:lang w:val="en-US"/>
              </w:rPr>
              <w:t>2018/19</w:t>
            </w:r>
          </w:p>
        </w:tc>
        <w:tc>
          <w:tcPr>
            <w:tcW w:w="2948" w:type="dxa"/>
          </w:tcPr>
          <w:p w:rsidR="00575D25" w:rsidRPr="005E5B54" w:rsidRDefault="00575D25" w:rsidP="006F5EB1">
            <w:pPr>
              <w:pStyle w:val="ListParagraph"/>
              <w:ind w:left="0"/>
              <w:jc w:val="center"/>
              <w:rPr>
                <w:rFonts w:cs="Arial"/>
                <w:color w:val="000000"/>
                <w:sz w:val="24"/>
                <w:szCs w:val="24"/>
                <w:lang w:val="en-US"/>
              </w:rPr>
            </w:pPr>
            <w:r w:rsidRPr="00EE063D">
              <w:rPr>
                <w:rFonts w:cs="Arial"/>
                <w:color w:val="000000"/>
                <w:sz w:val="24"/>
                <w:szCs w:val="24"/>
                <w:lang w:val="en-US"/>
              </w:rPr>
              <w:t>6</w:t>
            </w:r>
            <w:r w:rsidR="00EE063D" w:rsidRPr="00EE063D">
              <w:rPr>
                <w:rFonts w:cs="Arial"/>
                <w:color w:val="000000"/>
                <w:sz w:val="24"/>
                <w:szCs w:val="24"/>
                <w:lang w:val="en-US"/>
              </w:rPr>
              <w:t>0</w:t>
            </w:r>
          </w:p>
        </w:tc>
        <w:tc>
          <w:tcPr>
            <w:tcW w:w="2948" w:type="dxa"/>
          </w:tcPr>
          <w:p w:rsidR="00575D25" w:rsidRPr="005E5B54" w:rsidRDefault="0049622A" w:rsidP="0049622A">
            <w:pPr>
              <w:pStyle w:val="ListParagraph"/>
              <w:ind w:left="0"/>
              <w:rPr>
                <w:rFonts w:cs="Arial"/>
                <w:color w:val="000000"/>
                <w:sz w:val="24"/>
                <w:szCs w:val="24"/>
                <w:lang w:val="en-US"/>
              </w:rPr>
            </w:pPr>
            <w:r>
              <w:rPr>
                <w:rFonts w:cs="Arial"/>
                <w:color w:val="000000"/>
                <w:sz w:val="24"/>
                <w:szCs w:val="24"/>
                <w:lang w:val="en-US"/>
              </w:rPr>
              <w:t>Out of them are 23 in their 9</w:t>
            </w:r>
            <w:r w:rsidRPr="0049622A">
              <w:rPr>
                <w:rFonts w:cs="Arial"/>
                <w:color w:val="000000"/>
                <w:sz w:val="24"/>
                <w:szCs w:val="24"/>
                <w:vertAlign w:val="superscript"/>
                <w:lang w:val="en-US"/>
              </w:rPr>
              <w:t>th</w:t>
            </w:r>
            <w:r>
              <w:rPr>
                <w:rFonts w:cs="Arial"/>
                <w:color w:val="000000"/>
                <w:sz w:val="24"/>
                <w:szCs w:val="24"/>
                <w:lang w:val="en-US"/>
              </w:rPr>
              <w:t xml:space="preserve"> year</w:t>
            </w:r>
            <w:r w:rsidR="00613E6C">
              <w:rPr>
                <w:rFonts w:cs="Arial"/>
                <w:color w:val="000000"/>
                <w:sz w:val="24"/>
                <w:szCs w:val="24"/>
                <w:lang w:val="en-US"/>
              </w:rPr>
              <w:t xml:space="preserve"> and 12 teachers are over the UK state pension age (although many teachers chose to work beyond this age)</w:t>
            </w:r>
          </w:p>
        </w:tc>
      </w:tr>
      <w:tr w:rsidR="00575D25" w:rsidRPr="004C4872" w:rsidTr="006F5EB1">
        <w:tc>
          <w:tcPr>
            <w:tcW w:w="2947" w:type="dxa"/>
          </w:tcPr>
          <w:p w:rsidR="00575D25" w:rsidRPr="005E5B54" w:rsidRDefault="00575D25" w:rsidP="006F5EB1">
            <w:pPr>
              <w:pStyle w:val="ListParagraph"/>
              <w:ind w:left="0"/>
              <w:rPr>
                <w:rFonts w:cs="Arial"/>
                <w:b/>
                <w:color w:val="000000"/>
                <w:sz w:val="24"/>
                <w:szCs w:val="24"/>
                <w:lang w:val="en-US"/>
              </w:rPr>
            </w:pPr>
            <w:r>
              <w:rPr>
                <w:rFonts w:cs="Arial"/>
                <w:b/>
                <w:color w:val="000000"/>
                <w:sz w:val="24"/>
                <w:szCs w:val="24"/>
                <w:lang w:val="en-US"/>
              </w:rPr>
              <w:t>2019/20</w:t>
            </w:r>
          </w:p>
        </w:tc>
        <w:tc>
          <w:tcPr>
            <w:tcW w:w="2948" w:type="dxa"/>
          </w:tcPr>
          <w:p w:rsidR="00575D25" w:rsidRDefault="0049622A" w:rsidP="006F5EB1">
            <w:pPr>
              <w:pStyle w:val="ListParagraph"/>
              <w:ind w:left="0"/>
              <w:jc w:val="center"/>
              <w:rPr>
                <w:rFonts w:cs="Arial"/>
                <w:color w:val="000000"/>
                <w:sz w:val="24"/>
                <w:szCs w:val="24"/>
                <w:lang w:val="en-US"/>
              </w:rPr>
            </w:pPr>
            <w:r>
              <w:rPr>
                <w:rFonts w:cs="Arial"/>
                <w:color w:val="000000"/>
                <w:sz w:val="24"/>
                <w:szCs w:val="24"/>
                <w:lang w:val="en-US"/>
              </w:rPr>
              <w:t>37</w:t>
            </w:r>
          </w:p>
        </w:tc>
        <w:tc>
          <w:tcPr>
            <w:tcW w:w="2948" w:type="dxa"/>
          </w:tcPr>
          <w:p w:rsidR="00575D25" w:rsidRDefault="0049622A" w:rsidP="006F5EB1">
            <w:pPr>
              <w:pStyle w:val="ListParagraph"/>
              <w:ind w:left="0"/>
              <w:rPr>
                <w:rFonts w:cs="Arial"/>
                <w:color w:val="000000"/>
                <w:sz w:val="24"/>
                <w:szCs w:val="24"/>
                <w:lang w:val="en-US"/>
              </w:rPr>
            </w:pPr>
            <w:r w:rsidRPr="00FA14C8">
              <w:rPr>
                <w:rFonts w:cs="Arial"/>
                <w:color w:val="000000"/>
                <w:sz w:val="24"/>
                <w:szCs w:val="24"/>
                <w:lang w:val="en-US"/>
              </w:rPr>
              <w:t>E</w:t>
            </w:r>
            <w:r w:rsidR="00575D25" w:rsidRPr="00FA14C8">
              <w:rPr>
                <w:rFonts w:cs="Arial"/>
                <w:color w:val="000000"/>
                <w:sz w:val="24"/>
                <w:szCs w:val="24"/>
                <w:lang w:val="en-US"/>
              </w:rPr>
              <w:t>stimation</w:t>
            </w:r>
            <w:r>
              <w:rPr>
                <w:rFonts w:cs="Arial"/>
                <w:color w:val="000000"/>
                <w:sz w:val="24"/>
                <w:szCs w:val="24"/>
                <w:lang w:val="en-US"/>
              </w:rPr>
              <w:t>,</w:t>
            </w:r>
          </w:p>
          <w:p w:rsidR="0049622A" w:rsidRDefault="0049622A" w:rsidP="006F5EB1">
            <w:pPr>
              <w:pStyle w:val="ListParagraph"/>
              <w:ind w:left="0"/>
              <w:rPr>
                <w:rFonts w:cs="Arial"/>
                <w:color w:val="000000"/>
                <w:sz w:val="24"/>
                <w:szCs w:val="24"/>
                <w:lang w:val="en-US"/>
              </w:rPr>
            </w:pPr>
            <w:r>
              <w:rPr>
                <w:rFonts w:cs="Arial"/>
                <w:color w:val="000000"/>
                <w:sz w:val="24"/>
                <w:szCs w:val="24"/>
                <w:lang w:val="en-US"/>
              </w:rPr>
              <w:t>Out of them 9 would be in their 9</w:t>
            </w:r>
            <w:r w:rsidRPr="0049622A">
              <w:rPr>
                <w:rFonts w:cs="Arial"/>
                <w:color w:val="000000"/>
                <w:sz w:val="24"/>
                <w:szCs w:val="24"/>
                <w:vertAlign w:val="superscript"/>
                <w:lang w:val="en-US"/>
              </w:rPr>
              <w:t>th</w:t>
            </w:r>
            <w:r>
              <w:rPr>
                <w:rFonts w:cs="Arial"/>
                <w:color w:val="000000"/>
                <w:sz w:val="24"/>
                <w:szCs w:val="24"/>
                <w:lang w:val="en-US"/>
              </w:rPr>
              <w:t xml:space="preserve"> year</w:t>
            </w:r>
          </w:p>
        </w:tc>
      </w:tr>
      <w:tr w:rsidR="00DF2756" w:rsidRPr="004C4872" w:rsidTr="006F5EB1">
        <w:tc>
          <w:tcPr>
            <w:tcW w:w="2947" w:type="dxa"/>
          </w:tcPr>
          <w:p w:rsidR="00DF2756" w:rsidRPr="0049622A" w:rsidRDefault="00DF2756" w:rsidP="006F5EB1">
            <w:pPr>
              <w:pStyle w:val="ListParagraph"/>
              <w:ind w:left="0"/>
              <w:rPr>
                <w:rFonts w:cs="Arial"/>
                <w:b/>
                <w:color w:val="000000"/>
                <w:sz w:val="24"/>
                <w:szCs w:val="24"/>
                <w:lang w:val="en-US"/>
              </w:rPr>
            </w:pPr>
            <w:r w:rsidRPr="0049622A">
              <w:rPr>
                <w:rFonts w:cs="Arial"/>
                <w:b/>
                <w:color w:val="000000"/>
                <w:sz w:val="24"/>
                <w:szCs w:val="24"/>
                <w:lang w:val="en-US"/>
              </w:rPr>
              <w:lastRenderedPageBreak/>
              <w:t>2020/21</w:t>
            </w:r>
          </w:p>
        </w:tc>
        <w:tc>
          <w:tcPr>
            <w:tcW w:w="2948" w:type="dxa"/>
          </w:tcPr>
          <w:p w:rsidR="00DF2756" w:rsidRPr="0049622A" w:rsidRDefault="0049622A" w:rsidP="0049622A">
            <w:pPr>
              <w:pStyle w:val="ListParagraph"/>
              <w:ind w:left="0"/>
              <w:jc w:val="center"/>
              <w:rPr>
                <w:rFonts w:cs="Arial"/>
                <w:color w:val="000000"/>
                <w:sz w:val="24"/>
                <w:szCs w:val="24"/>
                <w:lang w:val="en-US"/>
              </w:rPr>
            </w:pPr>
            <w:r w:rsidRPr="0049622A">
              <w:rPr>
                <w:rFonts w:cs="Arial"/>
                <w:color w:val="000000"/>
                <w:sz w:val="24"/>
                <w:szCs w:val="24"/>
                <w:lang w:val="en-US"/>
              </w:rPr>
              <w:t>28</w:t>
            </w:r>
          </w:p>
        </w:tc>
        <w:tc>
          <w:tcPr>
            <w:tcW w:w="2948" w:type="dxa"/>
          </w:tcPr>
          <w:p w:rsidR="00DF2756" w:rsidRDefault="0049622A" w:rsidP="006F5EB1">
            <w:pPr>
              <w:pStyle w:val="ListParagraph"/>
              <w:ind w:left="0"/>
              <w:rPr>
                <w:rFonts w:cs="Arial"/>
                <w:color w:val="000000"/>
                <w:sz w:val="24"/>
                <w:szCs w:val="24"/>
                <w:lang w:val="en-US"/>
              </w:rPr>
            </w:pPr>
            <w:r w:rsidRPr="0049622A">
              <w:rPr>
                <w:rFonts w:cs="Arial"/>
                <w:color w:val="000000"/>
                <w:sz w:val="24"/>
                <w:szCs w:val="24"/>
                <w:lang w:val="en-US"/>
              </w:rPr>
              <w:t>E</w:t>
            </w:r>
            <w:r w:rsidR="00DF2756" w:rsidRPr="0049622A">
              <w:rPr>
                <w:rFonts w:cs="Arial"/>
                <w:color w:val="000000"/>
                <w:sz w:val="24"/>
                <w:szCs w:val="24"/>
                <w:lang w:val="en-US"/>
              </w:rPr>
              <w:t>stimation</w:t>
            </w:r>
            <w:r>
              <w:rPr>
                <w:rFonts w:cs="Arial"/>
                <w:color w:val="000000"/>
                <w:sz w:val="24"/>
                <w:szCs w:val="24"/>
                <w:lang w:val="en-US"/>
              </w:rPr>
              <w:t>,</w:t>
            </w:r>
          </w:p>
          <w:p w:rsidR="0049622A" w:rsidRPr="0049622A" w:rsidRDefault="0049622A" w:rsidP="006F5EB1">
            <w:pPr>
              <w:pStyle w:val="ListParagraph"/>
              <w:ind w:left="0"/>
              <w:rPr>
                <w:rFonts w:cs="Arial"/>
                <w:color w:val="000000"/>
                <w:sz w:val="24"/>
                <w:szCs w:val="24"/>
                <w:lang w:val="en-US"/>
              </w:rPr>
            </w:pPr>
            <w:r>
              <w:rPr>
                <w:rFonts w:cs="Arial"/>
                <w:color w:val="000000"/>
                <w:sz w:val="24"/>
                <w:szCs w:val="24"/>
                <w:lang w:val="en-US"/>
              </w:rPr>
              <w:t>Out of them 6 would be in the 9</w:t>
            </w:r>
            <w:r w:rsidRPr="0049622A">
              <w:rPr>
                <w:rFonts w:cs="Arial"/>
                <w:color w:val="000000"/>
                <w:sz w:val="24"/>
                <w:szCs w:val="24"/>
                <w:vertAlign w:val="superscript"/>
                <w:lang w:val="en-US"/>
              </w:rPr>
              <w:t>th</w:t>
            </w:r>
            <w:r>
              <w:rPr>
                <w:rFonts w:cs="Arial"/>
                <w:color w:val="000000"/>
                <w:sz w:val="24"/>
                <w:szCs w:val="24"/>
                <w:lang w:val="en-US"/>
              </w:rPr>
              <w:t xml:space="preserve"> year</w:t>
            </w:r>
          </w:p>
        </w:tc>
      </w:tr>
    </w:tbl>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p>
    <w:p w:rsidR="00575D25" w:rsidRPr="005E5B54" w:rsidRDefault="006F5EB1" w:rsidP="00575D25">
      <w:pPr>
        <w:pStyle w:val="ListParagraph"/>
        <w:ind w:left="0"/>
        <w:rPr>
          <w:rFonts w:cs="Arial"/>
          <w:color w:val="000000"/>
          <w:sz w:val="24"/>
          <w:szCs w:val="24"/>
          <w:lang w:val="en-US"/>
        </w:rPr>
      </w:pPr>
      <w:r>
        <w:rPr>
          <w:rFonts w:cs="Arial"/>
          <w:color w:val="000000"/>
          <w:sz w:val="24"/>
          <w:szCs w:val="24"/>
          <w:lang w:val="en-US"/>
        </w:rPr>
        <w:t xml:space="preserve">The majority </w:t>
      </w:r>
      <w:r w:rsidR="00575D25" w:rsidRPr="005E5B54">
        <w:rPr>
          <w:rFonts w:cs="Arial"/>
          <w:color w:val="000000"/>
          <w:sz w:val="24"/>
          <w:szCs w:val="24"/>
          <w:lang w:val="en-US"/>
        </w:rPr>
        <w:t xml:space="preserve">of the seconded </w:t>
      </w:r>
      <w:r>
        <w:rPr>
          <w:rFonts w:cs="Arial"/>
          <w:color w:val="000000"/>
          <w:sz w:val="24"/>
          <w:szCs w:val="24"/>
          <w:lang w:val="en-US"/>
        </w:rPr>
        <w:t xml:space="preserve">UK </w:t>
      </w:r>
      <w:r w:rsidR="00575D25" w:rsidRPr="005E5B54">
        <w:rPr>
          <w:rFonts w:cs="Arial"/>
          <w:color w:val="000000"/>
          <w:sz w:val="24"/>
          <w:szCs w:val="24"/>
          <w:lang w:val="en-US"/>
        </w:rPr>
        <w:t>teachers in the syst</w:t>
      </w:r>
      <w:r>
        <w:rPr>
          <w:rFonts w:cs="Arial"/>
          <w:color w:val="000000"/>
          <w:sz w:val="24"/>
          <w:szCs w:val="24"/>
          <w:lang w:val="en-US"/>
        </w:rPr>
        <w:t>em are currently in their last 3</w:t>
      </w:r>
      <w:r w:rsidR="00575D25" w:rsidRPr="005E5B54">
        <w:rPr>
          <w:rFonts w:cs="Arial"/>
          <w:color w:val="000000"/>
          <w:sz w:val="24"/>
          <w:szCs w:val="24"/>
          <w:lang w:val="en-US"/>
        </w:rPr>
        <w:t xml:space="preserve"> years of </w:t>
      </w:r>
      <w:proofErr w:type="spellStart"/>
      <w:r w:rsidR="00575D25" w:rsidRPr="005E5B54">
        <w:rPr>
          <w:rFonts w:cs="Arial"/>
          <w:color w:val="000000"/>
          <w:sz w:val="24"/>
          <w:szCs w:val="24"/>
          <w:lang w:val="en-US"/>
        </w:rPr>
        <w:t>secondment</w:t>
      </w:r>
      <w:proofErr w:type="spellEnd"/>
      <w:r w:rsidR="00575D25" w:rsidRPr="005E5B54">
        <w:rPr>
          <w:rFonts w:cs="Arial"/>
          <w:color w:val="000000"/>
          <w:sz w:val="24"/>
          <w:szCs w:val="24"/>
          <w:lang w:val="en-US"/>
        </w:rPr>
        <w:t xml:space="preserve">. </w:t>
      </w: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r w:rsidRPr="005E5B54">
        <w:rPr>
          <w:rFonts w:cs="Arial"/>
          <w:color w:val="000000"/>
          <w:sz w:val="24"/>
          <w:szCs w:val="24"/>
          <w:lang w:val="en-US"/>
        </w:rPr>
        <w:t xml:space="preserve">The UK government provided seconded teachers prolonged as of the 2016/17 school year with a prolongation for another four years, but with the following </w:t>
      </w:r>
      <w:r>
        <w:rPr>
          <w:rFonts w:cs="Arial"/>
          <w:color w:val="000000"/>
          <w:sz w:val="24"/>
          <w:szCs w:val="24"/>
          <w:lang w:val="en-US"/>
        </w:rPr>
        <w:t>caveat</w:t>
      </w:r>
      <w:r w:rsidRPr="005E5B54">
        <w:rPr>
          <w:rFonts w:cs="Arial"/>
          <w:color w:val="000000"/>
          <w:sz w:val="24"/>
          <w:szCs w:val="24"/>
          <w:lang w:val="en-US"/>
        </w:rPr>
        <w:t xml:space="preserve">: </w:t>
      </w:r>
      <w:r w:rsidRPr="000E3646">
        <w:rPr>
          <w:rFonts w:cs="Arial"/>
          <w:color w:val="000000"/>
          <w:sz w:val="24"/>
          <w:szCs w:val="24"/>
          <w:lang w:val="en-US"/>
        </w:rPr>
        <w:t xml:space="preserve">“… </w:t>
      </w:r>
      <w:r w:rsidRPr="000E3646">
        <w:rPr>
          <w:rFonts w:cs="Arial"/>
          <w:i/>
          <w:color w:val="000000"/>
          <w:sz w:val="24"/>
          <w:szCs w:val="24"/>
          <w:lang w:val="en-US"/>
        </w:rPr>
        <w:t xml:space="preserve">this contract will continue for a maximum of four years unless otherwise renewed, </w:t>
      </w:r>
      <w:r>
        <w:rPr>
          <w:rFonts w:cs="Arial"/>
          <w:i/>
          <w:color w:val="000000"/>
          <w:sz w:val="24"/>
          <w:szCs w:val="24"/>
          <w:lang w:val="en-US"/>
        </w:rPr>
        <w:t>o</w:t>
      </w:r>
      <w:r w:rsidRPr="000E3646">
        <w:rPr>
          <w:rFonts w:cs="Arial"/>
          <w:i/>
          <w:color w:val="000000"/>
          <w:sz w:val="24"/>
          <w:szCs w:val="24"/>
          <w:lang w:val="en-US"/>
        </w:rPr>
        <w:t>r until such time as the United Kingdom is no longer a party of the Convention Defining the Statute of the European Schools”.</w:t>
      </w:r>
    </w:p>
    <w:p w:rsidR="00575D25" w:rsidRPr="005E5B54" w:rsidRDefault="00575D25" w:rsidP="00575D25">
      <w:pPr>
        <w:pStyle w:val="ListParagraph"/>
        <w:ind w:left="0"/>
        <w:rPr>
          <w:rFonts w:cs="Arial"/>
          <w:color w:val="000000"/>
          <w:sz w:val="24"/>
          <w:szCs w:val="24"/>
          <w:lang w:val="en-US"/>
        </w:rPr>
      </w:pPr>
    </w:p>
    <w:p w:rsidR="00300D95" w:rsidRDefault="00575D25" w:rsidP="008D6B5A">
      <w:pPr>
        <w:pStyle w:val="ListParagraph"/>
        <w:ind w:left="0"/>
        <w:rPr>
          <w:rFonts w:cs="Arial"/>
          <w:color w:val="000000"/>
          <w:sz w:val="24"/>
          <w:szCs w:val="24"/>
          <w:lang w:val="en-US"/>
        </w:rPr>
      </w:pPr>
      <w:r w:rsidRPr="005E5B54">
        <w:rPr>
          <w:rFonts w:cs="Arial"/>
          <w:color w:val="000000"/>
          <w:sz w:val="24"/>
          <w:szCs w:val="24"/>
          <w:lang w:val="en-US"/>
        </w:rPr>
        <w:t xml:space="preserve">Although the European Schools have already experienced a significant loss of UK colleagues, the effect of losing the remaining colleagues with UK nationality should not </w:t>
      </w:r>
      <w:r>
        <w:rPr>
          <w:rFonts w:cs="Arial"/>
          <w:color w:val="000000"/>
          <w:sz w:val="24"/>
          <w:szCs w:val="24"/>
          <w:lang w:val="en-US"/>
        </w:rPr>
        <w:t xml:space="preserve">be </w:t>
      </w:r>
      <w:r w:rsidRPr="005E5B54">
        <w:rPr>
          <w:rFonts w:cs="Arial"/>
          <w:color w:val="000000"/>
          <w:sz w:val="24"/>
          <w:szCs w:val="24"/>
          <w:lang w:val="en-US"/>
        </w:rPr>
        <w:t>underestimated.</w:t>
      </w:r>
    </w:p>
    <w:p w:rsidR="0049622A" w:rsidRDefault="0049622A" w:rsidP="008D6B5A">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p>
    <w:p w:rsidR="00575D25" w:rsidRPr="005E5B54" w:rsidRDefault="00EE063D" w:rsidP="00575D25">
      <w:pPr>
        <w:pStyle w:val="ListParagraph"/>
        <w:ind w:left="0"/>
        <w:rPr>
          <w:rFonts w:cs="Arial"/>
          <w:b/>
          <w:color w:val="000000"/>
          <w:sz w:val="24"/>
          <w:szCs w:val="24"/>
          <w:lang w:val="en-US"/>
        </w:rPr>
      </w:pPr>
      <w:r>
        <w:rPr>
          <w:rFonts w:cs="Arial"/>
          <w:b/>
          <w:color w:val="000000"/>
          <w:sz w:val="24"/>
          <w:szCs w:val="24"/>
          <w:lang w:val="en-US"/>
        </w:rPr>
        <w:t>bb) Locally Recruited T</w:t>
      </w:r>
      <w:r w:rsidR="00575D25" w:rsidRPr="005E5B54">
        <w:rPr>
          <w:rFonts w:cs="Arial"/>
          <w:b/>
          <w:color w:val="000000"/>
          <w:sz w:val="24"/>
          <w:szCs w:val="24"/>
          <w:lang w:val="en-US"/>
        </w:rPr>
        <w:t>eachers</w:t>
      </w: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r w:rsidRPr="005E5B54">
        <w:rPr>
          <w:rFonts w:cs="Arial"/>
          <w:color w:val="000000"/>
          <w:sz w:val="24"/>
          <w:szCs w:val="24"/>
          <w:lang w:val="en-US"/>
        </w:rPr>
        <w:t>The number of locally recruited teachers in general and the number of locally recruited teachers with UK nationality has increased significantly in the last year. Currently</w:t>
      </w:r>
      <w:r>
        <w:rPr>
          <w:rFonts w:cs="Arial"/>
          <w:color w:val="000000"/>
          <w:sz w:val="24"/>
          <w:szCs w:val="24"/>
          <w:lang w:val="en-US"/>
        </w:rPr>
        <w:t>,</w:t>
      </w:r>
      <w:r w:rsidRPr="005E5B54">
        <w:rPr>
          <w:rFonts w:cs="Arial"/>
          <w:color w:val="000000"/>
          <w:sz w:val="24"/>
          <w:szCs w:val="24"/>
          <w:lang w:val="en-US"/>
        </w:rPr>
        <w:t xml:space="preserve"> </w:t>
      </w:r>
      <w:r w:rsidR="00EE063D" w:rsidRPr="00EE063D">
        <w:rPr>
          <w:rFonts w:cs="Arial"/>
          <w:color w:val="000000"/>
          <w:sz w:val="24"/>
          <w:szCs w:val="24"/>
          <w:lang w:val="en-US"/>
        </w:rPr>
        <w:t>196</w:t>
      </w:r>
      <w:r w:rsidRPr="00EE063D">
        <w:rPr>
          <w:rFonts w:cs="Arial"/>
          <w:color w:val="000000"/>
          <w:sz w:val="24"/>
          <w:szCs w:val="24"/>
          <w:lang w:val="en-US"/>
        </w:rPr>
        <w:t xml:space="preserve"> locally</w:t>
      </w:r>
      <w:r w:rsidRPr="00B160B1">
        <w:rPr>
          <w:rFonts w:cs="Arial"/>
          <w:color w:val="000000"/>
          <w:sz w:val="24"/>
          <w:szCs w:val="24"/>
          <w:lang w:val="en-US"/>
        </w:rPr>
        <w:t xml:space="preserve"> recruited teachers</w:t>
      </w:r>
      <w:r w:rsidRPr="005E5B54">
        <w:rPr>
          <w:rFonts w:cs="Arial"/>
          <w:color w:val="000000"/>
          <w:sz w:val="24"/>
          <w:szCs w:val="24"/>
          <w:lang w:val="en-US"/>
        </w:rPr>
        <w:t xml:space="preserve"> with UK nationality</w:t>
      </w:r>
      <w:r>
        <w:rPr>
          <w:rStyle w:val="FootnoteReference"/>
          <w:rFonts w:cs="Arial"/>
          <w:color w:val="000000"/>
          <w:sz w:val="24"/>
          <w:szCs w:val="24"/>
          <w:lang w:val="en-US"/>
        </w:rPr>
        <w:footnoteReference w:id="3"/>
      </w:r>
      <w:r w:rsidRPr="005E5B54">
        <w:rPr>
          <w:rFonts w:cs="Arial"/>
          <w:color w:val="000000"/>
          <w:sz w:val="24"/>
          <w:szCs w:val="24"/>
          <w:lang w:val="en-US"/>
        </w:rPr>
        <w:t xml:space="preserve"> are employed in the European Schools.</w:t>
      </w: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r w:rsidRPr="005E5B54">
        <w:rPr>
          <w:rFonts w:cs="Arial"/>
          <w:color w:val="000000"/>
          <w:sz w:val="24"/>
          <w:szCs w:val="24"/>
          <w:lang w:val="en-US"/>
        </w:rPr>
        <w:t>The</w:t>
      </w:r>
      <w:r>
        <w:rPr>
          <w:rFonts w:cs="Arial"/>
          <w:color w:val="000000"/>
          <w:sz w:val="24"/>
          <w:szCs w:val="24"/>
          <w:lang w:val="en-US"/>
        </w:rPr>
        <w:t>ir</w:t>
      </w:r>
      <w:r w:rsidRPr="005E5B54">
        <w:rPr>
          <w:rFonts w:cs="Arial"/>
          <w:color w:val="000000"/>
          <w:sz w:val="24"/>
          <w:szCs w:val="24"/>
          <w:lang w:val="en-US"/>
        </w:rPr>
        <w:t xml:space="preserve"> rights and duties are ruled out in the Service Regulations for Locally Recruited Teachers in the European Schools that entered into force on 1 September 2016.</w:t>
      </w: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r w:rsidRPr="005E5B54">
        <w:rPr>
          <w:rFonts w:cs="Arial"/>
          <w:color w:val="000000"/>
          <w:sz w:val="24"/>
          <w:szCs w:val="24"/>
          <w:lang w:val="en-US"/>
        </w:rPr>
        <w:t xml:space="preserve">Neither the BREXIT nor the </w:t>
      </w:r>
      <w:r w:rsidR="00613E6C">
        <w:rPr>
          <w:rFonts w:cs="Arial"/>
          <w:color w:val="000000"/>
          <w:sz w:val="24"/>
          <w:szCs w:val="24"/>
          <w:lang w:val="en-US"/>
        </w:rPr>
        <w:t xml:space="preserve">potential </w:t>
      </w:r>
      <w:r w:rsidRPr="005E5B54">
        <w:rPr>
          <w:rFonts w:cs="Arial"/>
          <w:color w:val="000000"/>
          <w:sz w:val="24"/>
          <w:szCs w:val="24"/>
          <w:lang w:val="en-US"/>
        </w:rPr>
        <w:t>denunciation of the Convention w</w:t>
      </w:r>
      <w:r w:rsidR="00613E6C">
        <w:rPr>
          <w:rFonts w:cs="Arial"/>
          <w:color w:val="000000"/>
          <w:sz w:val="24"/>
          <w:szCs w:val="24"/>
          <w:lang w:val="en-US"/>
        </w:rPr>
        <w:t>ould</w:t>
      </w:r>
      <w:r w:rsidRPr="005E5B54">
        <w:rPr>
          <w:rFonts w:cs="Arial"/>
          <w:color w:val="000000"/>
          <w:sz w:val="24"/>
          <w:szCs w:val="24"/>
          <w:lang w:val="en-US"/>
        </w:rPr>
        <w:t xml:space="preserve"> have direct implications on their existing contractual relations to the European Schools.</w:t>
      </w: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r w:rsidRPr="005E5B54">
        <w:rPr>
          <w:rFonts w:cs="Arial"/>
          <w:color w:val="000000"/>
          <w:sz w:val="24"/>
          <w:szCs w:val="24"/>
          <w:lang w:val="en-US"/>
        </w:rPr>
        <w:t xml:space="preserve">Nevertheless, </w:t>
      </w:r>
      <w:r>
        <w:rPr>
          <w:rFonts w:cs="Arial"/>
          <w:color w:val="000000"/>
          <w:sz w:val="24"/>
          <w:szCs w:val="24"/>
          <w:lang w:val="en-US"/>
        </w:rPr>
        <w:t xml:space="preserve">they will lose their EU citizenship and - </w:t>
      </w:r>
      <w:r w:rsidRPr="005E5B54">
        <w:rPr>
          <w:rFonts w:cs="Arial"/>
          <w:color w:val="000000"/>
          <w:sz w:val="24"/>
          <w:szCs w:val="24"/>
          <w:lang w:val="en-US"/>
        </w:rPr>
        <w:t xml:space="preserve">depending on the outcome of the negotiations on the BREXIT </w:t>
      </w:r>
      <w:r>
        <w:rPr>
          <w:rFonts w:cs="Arial"/>
          <w:color w:val="000000"/>
          <w:sz w:val="24"/>
          <w:szCs w:val="24"/>
          <w:lang w:val="en-US"/>
        </w:rPr>
        <w:t xml:space="preserve">- </w:t>
      </w:r>
      <w:r w:rsidRPr="005E5B54">
        <w:rPr>
          <w:rFonts w:cs="Arial"/>
          <w:color w:val="000000"/>
          <w:sz w:val="24"/>
          <w:szCs w:val="24"/>
          <w:lang w:val="en-US"/>
        </w:rPr>
        <w:t>the</w:t>
      </w:r>
      <w:r>
        <w:rPr>
          <w:rFonts w:cs="Arial"/>
          <w:color w:val="000000"/>
          <w:sz w:val="24"/>
          <w:szCs w:val="24"/>
          <w:lang w:val="en-US"/>
        </w:rPr>
        <w:t>ir</w:t>
      </w:r>
      <w:r w:rsidRPr="005E5B54">
        <w:rPr>
          <w:rFonts w:cs="Arial"/>
          <w:color w:val="000000"/>
          <w:sz w:val="24"/>
          <w:szCs w:val="24"/>
          <w:lang w:val="en-US"/>
        </w:rPr>
        <w:t xml:space="preserve"> freedom of movement </w:t>
      </w:r>
      <w:r>
        <w:rPr>
          <w:rFonts w:cs="Arial"/>
          <w:color w:val="000000"/>
          <w:sz w:val="24"/>
          <w:szCs w:val="24"/>
          <w:lang w:val="en-US"/>
        </w:rPr>
        <w:t>will</w:t>
      </w:r>
      <w:r w:rsidRPr="005E5B54">
        <w:rPr>
          <w:rFonts w:cs="Arial"/>
          <w:color w:val="000000"/>
          <w:sz w:val="24"/>
          <w:szCs w:val="24"/>
          <w:lang w:val="en-US"/>
        </w:rPr>
        <w:t xml:space="preserve"> be impacted in future. This will influence the decision of locally recruited teachers to stay or to leave the system. </w:t>
      </w: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r w:rsidRPr="005E5B54">
        <w:rPr>
          <w:rFonts w:cs="Arial"/>
          <w:color w:val="000000"/>
          <w:sz w:val="24"/>
          <w:szCs w:val="24"/>
          <w:lang w:val="en-US"/>
        </w:rPr>
        <w:t>Moreover, it will also influence the attractiveness of the European Schools as potential employer.</w:t>
      </w:r>
    </w:p>
    <w:p w:rsidR="00575D25" w:rsidRPr="005E5B54" w:rsidRDefault="00575D25" w:rsidP="00575D25">
      <w:pPr>
        <w:pStyle w:val="ListParagraph"/>
        <w:ind w:left="0"/>
        <w:rPr>
          <w:rFonts w:cs="Arial"/>
          <w:color w:val="000000"/>
          <w:sz w:val="24"/>
          <w:szCs w:val="24"/>
          <w:lang w:val="en-US"/>
        </w:rPr>
      </w:pPr>
      <w:r w:rsidRPr="005E5B54">
        <w:rPr>
          <w:rFonts w:cs="Arial"/>
          <w:color w:val="000000"/>
          <w:sz w:val="24"/>
          <w:szCs w:val="24"/>
          <w:lang w:val="en-US"/>
        </w:rPr>
        <w:t xml:space="preserve"> </w:t>
      </w: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b/>
          <w:color w:val="000000"/>
          <w:sz w:val="24"/>
          <w:szCs w:val="24"/>
          <w:lang w:val="en-US"/>
        </w:rPr>
      </w:pPr>
      <w:r w:rsidRPr="005E5B54">
        <w:rPr>
          <w:rFonts w:cs="Arial"/>
          <w:b/>
          <w:color w:val="000000"/>
          <w:sz w:val="24"/>
          <w:szCs w:val="24"/>
          <w:lang w:val="en-US"/>
        </w:rPr>
        <w:t>cc) Administrative and Ancillary Staff (AAS)</w:t>
      </w:r>
    </w:p>
    <w:p w:rsidR="00575D25" w:rsidRPr="005E5B54" w:rsidRDefault="00575D25" w:rsidP="00575D25">
      <w:pPr>
        <w:pStyle w:val="ListParagraph"/>
        <w:ind w:left="0"/>
        <w:rPr>
          <w:rFonts w:cs="Arial"/>
          <w:b/>
          <w:color w:val="000000"/>
          <w:sz w:val="24"/>
          <w:szCs w:val="24"/>
          <w:lang w:val="en-US"/>
        </w:rPr>
      </w:pPr>
    </w:p>
    <w:p w:rsidR="00575D25" w:rsidRPr="005E5B54" w:rsidRDefault="00575D25" w:rsidP="00575D25">
      <w:pPr>
        <w:pStyle w:val="ListParagraph"/>
        <w:ind w:left="0"/>
        <w:rPr>
          <w:rFonts w:cs="Arial"/>
          <w:color w:val="000000"/>
          <w:sz w:val="24"/>
          <w:szCs w:val="24"/>
          <w:lang w:val="en-US"/>
        </w:rPr>
      </w:pPr>
      <w:r w:rsidRPr="005E5B54">
        <w:rPr>
          <w:rFonts w:cs="Arial"/>
          <w:color w:val="000000"/>
          <w:sz w:val="24"/>
          <w:szCs w:val="24"/>
          <w:lang w:val="en-US"/>
        </w:rPr>
        <w:t xml:space="preserve">With the closing of the European School Culham on 31 August 2017, the number of members of the AAS with UK nationality </w:t>
      </w:r>
      <w:r w:rsidR="006F5EB1">
        <w:rPr>
          <w:rFonts w:cs="Arial"/>
          <w:color w:val="000000"/>
          <w:sz w:val="24"/>
          <w:szCs w:val="24"/>
          <w:lang w:val="en-US"/>
        </w:rPr>
        <w:t xml:space="preserve">has </w:t>
      </w:r>
      <w:r w:rsidRPr="005E5B54">
        <w:rPr>
          <w:rFonts w:cs="Arial"/>
          <w:color w:val="000000"/>
          <w:sz w:val="24"/>
          <w:szCs w:val="24"/>
          <w:lang w:val="en-US"/>
        </w:rPr>
        <w:t>drop</w:t>
      </w:r>
      <w:r w:rsidR="006F5EB1">
        <w:rPr>
          <w:rFonts w:cs="Arial"/>
          <w:color w:val="000000"/>
          <w:sz w:val="24"/>
          <w:szCs w:val="24"/>
          <w:lang w:val="en-US"/>
        </w:rPr>
        <w:t>ped</w:t>
      </w:r>
      <w:r w:rsidRPr="005E5B54">
        <w:rPr>
          <w:rFonts w:cs="Arial"/>
          <w:color w:val="000000"/>
          <w:sz w:val="24"/>
          <w:szCs w:val="24"/>
          <w:lang w:val="en-US"/>
        </w:rPr>
        <w:t xml:space="preserve"> </w:t>
      </w:r>
      <w:r w:rsidRPr="00F56F71">
        <w:rPr>
          <w:rFonts w:cs="Arial"/>
          <w:color w:val="000000"/>
          <w:sz w:val="24"/>
          <w:szCs w:val="24"/>
          <w:lang w:val="en-US"/>
        </w:rPr>
        <w:t>to 1</w:t>
      </w:r>
      <w:r w:rsidR="00EE063D">
        <w:rPr>
          <w:rFonts w:cs="Arial"/>
          <w:color w:val="000000"/>
          <w:sz w:val="24"/>
          <w:szCs w:val="24"/>
          <w:lang w:val="en-US"/>
        </w:rPr>
        <w:t>4</w:t>
      </w:r>
      <w:r>
        <w:rPr>
          <w:rStyle w:val="FootnoteReference"/>
          <w:rFonts w:cs="Arial"/>
          <w:color w:val="000000"/>
          <w:sz w:val="24"/>
          <w:szCs w:val="24"/>
          <w:lang w:val="en-US"/>
        </w:rPr>
        <w:footnoteReference w:id="4"/>
      </w:r>
      <w:r>
        <w:rPr>
          <w:rFonts w:cs="Arial"/>
          <w:color w:val="000000"/>
          <w:sz w:val="24"/>
          <w:szCs w:val="24"/>
          <w:lang w:val="en-US"/>
        </w:rPr>
        <w:t>.</w:t>
      </w:r>
      <w:r w:rsidRPr="005E5B54">
        <w:rPr>
          <w:rFonts w:cs="Arial"/>
          <w:color w:val="000000"/>
          <w:sz w:val="24"/>
          <w:szCs w:val="24"/>
          <w:lang w:val="en-US"/>
        </w:rPr>
        <w:t xml:space="preserve">  </w:t>
      </w: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r w:rsidRPr="005E5B54">
        <w:rPr>
          <w:rFonts w:cs="Arial"/>
          <w:color w:val="000000"/>
          <w:sz w:val="24"/>
          <w:szCs w:val="24"/>
          <w:lang w:val="en-US"/>
        </w:rPr>
        <w:t xml:space="preserve">Like the contract for the Locally Recruited Teachers, neither the BREXIT nor the </w:t>
      </w:r>
      <w:r w:rsidR="00613E6C">
        <w:rPr>
          <w:rFonts w:cs="Arial"/>
          <w:color w:val="000000"/>
          <w:sz w:val="24"/>
          <w:szCs w:val="24"/>
          <w:lang w:val="en-US"/>
        </w:rPr>
        <w:t xml:space="preserve">potential </w:t>
      </w:r>
      <w:r w:rsidRPr="005E5B54">
        <w:rPr>
          <w:rFonts w:cs="Arial"/>
          <w:color w:val="000000"/>
          <w:sz w:val="24"/>
          <w:szCs w:val="24"/>
          <w:lang w:val="en-US"/>
        </w:rPr>
        <w:t>denunciation of the Convention will have direct implications on their contractual relations to the European Schools.</w:t>
      </w: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r w:rsidRPr="005E5B54">
        <w:rPr>
          <w:rFonts w:cs="Arial"/>
          <w:color w:val="000000"/>
          <w:sz w:val="24"/>
          <w:szCs w:val="24"/>
          <w:lang w:val="en-US"/>
        </w:rPr>
        <w:t xml:space="preserve">Nevertheless, the attractiveness of the European </w:t>
      </w:r>
      <w:r w:rsidR="006F5EB1">
        <w:rPr>
          <w:rFonts w:cs="Arial"/>
          <w:color w:val="000000"/>
          <w:sz w:val="24"/>
          <w:szCs w:val="24"/>
          <w:lang w:val="en-US"/>
        </w:rPr>
        <w:t>S</w:t>
      </w:r>
      <w:r w:rsidRPr="005E5B54">
        <w:rPr>
          <w:rFonts w:cs="Arial"/>
          <w:color w:val="000000"/>
          <w:sz w:val="24"/>
          <w:szCs w:val="24"/>
          <w:lang w:val="en-US"/>
        </w:rPr>
        <w:t xml:space="preserve">chools as </w:t>
      </w:r>
      <w:r w:rsidR="00613E6C">
        <w:rPr>
          <w:rFonts w:cs="Arial"/>
          <w:color w:val="000000"/>
          <w:sz w:val="24"/>
          <w:szCs w:val="24"/>
          <w:lang w:val="en-US"/>
        </w:rPr>
        <w:t xml:space="preserve">an </w:t>
      </w:r>
      <w:r w:rsidRPr="005E5B54">
        <w:rPr>
          <w:rFonts w:cs="Arial"/>
          <w:color w:val="000000"/>
          <w:sz w:val="24"/>
          <w:szCs w:val="24"/>
          <w:lang w:val="en-US"/>
        </w:rPr>
        <w:t>employer</w:t>
      </w:r>
      <w:r w:rsidR="00613E6C">
        <w:rPr>
          <w:rFonts w:cs="Arial"/>
          <w:color w:val="000000"/>
          <w:sz w:val="24"/>
          <w:szCs w:val="24"/>
          <w:lang w:val="en-US"/>
        </w:rPr>
        <w:t xml:space="preserve"> may</w:t>
      </w:r>
      <w:r w:rsidRPr="005E5B54">
        <w:rPr>
          <w:rFonts w:cs="Arial"/>
          <w:color w:val="000000"/>
          <w:sz w:val="24"/>
          <w:szCs w:val="24"/>
          <w:lang w:val="en-US"/>
        </w:rPr>
        <w:t xml:space="preserve"> be affected by a BREXIT, although the impact </w:t>
      </w:r>
      <w:r w:rsidR="006F5EB1">
        <w:rPr>
          <w:rFonts w:cs="Arial"/>
          <w:color w:val="000000"/>
          <w:sz w:val="24"/>
          <w:szCs w:val="24"/>
          <w:lang w:val="en-US"/>
        </w:rPr>
        <w:t xml:space="preserve">on the system </w:t>
      </w:r>
      <w:r w:rsidRPr="005E5B54">
        <w:rPr>
          <w:rFonts w:cs="Arial"/>
          <w:color w:val="000000"/>
          <w:sz w:val="24"/>
          <w:szCs w:val="24"/>
          <w:lang w:val="en-US"/>
        </w:rPr>
        <w:t xml:space="preserve">will be minor due to the low number of AAS </w:t>
      </w:r>
      <w:r w:rsidR="00613E6C">
        <w:rPr>
          <w:rFonts w:cs="Arial"/>
          <w:color w:val="000000"/>
          <w:sz w:val="24"/>
          <w:szCs w:val="24"/>
          <w:lang w:val="en-US"/>
        </w:rPr>
        <w:t xml:space="preserve">members </w:t>
      </w:r>
      <w:r w:rsidRPr="005E5B54">
        <w:rPr>
          <w:rFonts w:cs="Arial"/>
          <w:color w:val="000000"/>
          <w:sz w:val="24"/>
          <w:szCs w:val="24"/>
          <w:lang w:val="en-US"/>
        </w:rPr>
        <w:t xml:space="preserve">with UK nationality. </w:t>
      </w:r>
    </w:p>
    <w:p w:rsidR="00575D25" w:rsidRDefault="00575D25" w:rsidP="00575D25">
      <w:pPr>
        <w:pStyle w:val="ListParagraph"/>
        <w:ind w:left="0"/>
        <w:rPr>
          <w:rFonts w:cs="Arial"/>
          <w:color w:val="000000"/>
          <w:sz w:val="24"/>
          <w:szCs w:val="24"/>
          <w:lang w:val="en-US"/>
        </w:rPr>
      </w:pPr>
    </w:p>
    <w:p w:rsidR="00554302" w:rsidRPr="005E5B54" w:rsidRDefault="00554302" w:rsidP="00575D25">
      <w:pPr>
        <w:pStyle w:val="ListParagraph"/>
        <w:ind w:left="0"/>
        <w:rPr>
          <w:rFonts w:cs="Arial"/>
          <w:color w:val="000000"/>
          <w:sz w:val="24"/>
          <w:szCs w:val="24"/>
          <w:lang w:val="en-US"/>
        </w:rPr>
      </w:pPr>
    </w:p>
    <w:p w:rsidR="00575D25" w:rsidRDefault="00575D25" w:rsidP="00575D25">
      <w:pPr>
        <w:pStyle w:val="ListParagraph"/>
        <w:ind w:left="0"/>
        <w:rPr>
          <w:rFonts w:cs="Arial"/>
          <w:color w:val="000000"/>
          <w:sz w:val="24"/>
          <w:szCs w:val="24"/>
          <w:lang w:val="en-US"/>
        </w:rPr>
      </w:pPr>
    </w:p>
    <w:p w:rsidR="00575D25" w:rsidRDefault="00575D25" w:rsidP="00575D25">
      <w:pPr>
        <w:pStyle w:val="ListParagraph"/>
        <w:ind w:left="0"/>
        <w:rPr>
          <w:rFonts w:cs="Arial"/>
          <w:b/>
          <w:color w:val="000000"/>
          <w:sz w:val="24"/>
          <w:szCs w:val="24"/>
          <w:lang w:val="en-US"/>
        </w:rPr>
      </w:pPr>
      <w:proofErr w:type="spellStart"/>
      <w:r w:rsidRPr="00A01B44">
        <w:rPr>
          <w:rFonts w:cs="Arial"/>
          <w:b/>
          <w:color w:val="000000"/>
          <w:sz w:val="24"/>
          <w:szCs w:val="24"/>
          <w:lang w:val="en-US"/>
        </w:rPr>
        <w:t>dd</w:t>
      </w:r>
      <w:proofErr w:type="spellEnd"/>
      <w:r w:rsidRPr="00A01B44">
        <w:rPr>
          <w:rFonts w:cs="Arial"/>
          <w:b/>
          <w:color w:val="000000"/>
          <w:sz w:val="24"/>
          <w:szCs w:val="24"/>
          <w:lang w:val="en-US"/>
        </w:rPr>
        <w:t xml:space="preserve">) </w:t>
      </w:r>
      <w:r w:rsidR="001C4C1C">
        <w:rPr>
          <w:rFonts w:cs="Arial"/>
          <w:b/>
          <w:color w:val="000000"/>
          <w:sz w:val="24"/>
          <w:szCs w:val="24"/>
          <w:lang w:val="en-US"/>
        </w:rPr>
        <w:t>Concrete proposals</w:t>
      </w:r>
    </w:p>
    <w:p w:rsidR="00575D25" w:rsidRDefault="00575D25" w:rsidP="00575D25">
      <w:pPr>
        <w:pStyle w:val="ListParagraph"/>
        <w:ind w:left="0"/>
        <w:rPr>
          <w:rFonts w:cs="Arial"/>
          <w:b/>
          <w:color w:val="000000"/>
          <w:sz w:val="24"/>
          <w:szCs w:val="24"/>
          <w:lang w:val="en-US"/>
        </w:rPr>
      </w:pPr>
    </w:p>
    <w:p w:rsidR="005F0681" w:rsidRDefault="005F0681" w:rsidP="005F0681">
      <w:pPr>
        <w:pStyle w:val="ListParagraph"/>
        <w:numPr>
          <w:ilvl w:val="0"/>
          <w:numId w:val="46"/>
        </w:numPr>
        <w:rPr>
          <w:rFonts w:cs="Arial"/>
          <w:b/>
          <w:color w:val="000000"/>
          <w:sz w:val="24"/>
          <w:szCs w:val="24"/>
          <w:lang w:val="en-US"/>
        </w:rPr>
      </w:pPr>
      <w:r w:rsidRPr="005F0681">
        <w:rPr>
          <w:rFonts w:cs="Arial"/>
          <w:b/>
          <w:color w:val="000000"/>
          <w:sz w:val="24"/>
          <w:szCs w:val="24"/>
          <w:lang w:val="en-US"/>
        </w:rPr>
        <w:t>Financing</w:t>
      </w:r>
    </w:p>
    <w:p w:rsidR="005F0681" w:rsidRPr="005F0681" w:rsidRDefault="005F0681" w:rsidP="005F0681">
      <w:pPr>
        <w:pStyle w:val="ListParagraph"/>
        <w:ind w:left="360"/>
        <w:rPr>
          <w:rFonts w:cs="Arial"/>
          <w:b/>
          <w:color w:val="000000"/>
          <w:sz w:val="24"/>
          <w:szCs w:val="24"/>
          <w:lang w:val="en-US"/>
        </w:rPr>
      </w:pPr>
    </w:p>
    <w:p w:rsidR="001C4C1C" w:rsidRDefault="001C4C1C" w:rsidP="00575D25">
      <w:pPr>
        <w:pStyle w:val="ListParagraph"/>
        <w:ind w:left="0"/>
        <w:rPr>
          <w:rFonts w:cs="Arial"/>
          <w:color w:val="000000"/>
          <w:sz w:val="24"/>
          <w:szCs w:val="24"/>
          <w:lang w:val="en-US"/>
        </w:rPr>
      </w:pPr>
      <w:r>
        <w:rPr>
          <w:rFonts w:cs="Arial"/>
          <w:color w:val="000000"/>
          <w:sz w:val="24"/>
          <w:szCs w:val="24"/>
          <w:lang w:val="en-US"/>
        </w:rPr>
        <w:t>The financial provisions of the withdrawal agreement foresee that the UK will have</w:t>
      </w:r>
      <w:r w:rsidR="00BE74FB">
        <w:rPr>
          <w:rFonts w:cs="Arial"/>
          <w:color w:val="000000"/>
          <w:sz w:val="24"/>
          <w:szCs w:val="24"/>
          <w:lang w:val="en-US"/>
        </w:rPr>
        <w:t xml:space="preserve"> to contribute to the European S</w:t>
      </w:r>
      <w:r>
        <w:rPr>
          <w:rFonts w:cs="Arial"/>
          <w:color w:val="000000"/>
          <w:sz w:val="24"/>
          <w:szCs w:val="24"/>
          <w:lang w:val="en-US"/>
        </w:rPr>
        <w:t>chools until the end of the 2020/21 school year.</w:t>
      </w:r>
    </w:p>
    <w:p w:rsidR="001C4C1C" w:rsidRDefault="001C4C1C" w:rsidP="00575D25">
      <w:pPr>
        <w:pStyle w:val="ListParagraph"/>
        <w:ind w:left="0"/>
        <w:rPr>
          <w:rFonts w:cs="Arial"/>
          <w:color w:val="000000"/>
          <w:sz w:val="24"/>
          <w:szCs w:val="24"/>
          <w:lang w:val="en-US"/>
        </w:rPr>
      </w:pPr>
    </w:p>
    <w:p w:rsidR="001C4C1C" w:rsidRDefault="001C4C1C" w:rsidP="00575D25">
      <w:pPr>
        <w:pStyle w:val="ListParagraph"/>
        <w:ind w:left="0"/>
        <w:rPr>
          <w:rFonts w:cs="Arial"/>
          <w:color w:val="000000"/>
          <w:sz w:val="24"/>
          <w:szCs w:val="24"/>
          <w:lang w:val="en-US"/>
        </w:rPr>
      </w:pPr>
      <w:r>
        <w:rPr>
          <w:rFonts w:cs="Arial"/>
          <w:color w:val="000000"/>
          <w:sz w:val="24"/>
          <w:szCs w:val="24"/>
          <w:lang w:val="en-US"/>
        </w:rPr>
        <w:t>This negotiation guideline will be respected by the 13 European Schools when establishing the Budget for 2019.</w:t>
      </w:r>
    </w:p>
    <w:p w:rsidR="001C4C1C" w:rsidRDefault="001C4C1C" w:rsidP="00575D25">
      <w:pPr>
        <w:pStyle w:val="ListParagraph"/>
        <w:ind w:left="0"/>
        <w:rPr>
          <w:rFonts w:cs="Arial"/>
          <w:color w:val="000000"/>
          <w:sz w:val="24"/>
          <w:szCs w:val="24"/>
          <w:lang w:val="en-US"/>
        </w:rPr>
      </w:pPr>
    </w:p>
    <w:p w:rsidR="001C4C1C" w:rsidRDefault="001C4C1C" w:rsidP="00575D25">
      <w:pPr>
        <w:pStyle w:val="ListParagraph"/>
        <w:ind w:left="0"/>
        <w:rPr>
          <w:rFonts w:cs="Arial"/>
          <w:color w:val="000000"/>
          <w:sz w:val="24"/>
          <w:szCs w:val="24"/>
          <w:lang w:val="en-US"/>
        </w:rPr>
      </w:pPr>
      <w:r>
        <w:rPr>
          <w:rFonts w:cs="Arial"/>
          <w:color w:val="000000"/>
          <w:sz w:val="24"/>
          <w:szCs w:val="24"/>
          <w:lang w:val="en-US"/>
        </w:rPr>
        <w:t xml:space="preserve">Whether the UK will contribute via </w:t>
      </w:r>
      <w:proofErr w:type="spellStart"/>
      <w:r>
        <w:rPr>
          <w:rFonts w:cs="Arial"/>
          <w:color w:val="000000"/>
          <w:sz w:val="24"/>
          <w:szCs w:val="24"/>
          <w:lang w:val="en-US"/>
        </w:rPr>
        <w:t>secondments</w:t>
      </w:r>
      <w:proofErr w:type="spellEnd"/>
      <w:r>
        <w:rPr>
          <w:rFonts w:cs="Arial"/>
          <w:color w:val="000000"/>
          <w:sz w:val="24"/>
          <w:szCs w:val="24"/>
          <w:lang w:val="en-US"/>
        </w:rPr>
        <w:t xml:space="preserve"> or via financial contributions within the cost sharing agreement </w:t>
      </w:r>
      <w:r w:rsidR="00185090">
        <w:rPr>
          <w:rFonts w:cs="Arial"/>
          <w:color w:val="000000"/>
          <w:sz w:val="24"/>
          <w:szCs w:val="24"/>
          <w:lang w:val="en-US"/>
        </w:rPr>
        <w:t>should be addressed in the context of the discussions of the draft 2019 budget</w:t>
      </w:r>
      <w:r>
        <w:rPr>
          <w:rFonts w:cs="Arial"/>
          <w:color w:val="000000"/>
          <w:sz w:val="24"/>
          <w:szCs w:val="24"/>
          <w:lang w:val="en-US"/>
        </w:rPr>
        <w:t>.</w:t>
      </w:r>
    </w:p>
    <w:p w:rsidR="00185090" w:rsidRDefault="00185090" w:rsidP="00575D25">
      <w:pPr>
        <w:pStyle w:val="ListParagraph"/>
        <w:ind w:left="0"/>
        <w:rPr>
          <w:rFonts w:cs="Arial"/>
          <w:color w:val="000000"/>
          <w:sz w:val="24"/>
          <w:szCs w:val="24"/>
          <w:lang w:val="en-US"/>
        </w:rPr>
      </w:pPr>
    </w:p>
    <w:p w:rsidR="00185090" w:rsidRDefault="00185090" w:rsidP="00185090">
      <w:pPr>
        <w:pStyle w:val="ListParagraph"/>
        <w:ind w:left="0"/>
        <w:rPr>
          <w:rFonts w:cs="Arial"/>
          <w:color w:val="000000"/>
          <w:sz w:val="24"/>
          <w:szCs w:val="24"/>
          <w:lang w:val="en-US"/>
        </w:rPr>
      </w:pPr>
      <w:r>
        <w:rPr>
          <w:rFonts w:cs="Arial"/>
          <w:color w:val="000000"/>
          <w:sz w:val="24"/>
          <w:szCs w:val="24"/>
          <w:lang w:val="en-US"/>
        </w:rPr>
        <w:t>Moreover, the Board of Governors should start discussions on a potential revision of the cost-sharing model.</w:t>
      </w:r>
    </w:p>
    <w:p w:rsidR="001C4C1C" w:rsidRDefault="001C4C1C" w:rsidP="00575D25">
      <w:pPr>
        <w:pStyle w:val="ListParagraph"/>
        <w:ind w:left="0"/>
        <w:rPr>
          <w:rFonts w:cs="Arial"/>
          <w:color w:val="000000"/>
          <w:sz w:val="24"/>
          <w:szCs w:val="24"/>
          <w:lang w:val="en-US"/>
        </w:rPr>
      </w:pPr>
    </w:p>
    <w:p w:rsidR="005F0681" w:rsidRDefault="005F0681" w:rsidP="00575D25">
      <w:pPr>
        <w:pStyle w:val="ListParagraph"/>
        <w:ind w:left="0"/>
        <w:rPr>
          <w:rFonts w:cs="Arial"/>
          <w:color w:val="000000"/>
          <w:sz w:val="24"/>
          <w:szCs w:val="24"/>
          <w:lang w:val="en-US"/>
        </w:rPr>
      </w:pPr>
    </w:p>
    <w:p w:rsidR="005F0681" w:rsidRPr="005F0681" w:rsidRDefault="005F0681" w:rsidP="005F0681">
      <w:pPr>
        <w:pStyle w:val="ListParagraph"/>
        <w:numPr>
          <w:ilvl w:val="0"/>
          <w:numId w:val="46"/>
        </w:numPr>
        <w:rPr>
          <w:rFonts w:cs="Arial"/>
          <w:b/>
          <w:color w:val="000000"/>
          <w:sz w:val="24"/>
          <w:szCs w:val="24"/>
          <w:lang w:val="en-US"/>
        </w:rPr>
      </w:pPr>
      <w:r w:rsidRPr="005F0681">
        <w:rPr>
          <w:rFonts w:cs="Arial"/>
          <w:b/>
          <w:color w:val="000000"/>
          <w:sz w:val="24"/>
          <w:szCs w:val="24"/>
          <w:lang w:val="en-US"/>
        </w:rPr>
        <w:t>Staffing</w:t>
      </w:r>
    </w:p>
    <w:p w:rsidR="005F0681" w:rsidRDefault="005F0681" w:rsidP="005F0681">
      <w:pPr>
        <w:pStyle w:val="ListParagraph"/>
        <w:ind w:left="360"/>
        <w:rPr>
          <w:rFonts w:cs="Arial"/>
          <w:color w:val="000000"/>
          <w:sz w:val="24"/>
          <w:szCs w:val="24"/>
          <w:lang w:val="en-US"/>
        </w:rPr>
      </w:pPr>
    </w:p>
    <w:p w:rsidR="001C4C1C" w:rsidRDefault="001C4C1C" w:rsidP="00575D25">
      <w:pPr>
        <w:pStyle w:val="ListParagraph"/>
        <w:ind w:left="0"/>
        <w:rPr>
          <w:rFonts w:cs="Arial"/>
          <w:color w:val="000000"/>
          <w:sz w:val="24"/>
          <w:szCs w:val="24"/>
          <w:lang w:val="en-US"/>
        </w:rPr>
      </w:pPr>
      <w:r>
        <w:rPr>
          <w:rFonts w:cs="Arial"/>
          <w:color w:val="000000"/>
          <w:sz w:val="24"/>
          <w:szCs w:val="24"/>
          <w:lang w:val="en-US"/>
        </w:rPr>
        <w:t>In any case, the number of Locally Recruited Teachers who will have to replace seconded colleagues from UK will further increase.</w:t>
      </w:r>
    </w:p>
    <w:p w:rsidR="001C4C1C" w:rsidRDefault="001C4C1C" w:rsidP="00575D25">
      <w:pPr>
        <w:pStyle w:val="ListParagraph"/>
        <w:ind w:left="0"/>
        <w:rPr>
          <w:rFonts w:cs="Arial"/>
          <w:color w:val="000000"/>
          <w:sz w:val="24"/>
          <w:szCs w:val="24"/>
          <w:lang w:val="en-US"/>
        </w:rPr>
      </w:pPr>
    </w:p>
    <w:p w:rsidR="001C4C1C" w:rsidRDefault="001C4C1C" w:rsidP="00575D25">
      <w:pPr>
        <w:pStyle w:val="ListParagraph"/>
        <w:ind w:left="0"/>
        <w:rPr>
          <w:rFonts w:cs="Arial"/>
          <w:color w:val="000000"/>
          <w:sz w:val="24"/>
          <w:szCs w:val="24"/>
          <w:lang w:val="en-US"/>
        </w:rPr>
      </w:pPr>
      <w:r>
        <w:rPr>
          <w:rFonts w:cs="Arial"/>
          <w:color w:val="000000"/>
          <w:sz w:val="24"/>
          <w:szCs w:val="24"/>
          <w:lang w:val="en-US"/>
        </w:rPr>
        <w:t>The Locally Recruited Teachers Working Group currently discusses proposals which should improve the</w:t>
      </w:r>
      <w:r w:rsidR="00601E08">
        <w:rPr>
          <w:rFonts w:cs="Arial"/>
          <w:color w:val="000000"/>
          <w:sz w:val="24"/>
          <w:szCs w:val="24"/>
          <w:lang w:val="en-US"/>
        </w:rPr>
        <w:t xml:space="preserve"> contractual</w:t>
      </w:r>
      <w:r>
        <w:rPr>
          <w:rFonts w:cs="Arial"/>
          <w:color w:val="000000"/>
          <w:sz w:val="24"/>
          <w:szCs w:val="24"/>
          <w:lang w:val="en-US"/>
        </w:rPr>
        <w:t xml:space="preserve"> </w:t>
      </w:r>
      <w:r w:rsidR="00601E08">
        <w:rPr>
          <w:rFonts w:cs="Arial"/>
          <w:color w:val="000000"/>
          <w:sz w:val="24"/>
          <w:szCs w:val="24"/>
          <w:lang w:val="en-US"/>
        </w:rPr>
        <w:t>‘</w:t>
      </w:r>
      <w:r>
        <w:rPr>
          <w:rFonts w:cs="Arial"/>
          <w:color w:val="000000"/>
          <w:sz w:val="24"/>
          <w:szCs w:val="24"/>
          <w:lang w:val="en-US"/>
        </w:rPr>
        <w:t>package</w:t>
      </w:r>
      <w:r w:rsidR="00601E08">
        <w:rPr>
          <w:rFonts w:cs="Arial"/>
          <w:color w:val="000000"/>
          <w:sz w:val="24"/>
          <w:szCs w:val="24"/>
          <w:lang w:val="en-US"/>
        </w:rPr>
        <w:t>’</w:t>
      </w:r>
      <w:r>
        <w:rPr>
          <w:rFonts w:cs="Arial"/>
          <w:color w:val="000000"/>
          <w:sz w:val="24"/>
          <w:szCs w:val="24"/>
          <w:lang w:val="en-US"/>
        </w:rPr>
        <w:t xml:space="preserve"> offered to Locally Recruited Teachers.</w:t>
      </w:r>
      <w:r w:rsidR="005F0681">
        <w:rPr>
          <w:rFonts w:cs="Arial"/>
          <w:color w:val="000000"/>
          <w:sz w:val="24"/>
          <w:szCs w:val="24"/>
          <w:lang w:val="en-US"/>
        </w:rPr>
        <w:t xml:space="preserve"> </w:t>
      </w:r>
    </w:p>
    <w:p w:rsidR="001C4C1C" w:rsidRDefault="001C4C1C" w:rsidP="00575D25">
      <w:pPr>
        <w:pStyle w:val="ListParagraph"/>
        <w:ind w:left="0"/>
        <w:rPr>
          <w:rFonts w:cs="Arial"/>
          <w:color w:val="000000"/>
          <w:sz w:val="24"/>
          <w:szCs w:val="24"/>
          <w:lang w:val="en-US"/>
        </w:rPr>
      </w:pPr>
      <w:r>
        <w:rPr>
          <w:rFonts w:cs="Arial"/>
          <w:color w:val="000000"/>
          <w:sz w:val="24"/>
          <w:szCs w:val="24"/>
          <w:lang w:val="en-US"/>
        </w:rPr>
        <w:t>Items under discussion are the terms of contract, a settlement allowance and – on request of the parents’ representatives – a particular expatriation allowance.</w:t>
      </w:r>
    </w:p>
    <w:p w:rsidR="001C4C1C" w:rsidRDefault="001C4C1C" w:rsidP="00575D25">
      <w:pPr>
        <w:pStyle w:val="ListParagraph"/>
        <w:ind w:left="0"/>
        <w:rPr>
          <w:rFonts w:cs="Arial"/>
          <w:color w:val="000000"/>
          <w:sz w:val="24"/>
          <w:szCs w:val="24"/>
          <w:lang w:val="en-US"/>
        </w:rPr>
      </w:pPr>
    </w:p>
    <w:p w:rsidR="003D209F" w:rsidRDefault="001C4C1C" w:rsidP="003D209F">
      <w:pPr>
        <w:pStyle w:val="ListParagraph"/>
        <w:ind w:left="0"/>
        <w:rPr>
          <w:rFonts w:cs="Arial"/>
          <w:i/>
          <w:color w:val="000000"/>
          <w:sz w:val="24"/>
          <w:szCs w:val="24"/>
          <w:lang w:val="en-US"/>
        </w:rPr>
      </w:pPr>
      <w:r>
        <w:rPr>
          <w:rFonts w:cs="Arial"/>
          <w:color w:val="000000"/>
          <w:sz w:val="24"/>
          <w:szCs w:val="24"/>
          <w:lang w:val="en-US"/>
        </w:rPr>
        <w:t xml:space="preserve">In this context </w:t>
      </w:r>
      <w:r w:rsidR="003D209F" w:rsidRPr="006327AF">
        <w:rPr>
          <w:rFonts w:cs="Arial"/>
          <w:color w:val="000000"/>
          <w:sz w:val="24"/>
          <w:szCs w:val="24"/>
          <w:lang w:val="en-US"/>
        </w:rPr>
        <w:t>Article 31.2 second sentence of the Convention of the European Schools needs to be recalled which states: “</w:t>
      </w:r>
      <w:r w:rsidR="003D209F" w:rsidRPr="006327AF">
        <w:rPr>
          <w:rFonts w:cs="Arial"/>
          <w:i/>
          <w:color w:val="000000"/>
          <w:sz w:val="24"/>
          <w:szCs w:val="24"/>
          <w:lang w:val="en-US"/>
        </w:rPr>
        <w:t>The Board of Governors shall decide which organizational measures, including staff measures, are to be taken as a result on denunciation by any Contracting Parties”.</w:t>
      </w:r>
    </w:p>
    <w:p w:rsidR="003D209F" w:rsidRDefault="003D209F" w:rsidP="003D209F">
      <w:pPr>
        <w:pStyle w:val="ListParagraph"/>
        <w:ind w:left="0"/>
        <w:rPr>
          <w:rFonts w:cs="Arial"/>
          <w:i/>
          <w:color w:val="000000"/>
          <w:sz w:val="24"/>
          <w:szCs w:val="24"/>
          <w:lang w:val="en-US"/>
        </w:rPr>
      </w:pPr>
    </w:p>
    <w:p w:rsidR="006D0412" w:rsidRDefault="006D0412">
      <w:pPr>
        <w:spacing w:before="0" w:after="0"/>
        <w:jc w:val="left"/>
        <w:rPr>
          <w:rFonts w:cs="Arial"/>
          <w:i/>
          <w:color w:val="000000"/>
          <w:sz w:val="24"/>
          <w:szCs w:val="24"/>
          <w:lang w:val="en-US"/>
        </w:rPr>
      </w:pPr>
      <w:r>
        <w:rPr>
          <w:rFonts w:cs="Arial"/>
          <w:i/>
          <w:color w:val="000000"/>
          <w:sz w:val="24"/>
          <w:szCs w:val="24"/>
          <w:lang w:val="en-US"/>
        </w:rPr>
        <w:br w:type="page"/>
      </w:r>
    </w:p>
    <w:p w:rsidR="00E67199" w:rsidRDefault="00E67199" w:rsidP="003D209F">
      <w:pPr>
        <w:pStyle w:val="ListParagraph"/>
        <w:ind w:left="0"/>
        <w:rPr>
          <w:rFonts w:cs="Arial"/>
          <w:i/>
          <w:color w:val="000000"/>
          <w:sz w:val="24"/>
          <w:szCs w:val="24"/>
          <w:lang w:val="en-US"/>
        </w:rPr>
      </w:pPr>
    </w:p>
    <w:p w:rsidR="00E67199" w:rsidRPr="003D209F" w:rsidRDefault="00E67199" w:rsidP="003D209F">
      <w:pPr>
        <w:pStyle w:val="ListParagraph"/>
        <w:ind w:left="0"/>
        <w:rPr>
          <w:rFonts w:cs="Arial"/>
          <w:i/>
          <w:color w:val="000000"/>
          <w:sz w:val="24"/>
          <w:szCs w:val="24"/>
          <w:lang w:val="en-US"/>
        </w:rPr>
      </w:pPr>
    </w:p>
    <w:p w:rsidR="00E67199" w:rsidRPr="005E5B54" w:rsidRDefault="00E67199" w:rsidP="00E67199">
      <w:pPr>
        <w:pStyle w:val="ListParagraph"/>
        <w:numPr>
          <w:ilvl w:val="0"/>
          <w:numId w:val="32"/>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r w:rsidRPr="005E5B54">
        <w:rPr>
          <w:rFonts w:cs="Arial"/>
          <w:b/>
          <w:color w:val="000000"/>
          <w:sz w:val="24"/>
          <w:szCs w:val="24"/>
          <w:lang w:val="en-US"/>
        </w:rPr>
        <w:t xml:space="preserve">School population </w:t>
      </w:r>
    </w:p>
    <w:p w:rsidR="00E67199" w:rsidRPr="0049105A" w:rsidRDefault="00E67199" w:rsidP="00E67199">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b/>
          <w:color w:val="000000"/>
          <w:sz w:val="24"/>
          <w:szCs w:val="24"/>
          <w:highlight w:val="red"/>
          <w:lang w:val="en-US"/>
        </w:rPr>
      </w:pPr>
    </w:p>
    <w:p w:rsidR="00E67199" w:rsidRDefault="00E67199" w:rsidP="00E67199">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color w:val="000000"/>
          <w:sz w:val="24"/>
          <w:szCs w:val="24"/>
          <w:lang w:val="en-US"/>
        </w:rPr>
      </w:pPr>
    </w:p>
    <w:p w:rsidR="00E67199" w:rsidRPr="00D96A7F" w:rsidRDefault="00E67199" w:rsidP="00E67199">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color w:val="000000"/>
          <w:sz w:val="24"/>
          <w:szCs w:val="24"/>
          <w:lang w:val="en-US"/>
        </w:rPr>
      </w:pPr>
      <w:r w:rsidRPr="00D96A7F">
        <w:rPr>
          <w:rFonts w:cs="Arial"/>
          <w:color w:val="000000"/>
          <w:sz w:val="24"/>
          <w:szCs w:val="24"/>
          <w:lang w:val="en-US"/>
        </w:rPr>
        <w:t>According to the latest report of the Secretary-General out of 26.691 pupils 1.</w:t>
      </w:r>
      <w:r>
        <w:rPr>
          <w:rFonts w:cs="Arial"/>
          <w:color w:val="000000"/>
          <w:sz w:val="24"/>
          <w:szCs w:val="24"/>
          <w:lang w:val="en-US"/>
        </w:rPr>
        <w:t>314 students have a</w:t>
      </w:r>
      <w:r w:rsidRPr="00D96A7F">
        <w:rPr>
          <w:rFonts w:cs="Arial"/>
          <w:color w:val="000000"/>
          <w:sz w:val="24"/>
          <w:szCs w:val="24"/>
          <w:lang w:val="en-US"/>
        </w:rPr>
        <w:t xml:space="preserve"> UK nationality (= 4.9%). </w:t>
      </w:r>
    </w:p>
    <w:p w:rsidR="00E67199" w:rsidRDefault="00E67199" w:rsidP="00E67199">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color w:val="000000"/>
          <w:sz w:val="24"/>
          <w:szCs w:val="24"/>
          <w:lang w:val="en-US"/>
        </w:rPr>
      </w:pPr>
    </w:p>
    <w:p w:rsidR="00E67199" w:rsidRDefault="00E67199" w:rsidP="00E67199">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sz w:val="24"/>
          <w:szCs w:val="24"/>
          <w:lang w:val="en-US"/>
        </w:rPr>
      </w:pPr>
      <w:r>
        <w:rPr>
          <w:rFonts w:cs="Arial"/>
          <w:color w:val="000000"/>
          <w:sz w:val="24"/>
          <w:szCs w:val="24"/>
          <w:lang w:val="en-US"/>
        </w:rPr>
        <w:t xml:space="preserve">Most of them are category I pupils. Their parents are </w:t>
      </w:r>
      <w:r>
        <w:rPr>
          <w:rFonts w:cs="Arial"/>
          <w:sz w:val="24"/>
          <w:szCs w:val="24"/>
          <w:lang w:val="en-US"/>
        </w:rPr>
        <w:t>civil servants, contract agents</w:t>
      </w:r>
      <w:r w:rsidRPr="00F42889">
        <w:rPr>
          <w:rFonts w:cs="Arial"/>
          <w:sz w:val="24"/>
          <w:szCs w:val="24"/>
          <w:lang w:val="en-US"/>
        </w:rPr>
        <w:t xml:space="preserve"> </w:t>
      </w:r>
      <w:r>
        <w:rPr>
          <w:rFonts w:cs="Arial"/>
          <w:sz w:val="24"/>
          <w:szCs w:val="24"/>
          <w:lang w:val="en-US"/>
        </w:rPr>
        <w:t xml:space="preserve">or </w:t>
      </w:r>
      <w:r w:rsidRPr="00F42889">
        <w:rPr>
          <w:rFonts w:cs="Arial"/>
          <w:sz w:val="24"/>
          <w:szCs w:val="24"/>
          <w:lang w:val="en-US"/>
        </w:rPr>
        <w:t xml:space="preserve">temporary agents working for the EU institutions </w:t>
      </w:r>
      <w:r>
        <w:rPr>
          <w:rFonts w:cs="Arial"/>
          <w:sz w:val="24"/>
          <w:szCs w:val="24"/>
          <w:lang w:val="en-US"/>
        </w:rPr>
        <w:t>and therefore entitled to enroll</w:t>
      </w:r>
      <w:r w:rsidRPr="00F42889">
        <w:rPr>
          <w:rFonts w:cs="Arial"/>
          <w:sz w:val="24"/>
          <w:szCs w:val="24"/>
          <w:lang w:val="en-US"/>
        </w:rPr>
        <w:t xml:space="preserve"> their children in the European Schools as category I pupils.</w:t>
      </w:r>
    </w:p>
    <w:p w:rsidR="00E67199" w:rsidRPr="00F42889" w:rsidRDefault="00E67199" w:rsidP="00E67199">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sz w:val="24"/>
          <w:szCs w:val="24"/>
          <w:lang w:val="en-US"/>
        </w:rPr>
      </w:pPr>
    </w:p>
    <w:p w:rsidR="00E67199" w:rsidRPr="00F42889" w:rsidRDefault="00E67199" w:rsidP="00E67199">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sz w:val="24"/>
          <w:szCs w:val="24"/>
          <w:lang w:val="en-US"/>
        </w:rPr>
      </w:pPr>
      <w:r w:rsidRPr="00F42889">
        <w:rPr>
          <w:rFonts w:cs="Arial"/>
          <w:sz w:val="24"/>
          <w:szCs w:val="24"/>
          <w:lang w:val="en-US"/>
        </w:rPr>
        <w:t xml:space="preserve">Having been appointed before the BREXIT, </w:t>
      </w:r>
      <w:r>
        <w:rPr>
          <w:rFonts w:cs="Arial"/>
          <w:sz w:val="24"/>
          <w:szCs w:val="24"/>
          <w:lang w:val="en-US"/>
        </w:rPr>
        <w:t xml:space="preserve">they </w:t>
      </w:r>
      <w:r w:rsidRPr="00F42889">
        <w:rPr>
          <w:rFonts w:cs="Arial"/>
          <w:sz w:val="24"/>
          <w:szCs w:val="24"/>
          <w:lang w:val="en-US"/>
        </w:rPr>
        <w:t>are lawfully appointed according to the rules applicable at the time and therefore, their appointment or contract is valid and should continue its natural term.</w:t>
      </w:r>
    </w:p>
    <w:p w:rsidR="00E67199" w:rsidRDefault="00E67199" w:rsidP="00E67199">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color w:val="000000"/>
          <w:sz w:val="24"/>
          <w:szCs w:val="24"/>
          <w:lang w:val="en-US"/>
        </w:rPr>
      </w:pPr>
    </w:p>
    <w:p w:rsidR="00E67199" w:rsidRPr="00F42889" w:rsidRDefault="00E67199" w:rsidP="00E67199">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color w:val="000000"/>
          <w:sz w:val="24"/>
          <w:szCs w:val="24"/>
          <w:lang w:val="en-US"/>
        </w:rPr>
      </w:pPr>
      <w:r w:rsidRPr="00F42889">
        <w:rPr>
          <w:rFonts w:cs="Arial"/>
          <w:color w:val="000000"/>
          <w:sz w:val="24"/>
          <w:szCs w:val="24"/>
          <w:lang w:val="en-US"/>
        </w:rPr>
        <w:t>Nevertheless, their employer could decide to use some clauses of the Staff Regulations such as the ‘early retirement’ (Art</w:t>
      </w:r>
      <w:r>
        <w:rPr>
          <w:rFonts w:cs="Arial"/>
          <w:color w:val="000000"/>
          <w:sz w:val="24"/>
          <w:szCs w:val="24"/>
          <w:lang w:val="en-US"/>
        </w:rPr>
        <w:t>icle</w:t>
      </w:r>
      <w:r w:rsidRPr="00F42889">
        <w:rPr>
          <w:rFonts w:cs="Arial"/>
          <w:color w:val="000000"/>
          <w:sz w:val="24"/>
          <w:szCs w:val="24"/>
          <w:lang w:val="en-US"/>
        </w:rPr>
        <w:t xml:space="preserve"> 42 c), ‘compulsory resignation’ (Art</w:t>
      </w:r>
      <w:r>
        <w:rPr>
          <w:rFonts w:cs="Arial"/>
          <w:color w:val="000000"/>
          <w:sz w:val="24"/>
          <w:szCs w:val="24"/>
          <w:lang w:val="en-US"/>
        </w:rPr>
        <w:t>icle</w:t>
      </w:r>
      <w:r w:rsidRPr="00F42889">
        <w:rPr>
          <w:rFonts w:cs="Arial"/>
          <w:color w:val="000000"/>
          <w:sz w:val="24"/>
          <w:szCs w:val="24"/>
          <w:lang w:val="en-US"/>
        </w:rPr>
        <w:t xml:space="preserve"> 49), which makes an explicit reference to the loss of the citizenship mentioned in Art</w:t>
      </w:r>
      <w:r>
        <w:rPr>
          <w:rFonts w:cs="Arial"/>
          <w:color w:val="000000"/>
          <w:sz w:val="24"/>
          <w:szCs w:val="24"/>
          <w:lang w:val="en-US"/>
        </w:rPr>
        <w:t>icle</w:t>
      </w:r>
      <w:r w:rsidRPr="00F42889">
        <w:rPr>
          <w:rFonts w:cs="Arial"/>
          <w:color w:val="000000"/>
          <w:sz w:val="24"/>
          <w:szCs w:val="24"/>
          <w:lang w:val="en-US"/>
        </w:rPr>
        <w:t xml:space="preserve"> 28(a) as a condition for appointment, or the ‘retirement in the interests of the service’ (Art</w:t>
      </w:r>
      <w:r>
        <w:rPr>
          <w:rFonts w:cs="Arial"/>
          <w:color w:val="000000"/>
          <w:sz w:val="24"/>
          <w:szCs w:val="24"/>
          <w:lang w:val="en-US"/>
        </w:rPr>
        <w:t>icle</w:t>
      </w:r>
      <w:r w:rsidRPr="00F42889">
        <w:rPr>
          <w:rFonts w:cs="Arial"/>
          <w:color w:val="000000"/>
          <w:sz w:val="24"/>
          <w:szCs w:val="24"/>
          <w:lang w:val="en-US"/>
        </w:rPr>
        <w:t xml:space="preserve"> 50</w:t>
      </w:r>
      <w:r w:rsidRPr="006327AF">
        <w:rPr>
          <w:rFonts w:cs="Arial"/>
          <w:color w:val="000000"/>
          <w:sz w:val="24"/>
          <w:szCs w:val="24"/>
          <w:lang w:val="en-US"/>
        </w:rPr>
        <w:t xml:space="preserve">), as well as the provisions related to temporary </w:t>
      </w:r>
      <w:r>
        <w:rPr>
          <w:rFonts w:cs="Arial"/>
          <w:color w:val="000000"/>
          <w:sz w:val="24"/>
          <w:szCs w:val="24"/>
          <w:lang w:val="en-US"/>
        </w:rPr>
        <w:t xml:space="preserve">and contractual </w:t>
      </w:r>
      <w:r w:rsidRPr="006327AF">
        <w:rPr>
          <w:rFonts w:cs="Arial"/>
          <w:color w:val="000000"/>
          <w:sz w:val="24"/>
          <w:szCs w:val="24"/>
          <w:lang w:val="en-US"/>
        </w:rPr>
        <w:t>staff in the Conditions of Employment of Other Services (Article 47</w:t>
      </w:r>
      <w:r>
        <w:rPr>
          <w:rFonts w:cs="Arial"/>
          <w:color w:val="000000"/>
          <w:sz w:val="24"/>
          <w:szCs w:val="24"/>
          <w:lang w:val="en-US"/>
        </w:rPr>
        <w:t xml:space="preserve"> (c) (ii) and 119 </w:t>
      </w:r>
      <w:r w:rsidRPr="006327AF">
        <w:rPr>
          <w:rFonts w:cs="Arial"/>
          <w:color w:val="000000"/>
          <w:sz w:val="24"/>
          <w:szCs w:val="24"/>
          <w:lang w:val="en-US"/>
        </w:rPr>
        <w:t>).</w:t>
      </w:r>
    </w:p>
    <w:p w:rsidR="00E67199" w:rsidRPr="00F42889" w:rsidRDefault="00E67199" w:rsidP="00E67199">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color w:val="000000"/>
          <w:sz w:val="24"/>
          <w:szCs w:val="24"/>
          <w:lang w:val="en-US"/>
        </w:rPr>
      </w:pPr>
    </w:p>
    <w:p w:rsidR="00E67199" w:rsidRDefault="00E67199" w:rsidP="00E67199">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color w:val="000000"/>
          <w:sz w:val="24"/>
          <w:szCs w:val="24"/>
          <w:lang w:val="en-US"/>
        </w:rPr>
      </w:pPr>
      <w:r>
        <w:rPr>
          <w:rFonts w:cs="Arial"/>
          <w:color w:val="000000"/>
          <w:sz w:val="24"/>
          <w:szCs w:val="24"/>
          <w:lang w:val="en-US"/>
        </w:rPr>
        <w:t xml:space="preserve">For the moment, </w:t>
      </w:r>
      <w:r w:rsidRPr="00F42889">
        <w:rPr>
          <w:rFonts w:cs="Arial"/>
          <w:color w:val="000000"/>
          <w:sz w:val="24"/>
          <w:szCs w:val="24"/>
          <w:lang w:val="en-US"/>
        </w:rPr>
        <w:t>it is difficult to envisage the policy approach of the i</w:t>
      </w:r>
      <w:r>
        <w:rPr>
          <w:rFonts w:cs="Arial"/>
          <w:color w:val="000000"/>
          <w:sz w:val="24"/>
          <w:szCs w:val="24"/>
          <w:lang w:val="en-US"/>
        </w:rPr>
        <w:t xml:space="preserve">nstitutions in this matter. </w:t>
      </w:r>
    </w:p>
    <w:p w:rsidR="00E67199" w:rsidRDefault="00E67199" w:rsidP="00E67199">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color w:val="000000"/>
          <w:sz w:val="24"/>
          <w:szCs w:val="24"/>
          <w:lang w:val="en-US"/>
        </w:rPr>
      </w:pPr>
    </w:p>
    <w:p w:rsidR="00E67199" w:rsidRPr="00F42889" w:rsidRDefault="00E67199" w:rsidP="00E67199">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color w:val="000000"/>
          <w:sz w:val="24"/>
          <w:szCs w:val="24"/>
          <w:lang w:val="en-US"/>
        </w:rPr>
      </w:pPr>
      <w:r>
        <w:rPr>
          <w:rFonts w:cs="Arial"/>
          <w:color w:val="000000"/>
          <w:sz w:val="24"/>
          <w:szCs w:val="24"/>
          <w:lang w:val="en-US"/>
        </w:rPr>
        <w:t>Anyhow, even in case of an end of the contractual relationship with the EU institutions the former staff members concerned could decide to keep their children enrolled as category III pupils in the European Schools.</w:t>
      </w:r>
    </w:p>
    <w:p w:rsidR="00E67199" w:rsidRDefault="00E67199" w:rsidP="00E67199">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color w:val="000000"/>
          <w:sz w:val="24"/>
          <w:szCs w:val="24"/>
          <w:lang w:val="en-US"/>
        </w:rPr>
      </w:pPr>
    </w:p>
    <w:p w:rsidR="00E67199" w:rsidRDefault="00E67199" w:rsidP="00E67199">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color w:val="000000"/>
          <w:sz w:val="24"/>
          <w:szCs w:val="24"/>
          <w:lang w:val="en-US"/>
        </w:rPr>
      </w:pPr>
      <w:r>
        <w:rPr>
          <w:rFonts w:cs="Arial"/>
          <w:color w:val="000000"/>
          <w:sz w:val="24"/>
          <w:szCs w:val="24"/>
          <w:lang w:val="en-US"/>
        </w:rPr>
        <w:t xml:space="preserve">The Working Group analyzed, whether a potential withdraw of UK pupils could have consequences for the EN sections in the remaining 13 schools. </w:t>
      </w:r>
    </w:p>
    <w:p w:rsidR="00E67199" w:rsidRDefault="00E67199" w:rsidP="00E67199">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color w:val="000000"/>
          <w:sz w:val="24"/>
          <w:szCs w:val="24"/>
          <w:lang w:val="en-US"/>
        </w:rPr>
      </w:pPr>
    </w:p>
    <w:p w:rsidR="00E67199" w:rsidRDefault="00E67199" w:rsidP="00E67199">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color w:val="000000"/>
          <w:sz w:val="24"/>
          <w:szCs w:val="24"/>
          <w:lang w:val="en-US"/>
        </w:rPr>
      </w:pPr>
      <w:r>
        <w:rPr>
          <w:rFonts w:cs="Arial"/>
          <w:color w:val="000000"/>
          <w:sz w:val="24"/>
          <w:szCs w:val="24"/>
          <w:lang w:val="en-US"/>
        </w:rPr>
        <w:t xml:space="preserve">The figures </w:t>
      </w:r>
      <w:r w:rsidRPr="00A62408">
        <w:rPr>
          <w:rFonts w:cs="Arial"/>
          <w:color w:val="000000"/>
          <w:sz w:val="24"/>
          <w:szCs w:val="24"/>
          <w:lang w:val="en-US"/>
        </w:rPr>
        <w:t>provided in Annex II of this</w:t>
      </w:r>
      <w:r>
        <w:rPr>
          <w:rFonts w:cs="Arial"/>
          <w:color w:val="000000"/>
          <w:sz w:val="24"/>
          <w:szCs w:val="24"/>
          <w:lang w:val="en-US"/>
        </w:rPr>
        <w:t xml:space="preserve"> report demonstrate that in all 13 schools the need for an English section will persist.</w:t>
      </w:r>
    </w:p>
    <w:p w:rsidR="00E67199" w:rsidRDefault="00E67199" w:rsidP="00E67199">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color w:val="000000"/>
          <w:sz w:val="24"/>
          <w:szCs w:val="24"/>
          <w:lang w:val="en-US"/>
        </w:rPr>
      </w:pPr>
    </w:p>
    <w:p w:rsidR="00E67199" w:rsidRPr="00F42889" w:rsidRDefault="00E67199" w:rsidP="00E67199">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color w:val="000000"/>
          <w:sz w:val="24"/>
          <w:szCs w:val="24"/>
          <w:lang w:val="en-US"/>
        </w:rPr>
      </w:pPr>
    </w:p>
    <w:p w:rsidR="00E67199" w:rsidRPr="005E5B54" w:rsidRDefault="00E67199" w:rsidP="00E67199">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360"/>
        <w:rPr>
          <w:rFonts w:cs="Arial"/>
          <w:b/>
          <w:color w:val="000000"/>
          <w:sz w:val="24"/>
          <w:szCs w:val="24"/>
          <w:lang w:val="en-US"/>
        </w:rPr>
      </w:pPr>
    </w:p>
    <w:p w:rsidR="00E67199" w:rsidRPr="005E5B54" w:rsidRDefault="00E67199" w:rsidP="00E67199">
      <w:pPr>
        <w:pStyle w:val="ListParagraph"/>
        <w:numPr>
          <w:ilvl w:val="0"/>
          <w:numId w:val="32"/>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r w:rsidRPr="005E5B54">
        <w:rPr>
          <w:rFonts w:cs="Arial"/>
          <w:b/>
          <w:color w:val="000000"/>
          <w:sz w:val="24"/>
          <w:szCs w:val="24"/>
          <w:lang w:val="en-US"/>
        </w:rPr>
        <w:t>Quality of Teaching</w:t>
      </w:r>
      <w:r>
        <w:rPr>
          <w:rFonts w:cs="Arial"/>
          <w:b/>
          <w:color w:val="000000"/>
          <w:sz w:val="24"/>
          <w:szCs w:val="24"/>
          <w:lang w:val="en-US"/>
        </w:rPr>
        <w:t xml:space="preserve"> and Learning</w:t>
      </w:r>
    </w:p>
    <w:p w:rsidR="00E67199" w:rsidRDefault="00E67199" w:rsidP="00E67199">
      <w:pPr>
        <w:pStyle w:val="ListParagraph"/>
        <w:rPr>
          <w:rFonts w:cs="Arial"/>
          <w:b/>
          <w:color w:val="000000"/>
          <w:sz w:val="24"/>
          <w:szCs w:val="24"/>
          <w:lang w:val="en-US"/>
        </w:rPr>
      </w:pPr>
    </w:p>
    <w:p w:rsidR="00E67199" w:rsidRDefault="00E67199" w:rsidP="00E67199">
      <w:pPr>
        <w:pStyle w:val="ListParagraph"/>
        <w:ind w:left="0"/>
        <w:rPr>
          <w:rFonts w:cs="Arial"/>
          <w:color w:val="000000"/>
          <w:sz w:val="24"/>
          <w:szCs w:val="24"/>
          <w:lang w:val="en-US"/>
        </w:rPr>
      </w:pPr>
    </w:p>
    <w:p w:rsidR="00E67199" w:rsidRDefault="00E67199" w:rsidP="00E67199">
      <w:pPr>
        <w:pStyle w:val="ListParagraph"/>
        <w:ind w:left="0"/>
        <w:rPr>
          <w:rFonts w:cs="Arial"/>
          <w:color w:val="000000"/>
          <w:sz w:val="24"/>
          <w:szCs w:val="24"/>
          <w:lang w:val="en-US"/>
        </w:rPr>
      </w:pPr>
      <w:r>
        <w:rPr>
          <w:rFonts w:cs="Arial"/>
          <w:color w:val="000000"/>
          <w:sz w:val="24"/>
          <w:szCs w:val="24"/>
          <w:lang w:val="en-US"/>
        </w:rPr>
        <w:t>Currently, all European Schools have an English section. With the ‘</w:t>
      </w:r>
      <w:proofErr w:type="spellStart"/>
      <w:r>
        <w:rPr>
          <w:rFonts w:cs="Arial"/>
          <w:color w:val="000000"/>
          <w:sz w:val="24"/>
          <w:szCs w:val="24"/>
          <w:lang w:val="en-US"/>
        </w:rPr>
        <w:t>Gaignage</w:t>
      </w:r>
      <w:proofErr w:type="spellEnd"/>
      <w:r>
        <w:rPr>
          <w:rFonts w:cs="Arial"/>
          <w:color w:val="000000"/>
          <w:sz w:val="24"/>
          <w:szCs w:val="24"/>
          <w:lang w:val="en-US"/>
        </w:rPr>
        <w:t xml:space="preserve"> Criteria’ </w:t>
      </w:r>
      <w:r w:rsidRPr="00CC759C">
        <w:rPr>
          <w:rFonts w:cs="Arial"/>
          <w:color w:val="000000"/>
          <w:sz w:val="24"/>
          <w:szCs w:val="24"/>
          <w:lang w:val="en-US"/>
        </w:rPr>
        <w:t>(document 2015-04-D-18-en-1</w:t>
      </w:r>
      <w:r>
        <w:rPr>
          <w:rFonts w:cs="Arial"/>
          <w:color w:val="000000"/>
          <w:sz w:val="24"/>
          <w:szCs w:val="24"/>
          <w:lang w:val="en-US"/>
        </w:rPr>
        <w:t xml:space="preserve"> </w:t>
      </w:r>
      <w:r w:rsidRPr="00CC759C">
        <w:rPr>
          <w:rFonts w:cs="Arial"/>
          <w:i/>
          <w:color w:val="000000"/>
          <w:sz w:val="24"/>
          <w:szCs w:val="24"/>
          <w:lang w:val="en-US"/>
        </w:rPr>
        <w:t>“Criteria for the setting up, closure or maintenance of European Schools”</w:t>
      </w:r>
      <w:r w:rsidRPr="00CC759C">
        <w:rPr>
          <w:rFonts w:cs="Arial"/>
          <w:color w:val="000000"/>
          <w:sz w:val="24"/>
          <w:szCs w:val="24"/>
          <w:lang w:val="en-US"/>
        </w:rPr>
        <w:t>) t</w:t>
      </w:r>
      <w:r>
        <w:rPr>
          <w:rFonts w:cs="Arial"/>
          <w:color w:val="000000"/>
          <w:sz w:val="24"/>
          <w:szCs w:val="24"/>
          <w:lang w:val="en-US"/>
        </w:rPr>
        <w:t>he Board of Governors has established the criteria for opening and closing language sections.</w:t>
      </w:r>
    </w:p>
    <w:p w:rsidR="00E67199" w:rsidRDefault="00E67199" w:rsidP="00E67199">
      <w:pPr>
        <w:pStyle w:val="ListParagraph"/>
        <w:ind w:left="0"/>
        <w:rPr>
          <w:rFonts w:cs="Arial"/>
          <w:color w:val="000000"/>
          <w:sz w:val="24"/>
          <w:szCs w:val="24"/>
          <w:lang w:val="en-US"/>
        </w:rPr>
      </w:pPr>
    </w:p>
    <w:p w:rsidR="00E67199" w:rsidRDefault="00E67199" w:rsidP="00E67199">
      <w:pPr>
        <w:pStyle w:val="ListParagraph"/>
        <w:ind w:left="0"/>
        <w:rPr>
          <w:rFonts w:cs="Arial"/>
          <w:color w:val="000000"/>
          <w:sz w:val="24"/>
          <w:szCs w:val="24"/>
          <w:lang w:val="en-US"/>
        </w:rPr>
      </w:pPr>
      <w:r>
        <w:rPr>
          <w:rFonts w:cs="Arial"/>
          <w:color w:val="000000"/>
          <w:sz w:val="24"/>
          <w:szCs w:val="24"/>
          <w:lang w:val="en-US"/>
        </w:rPr>
        <w:t>English is taught as Language 1 (L 1), L 2, L 3 and L 4.</w:t>
      </w:r>
    </w:p>
    <w:p w:rsidR="00E67199" w:rsidRDefault="00E67199" w:rsidP="00E67199">
      <w:pPr>
        <w:pStyle w:val="ListParagraph"/>
        <w:ind w:left="0"/>
        <w:rPr>
          <w:rFonts w:cs="Arial"/>
          <w:color w:val="000000"/>
          <w:sz w:val="24"/>
          <w:szCs w:val="24"/>
          <w:lang w:val="en-US"/>
        </w:rPr>
      </w:pPr>
      <w:r>
        <w:rPr>
          <w:rFonts w:cs="Arial"/>
          <w:color w:val="000000"/>
          <w:sz w:val="24"/>
          <w:szCs w:val="24"/>
          <w:lang w:val="en-US"/>
        </w:rPr>
        <w:t>Several subjects as History, Geography, Economy, Art, ICT, Ethics, Music and Physical Education are taught in English as L 2.</w:t>
      </w:r>
    </w:p>
    <w:p w:rsidR="00E67199" w:rsidRDefault="00E67199" w:rsidP="00E67199">
      <w:pPr>
        <w:pStyle w:val="ListParagraph"/>
        <w:ind w:left="0"/>
        <w:rPr>
          <w:rFonts w:cs="Arial"/>
          <w:color w:val="000000"/>
          <w:sz w:val="24"/>
          <w:szCs w:val="24"/>
          <w:lang w:val="en-US"/>
        </w:rPr>
      </w:pPr>
    </w:p>
    <w:p w:rsidR="00E67199" w:rsidRDefault="00E67199" w:rsidP="00E67199">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color w:val="000000"/>
          <w:sz w:val="24"/>
          <w:szCs w:val="24"/>
          <w:lang w:val="en-US"/>
        </w:rPr>
      </w:pPr>
    </w:p>
    <w:p w:rsidR="00E67199" w:rsidRDefault="00E67199" w:rsidP="00E67199">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color w:val="000000"/>
          <w:sz w:val="24"/>
          <w:szCs w:val="24"/>
          <w:lang w:val="en-US"/>
        </w:rPr>
      </w:pPr>
      <w:r>
        <w:rPr>
          <w:rFonts w:cs="Arial"/>
          <w:color w:val="000000"/>
          <w:sz w:val="24"/>
          <w:szCs w:val="24"/>
          <w:lang w:val="en-US"/>
        </w:rPr>
        <w:lastRenderedPageBreak/>
        <w:t xml:space="preserve">The members of the Working Group recognized the pedagogical value of keeping as many English native pupils in the system as possible. </w:t>
      </w:r>
    </w:p>
    <w:p w:rsidR="00E67199" w:rsidRDefault="00E67199" w:rsidP="00E67199">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color w:val="000000"/>
          <w:sz w:val="24"/>
          <w:szCs w:val="24"/>
          <w:lang w:val="en-US"/>
        </w:rPr>
      </w:pPr>
    </w:p>
    <w:p w:rsidR="00E67199" w:rsidRDefault="00E67199" w:rsidP="00E67199">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color w:val="000000"/>
          <w:sz w:val="24"/>
          <w:szCs w:val="24"/>
          <w:lang w:val="en-US"/>
        </w:rPr>
      </w:pPr>
      <w:r w:rsidRPr="006327AF">
        <w:rPr>
          <w:rFonts w:cs="Arial"/>
          <w:color w:val="000000"/>
          <w:sz w:val="24"/>
          <w:szCs w:val="24"/>
          <w:lang w:val="en-US"/>
        </w:rPr>
        <w:t>It was also stressed that the system will lose two national inspectors. These inspectors play a key role in quality assurance and, with reference to the English language, take a subject-specific responsibility for curriculum development, the European Baccalaureate and the professional development of teachers. The remaining Irish and Maltese inspectors cannot easily compensate this.</w:t>
      </w:r>
    </w:p>
    <w:p w:rsidR="00E67199" w:rsidRDefault="00E67199" w:rsidP="00E67199">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color w:val="000000"/>
          <w:sz w:val="24"/>
          <w:szCs w:val="24"/>
          <w:lang w:val="en-US"/>
        </w:rPr>
      </w:pPr>
    </w:p>
    <w:p w:rsidR="00E67199" w:rsidRDefault="00E67199" w:rsidP="00E67199">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color w:val="000000"/>
          <w:sz w:val="24"/>
          <w:szCs w:val="24"/>
          <w:lang w:val="en-US"/>
        </w:rPr>
      </w:pPr>
      <w:r>
        <w:rPr>
          <w:rFonts w:cs="Arial"/>
          <w:color w:val="000000"/>
          <w:sz w:val="24"/>
          <w:szCs w:val="24"/>
          <w:lang w:val="en-US"/>
        </w:rPr>
        <w:t>Nevertheless, the potential future support of the system by the UK could be subject to a special agreement between the Board of Governors and the UK Government.</w:t>
      </w:r>
    </w:p>
    <w:p w:rsidR="00E67199" w:rsidRDefault="00E67199" w:rsidP="00E67199">
      <w:pPr>
        <w:pStyle w:val="ListParagraph"/>
        <w:ind w:left="0"/>
        <w:rPr>
          <w:rFonts w:cs="Arial"/>
          <w:color w:val="000000"/>
          <w:sz w:val="24"/>
          <w:szCs w:val="24"/>
          <w:lang w:val="en-US"/>
        </w:rPr>
      </w:pPr>
    </w:p>
    <w:p w:rsidR="00EE063D" w:rsidRDefault="00EE063D" w:rsidP="00B137C3">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p w:rsidR="004C4872" w:rsidRDefault="004C4872" w:rsidP="00677C41">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b/>
          <w:color w:val="000000"/>
          <w:sz w:val="24"/>
          <w:szCs w:val="24"/>
          <w:lang w:val="en-US"/>
        </w:rPr>
      </w:pPr>
      <w:r>
        <w:rPr>
          <w:b/>
          <w:color w:val="000000"/>
          <w:sz w:val="24"/>
          <w:szCs w:val="24"/>
          <w:lang w:val="en-US"/>
        </w:rPr>
        <w:t>Conclusions of the Budgetary Committee</w:t>
      </w:r>
    </w:p>
    <w:p w:rsidR="004C4872" w:rsidRDefault="004C4872" w:rsidP="004C4872">
      <w:pPr>
        <w:tabs>
          <w:tab w:val="left" w:pos="360"/>
          <w:tab w:val="left" w:pos="1440"/>
          <w:tab w:val="left" w:pos="4320"/>
          <w:tab w:val="left" w:pos="6652"/>
          <w:tab w:val="left" w:pos="360"/>
          <w:tab w:val="left" w:pos="1440"/>
          <w:tab w:val="left" w:pos="360"/>
          <w:tab w:val="left" w:pos="1440"/>
          <w:tab w:val="left" w:pos="360"/>
          <w:tab w:val="left" w:pos="1440"/>
        </w:tabs>
        <w:rPr>
          <w:b/>
          <w:color w:val="000000"/>
          <w:sz w:val="24"/>
          <w:szCs w:val="24"/>
          <w:lang w:val="en-US"/>
        </w:rPr>
      </w:pPr>
    </w:p>
    <w:p w:rsidR="004C4872" w:rsidRDefault="004C4872" w:rsidP="004C4872">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 xml:space="preserve">The Budgetary Committee supported the report and invites the Board of Governors to adopt the </w:t>
      </w:r>
      <w:r w:rsidR="004158F7">
        <w:rPr>
          <w:color w:val="000000"/>
          <w:sz w:val="24"/>
          <w:szCs w:val="24"/>
          <w:lang w:val="en-US"/>
        </w:rPr>
        <w:t>proposed conclusions and recommendations.</w:t>
      </w:r>
    </w:p>
    <w:p w:rsidR="004158F7" w:rsidRDefault="004158F7" w:rsidP="004C4872">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p w:rsidR="004158F7" w:rsidRPr="004C4872" w:rsidRDefault="004158F7" w:rsidP="004C4872">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p w:rsidR="00677C41" w:rsidRDefault="00E67199" w:rsidP="00677C41">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b/>
          <w:color w:val="000000"/>
          <w:sz w:val="24"/>
          <w:szCs w:val="24"/>
          <w:lang w:val="en-US"/>
        </w:rPr>
      </w:pPr>
      <w:r>
        <w:rPr>
          <w:b/>
          <w:color w:val="000000"/>
          <w:sz w:val="24"/>
          <w:szCs w:val="24"/>
          <w:lang w:val="en-US"/>
        </w:rPr>
        <w:t>Proposal</w:t>
      </w:r>
    </w:p>
    <w:p w:rsidR="00601E08" w:rsidRDefault="00601E08" w:rsidP="00677C41">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p w:rsidR="00E67199" w:rsidRPr="00F81F90" w:rsidRDefault="00575D25" w:rsidP="00677C41">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F81F90">
        <w:rPr>
          <w:color w:val="000000"/>
          <w:sz w:val="24"/>
          <w:szCs w:val="24"/>
          <w:lang w:val="en-US"/>
        </w:rPr>
        <w:t xml:space="preserve">The members of the </w:t>
      </w:r>
      <w:r w:rsidR="003D209F" w:rsidRPr="00F81F90">
        <w:rPr>
          <w:color w:val="000000"/>
          <w:sz w:val="24"/>
          <w:szCs w:val="24"/>
          <w:lang w:val="en-US"/>
        </w:rPr>
        <w:t>B</w:t>
      </w:r>
      <w:r w:rsidR="00162C13" w:rsidRPr="00F81F90">
        <w:rPr>
          <w:color w:val="000000"/>
          <w:sz w:val="24"/>
          <w:szCs w:val="24"/>
          <w:lang w:val="en-US"/>
        </w:rPr>
        <w:t xml:space="preserve">REXIT Working Group </w:t>
      </w:r>
      <w:r w:rsidR="00E67199" w:rsidRPr="00F81F90">
        <w:rPr>
          <w:color w:val="000000"/>
          <w:sz w:val="24"/>
          <w:szCs w:val="24"/>
          <w:lang w:val="en-US"/>
        </w:rPr>
        <w:t>invite the members of the B</w:t>
      </w:r>
      <w:r w:rsidR="004C4872">
        <w:rPr>
          <w:color w:val="000000"/>
          <w:sz w:val="24"/>
          <w:szCs w:val="24"/>
          <w:lang w:val="en-US"/>
        </w:rPr>
        <w:t xml:space="preserve">oard of Governors to adopt the following </w:t>
      </w:r>
      <w:r w:rsidR="006C1FFC" w:rsidRPr="00F81F90">
        <w:rPr>
          <w:color w:val="000000"/>
          <w:sz w:val="24"/>
          <w:szCs w:val="24"/>
          <w:lang w:val="en-US"/>
        </w:rPr>
        <w:t xml:space="preserve">conclusions and </w:t>
      </w:r>
      <w:r w:rsidR="00E67199" w:rsidRPr="00F81F90">
        <w:rPr>
          <w:color w:val="000000"/>
          <w:sz w:val="24"/>
          <w:szCs w:val="24"/>
          <w:lang w:val="en-US"/>
        </w:rPr>
        <w:t>recommendations:</w:t>
      </w:r>
    </w:p>
    <w:p w:rsidR="00E67199" w:rsidRPr="00F81F90" w:rsidRDefault="00E67199" w:rsidP="00677C41">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p w:rsidR="006C1FFC" w:rsidRDefault="006C1FFC" w:rsidP="006C1FFC">
      <w:pPr>
        <w:pStyle w:val="ListParagraph"/>
        <w:numPr>
          <w:ilvl w:val="0"/>
          <w:numId w:val="48"/>
        </w:num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F93CC6">
        <w:rPr>
          <w:color w:val="000000"/>
          <w:sz w:val="24"/>
          <w:szCs w:val="24"/>
          <w:lang w:val="en-US"/>
        </w:rPr>
        <w:t xml:space="preserve">The European Schools welcome that the </w:t>
      </w:r>
      <w:r w:rsidR="00C755FB" w:rsidRPr="00F93CC6">
        <w:rPr>
          <w:color w:val="000000"/>
          <w:sz w:val="24"/>
          <w:szCs w:val="24"/>
          <w:lang w:val="en-US"/>
        </w:rPr>
        <w:t xml:space="preserve">draft </w:t>
      </w:r>
      <w:r w:rsidRPr="00F93CC6">
        <w:rPr>
          <w:color w:val="000000"/>
          <w:sz w:val="24"/>
          <w:szCs w:val="24"/>
          <w:lang w:val="en-US"/>
        </w:rPr>
        <w:t>withdrawal agreement</w:t>
      </w:r>
      <w:r w:rsidR="00C755FB" w:rsidRPr="00F93CC6">
        <w:rPr>
          <w:color w:val="000000"/>
          <w:sz w:val="24"/>
          <w:szCs w:val="24"/>
          <w:lang w:val="en-US"/>
        </w:rPr>
        <w:t xml:space="preserve"> </w:t>
      </w:r>
      <w:r w:rsidRPr="00F93CC6">
        <w:rPr>
          <w:color w:val="000000"/>
          <w:sz w:val="24"/>
          <w:szCs w:val="24"/>
          <w:lang w:val="en-US"/>
        </w:rPr>
        <w:t>addresses the influence of the ‘BREXIT’ to the system of the European Schools.</w:t>
      </w:r>
    </w:p>
    <w:p w:rsidR="00F93CC6" w:rsidRPr="00F93CC6" w:rsidRDefault="00F93CC6" w:rsidP="00F93CC6">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360"/>
        <w:rPr>
          <w:color w:val="000000"/>
          <w:sz w:val="24"/>
          <w:szCs w:val="24"/>
          <w:lang w:val="en-US"/>
        </w:rPr>
      </w:pPr>
    </w:p>
    <w:p w:rsidR="00F93CC6" w:rsidRDefault="006C1FFC" w:rsidP="00F93CC6">
      <w:pPr>
        <w:pStyle w:val="ListParagraph"/>
        <w:numPr>
          <w:ilvl w:val="0"/>
          <w:numId w:val="48"/>
        </w:num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F93CC6">
        <w:rPr>
          <w:color w:val="000000"/>
          <w:sz w:val="24"/>
          <w:szCs w:val="24"/>
          <w:lang w:val="en-US"/>
        </w:rPr>
        <w:t xml:space="preserve">The </w:t>
      </w:r>
      <w:r w:rsidR="00C755FB" w:rsidRPr="00F93CC6">
        <w:rPr>
          <w:color w:val="000000"/>
          <w:sz w:val="24"/>
          <w:szCs w:val="24"/>
          <w:lang w:val="en-US"/>
        </w:rPr>
        <w:t xml:space="preserve">European Schools welcome that according to Article 120 of the draft withdrawal agreement the UK would be bound by the Convention of the European Schools until the end of the 2020/21 school year. </w:t>
      </w:r>
    </w:p>
    <w:p w:rsidR="00F93CC6" w:rsidRPr="00F93CC6" w:rsidRDefault="00F93CC6" w:rsidP="00F93CC6">
      <w:pPr>
        <w:pStyle w:val="ListParagraph"/>
        <w:rPr>
          <w:color w:val="000000"/>
          <w:sz w:val="24"/>
          <w:szCs w:val="24"/>
          <w:lang w:val="en-US"/>
        </w:rPr>
      </w:pPr>
    </w:p>
    <w:p w:rsidR="00F93CC6" w:rsidRPr="00F93CC6" w:rsidRDefault="00C755FB" w:rsidP="00F93CC6">
      <w:pPr>
        <w:pStyle w:val="ListParagraph"/>
        <w:numPr>
          <w:ilvl w:val="0"/>
          <w:numId w:val="48"/>
        </w:num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F93CC6">
        <w:rPr>
          <w:color w:val="000000"/>
          <w:sz w:val="24"/>
          <w:szCs w:val="24"/>
          <w:lang w:val="en-US"/>
        </w:rPr>
        <w:t>The European Schools welcome that the draft</w:t>
      </w:r>
      <w:r w:rsidR="006C1FFC" w:rsidRPr="00F93CC6">
        <w:rPr>
          <w:color w:val="000000"/>
          <w:sz w:val="24"/>
          <w:szCs w:val="24"/>
          <w:lang w:val="en-US"/>
        </w:rPr>
        <w:t xml:space="preserve"> withdrawal agreement </w:t>
      </w:r>
      <w:r w:rsidRPr="00F93CC6">
        <w:rPr>
          <w:color w:val="000000"/>
          <w:sz w:val="24"/>
          <w:szCs w:val="24"/>
          <w:lang w:val="en-US"/>
        </w:rPr>
        <w:t xml:space="preserve">foresees </w:t>
      </w:r>
      <w:r w:rsidR="00F93CC6">
        <w:rPr>
          <w:color w:val="000000"/>
          <w:sz w:val="24"/>
          <w:szCs w:val="24"/>
          <w:lang w:val="en-US"/>
        </w:rPr>
        <w:t xml:space="preserve">that the </w:t>
      </w:r>
      <w:r w:rsidR="004A13FF">
        <w:rPr>
          <w:color w:val="000000"/>
          <w:sz w:val="24"/>
          <w:szCs w:val="24"/>
          <w:lang w:val="en-US"/>
        </w:rPr>
        <w:t>“</w:t>
      </w:r>
      <w:r w:rsidR="00F93CC6" w:rsidRPr="00F93CC6">
        <w:rPr>
          <w:i/>
          <w:color w:val="000000"/>
          <w:sz w:val="24"/>
          <w:szCs w:val="24"/>
          <w:lang w:val="en-US"/>
        </w:rPr>
        <w:t>UK shall,</w:t>
      </w:r>
      <w:r w:rsidRPr="00F93CC6">
        <w:rPr>
          <w:i/>
          <w:color w:val="000000"/>
          <w:sz w:val="24"/>
          <w:szCs w:val="24"/>
          <w:lang w:val="en-US"/>
        </w:rPr>
        <w:t xml:space="preserve"> with respect to pupils who before 31 August 2021 acquired a European Baccalaureate and to pupils who are enrolled in a cycle of secondary studies in a European School before 31 August 2021 and acquire a European Baccalaureate after that date, ensure that they enjoy the rights provided for in Article 5(2) of the Convention defining the Statute of the European Schools</w:t>
      </w:r>
      <w:r w:rsidR="00F93CC6">
        <w:rPr>
          <w:i/>
          <w:color w:val="000000"/>
          <w:sz w:val="24"/>
          <w:szCs w:val="24"/>
          <w:lang w:val="en-US"/>
        </w:rPr>
        <w:t>”.</w:t>
      </w:r>
    </w:p>
    <w:p w:rsidR="004A13FF" w:rsidRDefault="004A13FF" w:rsidP="004A13FF">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360"/>
        <w:rPr>
          <w:color w:val="000000"/>
          <w:sz w:val="24"/>
          <w:szCs w:val="24"/>
          <w:lang w:val="en-US"/>
        </w:rPr>
      </w:pPr>
    </w:p>
    <w:p w:rsidR="006C1FFC" w:rsidRPr="00FA79DB" w:rsidRDefault="00F93CC6" w:rsidP="006C1FFC">
      <w:pPr>
        <w:pStyle w:val="ListParagraph"/>
        <w:numPr>
          <w:ilvl w:val="0"/>
          <w:numId w:val="48"/>
        </w:num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FA79DB">
        <w:rPr>
          <w:color w:val="000000"/>
          <w:sz w:val="24"/>
          <w:szCs w:val="24"/>
          <w:lang w:val="en-US"/>
        </w:rPr>
        <w:t xml:space="preserve">The European Schools welcome that the </w:t>
      </w:r>
      <w:r w:rsidR="006C1FFC" w:rsidRPr="00FA79DB">
        <w:rPr>
          <w:color w:val="000000"/>
          <w:sz w:val="24"/>
          <w:szCs w:val="24"/>
          <w:lang w:val="en-US"/>
        </w:rPr>
        <w:t>accreditation process of the Europa School UK, Culham</w:t>
      </w:r>
      <w:r w:rsidRPr="00FA79DB">
        <w:rPr>
          <w:color w:val="000000"/>
          <w:sz w:val="24"/>
          <w:szCs w:val="24"/>
          <w:lang w:val="en-US"/>
        </w:rPr>
        <w:t xml:space="preserve"> is addressed in the draft withdrawal agreement and that - subject to the final decision of the Board of Governors - the accreditation of the Europa School UK, Culham might be prolonged until the end of the transition period.</w:t>
      </w:r>
    </w:p>
    <w:p w:rsidR="006C1FFC" w:rsidRPr="00FA79DB" w:rsidRDefault="006C1FFC" w:rsidP="006C1FFC">
      <w:pPr>
        <w:pStyle w:val="ListParagraph"/>
        <w:rPr>
          <w:color w:val="000000"/>
          <w:sz w:val="24"/>
          <w:szCs w:val="24"/>
          <w:lang w:val="en-US"/>
        </w:rPr>
      </w:pPr>
    </w:p>
    <w:p w:rsidR="006C1FFC" w:rsidRPr="00FA79DB" w:rsidRDefault="006C1FFC" w:rsidP="006C1FFC">
      <w:pPr>
        <w:pStyle w:val="ListParagraph"/>
        <w:numPr>
          <w:ilvl w:val="0"/>
          <w:numId w:val="48"/>
        </w:num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FA79DB">
        <w:rPr>
          <w:color w:val="000000"/>
          <w:sz w:val="24"/>
          <w:szCs w:val="24"/>
          <w:lang w:val="en-US"/>
        </w:rPr>
        <w:t>The European Schools take the view that in the case of a</w:t>
      </w:r>
      <w:r w:rsidR="004A13FF">
        <w:rPr>
          <w:color w:val="000000"/>
          <w:sz w:val="24"/>
          <w:szCs w:val="24"/>
          <w:lang w:val="en-US"/>
        </w:rPr>
        <w:t>n</w:t>
      </w:r>
      <w:r w:rsidR="00F81F90" w:rsidRPr="00FA79DB">
        <w:rPr>
          <w:color w:val="000000"/>
          <w:sz w:val="24"/>
          <w:szCs w:val="24"/>
          <w:lang w:val="en-US"/>
        </w:rPr>
        <w:t xml:space="preserve"> ‘uncontrolled’ BREXIT the UK will be bound by the Convention of the European Schools until the end of the 2019/20 school year.</w:t>
      </w:r>
    </w:p>
    <w:p w:rsidR="00F81F90" w:rsidRPr="00FA79DB" w:rsidRDefault="00F81F90" w:rsidP="00F81F90">
      <w:pPr>
        <w:pStyle w:val="ListParagraph"/>
        <w:rPr>
          <w:color w:val="000000"/>
          <w:sz w:val="24"/>
          <w:szCs w:val="24"/>
          <w:lang w:val="en-US"/>
        </w:rPr>
      </w:pPr>
    </w:p>
    <w:p w:rsidR="00F93CC6" w:rsidRPr="00FA79DB" w:rsidRDefault="00F81F90" w:rsidP="006C1FFC">
      <w:pPr>
        <w:pStyle w:val="ListParagraph"/>
        <w:numPr>
          <w:ilvl w:val="0"/>
          <w:numId w:val="48"/>
        </w:num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FA79DB">
        <w:rPr>
          <w:color w:val="000000"/>
          <w:sz w:val="24"/>
          <w:szCs w:val="24"/>
          <w:lang w:val="en-US"/>
        </w:rPr>
        <w:t xml:space="preserve">Moreover, the European Schools take the view that in case of an ‘uncontrolled’ BREXIT the accreditation process of the Europa School UK, Culham, </w:t>
      </w:r>
      <w:r w:rsidR="00F93CC6" w:rsidRPr="00FA79DB">
        <w:rPr>
          <w:color w:val="000000"/>
          <w:sz w:val="24"/>
          <w:szCs w:val="24"/>
          <w:lang w:val="en-US"/>
        </w:rPr>
        <w:t>should</w:t>
      </w:r>
      <w:r w:rsidRPr="00FA79DB">
        <w:rPr>
          <w:color w:val="000000"/>
          <w:sz w:val="24"/>
          <w:szCs w:val="24"/>
          <w:lang w:val="en-US"/>
        </w:rPr>
        <w:t xml:space="preserve"> be maintained at least until the end of the 2018/19 school year. </w:t>
      </w:r>
      <w:r w:rsidR="00FA79DB">
        <w:rPr>
          <w:color w:val="000000"/>
          <w:sz w:val="24"/>
          <w:szCs w:val="24"/>
          <w:lang w:val="en-US"/>
        </w:rPr>
        <w:t xml:space="preserve">Taking in consideration the remaining legal uncertainty, </w:t>
      </w:r>
      <w:r w:rsidR="00F93CC6" w:rsidRPr="00FA79DB">
        <w:rPr>
          <w:color w:val="000000"/>
          <w:sz w:val="24"/>
          <w:szCs w:val="24"/>
          <w:lang w:val="en-US"/>
        </w:rPr>
        <w:t xml:space="preserve">the UK </w:t>
      </w:r>
      <w:r w:rsidR="00FA79DB">
        <w:rPr>
          <w:color w:val="000000"/>
          <w:sz w:val="24"/>
          <w:szCs w:val="24"/>
          <w:lang w:val="en-US"/>
        </w:rPr>
        <w:t>national authorities are encour</w:t>
      </w:r>
      <w:r w:rsidR="00F93CC6" w:rsidRPr="00FA79DB">
        <w:rPr>
          <w:color w:val="000000"/>
          <w:sz w:val="24"/>
          <w:szCs w:val="24"/>
          <w:lang w:val="en-US"/>
        </w:rPr>
        <w:t>aged to provide the pupils currently enrolled in the Europa School UK, Culham with the necessary safeguards in case the accreditation would finish by the end of March 2019.</w:t>
      </w:r>
    </w:p>
    <w:p w:rsidR="00F93CC6" w:rsidRPr="00FA79DB" w:rsidRDefault="00F93CC6" w:rsidP="00F93CC6">
      <w:pPr>
        <w:pStyle w:val="ListParagraph"/>
        <w:rPr>
          <w:color w:val="000000"/>
          <w:sz w:val="24"/>
          <w:szCs w:val="24"/>
          <w:lang w:val="en-US"/>
        </w:rPr>
      </w:pPr>
    </w:p>
    <w:p w:rsidR="00F81F90" w:rsidRPr="00F81F90" w:rsidRDefault="00F81F90" w:rsidP="00F81F90">
      <w:pPr>
        <w:pStyle w:val="ListParagraph"/>
        <w:rPr>
          <w:color w:val="000000"/>
          <w:sz w:val="24"/>
          <w:szCs w:val="24"/>
          <w:lang w:val="en-US"/>
        </w:rPr>
      </w:pPr>
    </w:p>
    <w:p w:rsidR="00162C13" w:rsidRDefault="00162C13" w:rsidP="00677C41">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p w:rsidR="00BE74FB" w:rsidRDefault="00BE74FB">
      <w:pPr>
        <w:spacing w:before="0" w:after="0"/>
        <w:jc w:val="left"/>
        <w:rPr>
          <w:color w:val="000000"/>
          <w:sz w:val="24"/>
          <w:szCs w:val="24"/>
          <w:lang w:val="en-US"/>
        </w:rPr>
      </w:pPr>
      <w:r>
        <w:rPr>
          <w:color w:val="000000"/>
          <w:sz w:val="24"/>
          <w:szCs w:val="24"/>
          <w:lang w:val="en-US"/>
        </w:rPr>
        <w:br w:type="page"/>
      </w:r>
    </w:p>
    <w:p w:rsidR="00162C13" w:rsidRPr="006327AF" w:rsidRDefault="00162C13" w:rsidP="00162C13">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p w:rsidR="00023966" w:rsidRPr="006327AF" w:rsidRDefault="00023966" w:rsidP="00162C13">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360"/>
        <w:rPr>
          <w:color w:val="000000"/>
          <w:sz w:val="24"/>
          <w:szCs w:val="24"/>
          <w:lang w:val="en-US"/>
        </w:rPr>
      </w:pPr>
    </w:p>
    <w:p w:rsidR="00677C41"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sz w:val="24"/>
          <w:szCs w:val="24"/>
          <w:lang w:val="en-US"/>
        </w:rPr>
      </w:pPr>
      <w:r>
        <w:rPr>
          <w:b/>
          <w:color w:val="000000"/>
          <w:sz w:val="24"/>
          <w:szCs w:val="24"/>
          <w:lang w:val="en-US"/>
        </w:rPr>
        <w:t>Annex I</w:t>
      </w:r>
    </w:p>
    <w:p w:rsidR="00023966" w:rsidRDefault="008A0B1D" w:rsidP="00023966">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lang w:val="en-US"/>
        </w:rPr>
      </w:pPr>
      <w:r>
        <w:rPr>
          <w:b/>
          <w:color w:val="000000"/>
          <w:sz w:val="24"/>
          <w:szCs w:val="24"/>
          <w:lang w:val="en-US"/>
        </w:rPr>
        <w:t>Indicative Calendar</w:t>
      </w:r>
      <w:r w:rsidR="00265182">
        <w:rPr>
          <w:rStyle w:val="FootnoteReference"/>
          <w:b/>
          <w:color w:val="000000"/>
          <w:sz w:val="24"/>
          <w:szCs w:val="24"/>
          <w:lang w:val="en-US"/>
        </w:rPr>
        <w:footnoteReference w:id="5"/>
      </w:r>
    </w:p>
    <w:p w:rsidR="00265182"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lang w:val="en-US"/>
        </w:rPr>
      </w:pPr>
    </w:p>
    <w:tbl>
      <w:tblPr>
        <w:tblStyle w:val="TableGrid"/>
        <w:tblW w:w="0" w:type="auto"/>
        <w:tblLook w:val="04A0" w:firstRow="1" w:lastRow="0" w:firstColumn="1" w:lastColumn="0" w:noHBand="0" w:noVBand="1"/>
      </w:tblPr>
      <w:tblGrid>
        <w:gridCol w:w="2244"/>
        <w:gridCol w:w="3212"/>
        <w:gridCol w:w="3387"/>
      </w:tblGrid>
      <w:tr w:rsidR="00023966" w:rsidTr="00AA1132">
        <w:tc>
          <w:tcPr>
            <w:tcW w:w="2244" w:type="dxa"/>
          </w:tcPr>
          <w:p w:rsidR="00023966"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r>
              <w:rPr>
                <w:b/>
                <w:color w:val="000000"/>
                <w:sz w:val="24"/>
                <w:szCs w:val="24"/>
                <w:lang w:val="en-US"/>
              </w:rPr>
              <w:t>Date</w:t>
            </w:r>
          </w:p>
        </w:tc>
        <w:tc>
          <w:tcPr>
            <w:tcW w:w="3212" w:type="dxa"/>
          </w:tcPr>
          <w:p w:rsidR="00023966"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lang w:val="en-US"/>
              </w:rPr>
            </w:pPr>
            <w:r>
              <w:rPr>
                <w:b/>
                <w:color w:val="000000"/>
                <w:sz w:val="24"/>
                <w:szCs w:val="24"/>
                <w:lang w:val="en-US"/>
              </w:rPr>
              <w:t>European Schools</w:t>
            </w:r>
          </w:p>
        </w:tc>
        <w:tc>
          <w:tcPr>
            <w:tcW w:w="3387" w:type="dxa"/>
          </w:tcPr>
          <w:p w:rsidR="00023966"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lang w:val="en-US"/>
              </w:rPr>
            </w:pPr>
            <w:r>
              <w:rPr>
                <w:b/>
                <w:color w:val="000000"/>
                <w:sz w:val="24"/>
                <w:szCs w:val="24"/>
                <w:lang w:val="en-US"/>
              </w:rPr>
              <w:t xml:space="preserve">EU </w:t>
            </w:r>
            <w:r w:rsidR="007A1119">
              <w:rPr>
                <w:b/>
                <w:color w:val="000000"/>
                <w:sz w:val="24"/>
                <w:szCs w:val="24"/>
                <w:lang w:val="en-US"/>
              </w:rPr>
              <w:t xml:space="preserve">Article 50 </w:t>
            </w:r>
            <w:r>
              <w:rPr>
                <w:b/>
                <w:color w:val="000000"/>
                <w:sz w:val="24"/>
                <w:szCs w:val="24"/>
                <w:lang w:val="en-US"/>
              </w:rPr>
              <w:t>Negotiations</w:t>
            </w:r>
          </w:p>
        </w:tc>
      </w:tr>
      <w:tr w:rsidR="00023966" w:rsidRPr="004C4872" w:rsidTr="00AA1132">
        <w:tc>
          <w:tcPr>
            <w:tcW w:w="2244" w:type="dxa"/>
          </w:tcPr>
          <w:p w:rsidR="00023966" w:rsidRPr="00023966"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29 March 2017</w:t>
            </w:r>
          </w:p>
        </w:tc>
        <w:tc>
          <w:tcPr>
            <w:tcW w:w="3212" w:type="dxa"/>
          </w:tcPr>
          <w:p w:rsidR="00023966" w:rsidRPr="00023966"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023966" w:rsidRPr="00023966"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Notification of the BREXIT by the UK Government</w:t>
            </w:r>
          </w:p>
        </w:tc>
      </w:tr>
      <w:tr w:rsidR="00023966" w:rsidRPr="004C4872" w:rsidTr="00AA1132">
        <w:tc>
          <w:tcPr>
            <w:tcW w:w="2244" w:type="dxa"/>
          </w:tcPr>
          <w:p w:rsidR="00023966" w:rsidRPr="00023966"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4 – 7 April 2017</w:t>
            </w:r>
          </w:p>
        </w:tc>
        <w:tc>
          <w:tcPr>
            <w:tcW w:w="3212" w:type="dxa"/>
          </w:tcPr>
          <w:p w:rsidR="00023966" w:rsidRPr="00023966" w:rsidRDefault="008864F7" w:rsidP="006C5BA8">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Decision of the B</w:t>
            </w:r>
            <w:r w:rsidR="006C5BA8">
              <w:rPr>
                <w:color w:val="000000"/>
                <w:sz w:val="24"/>
                <w:szCs w:val="24"/>
                <w:lang w:val="en-US"/>
              </w:rPr>
              <w:t xml:space="preserve">oard of Governors </w:t>
            </w:r>
            <w:r>
              <w:rPr>
                <w:color w:val="000000"/>
                <w:sz w:val="24"/>
                <w:szCs w:val="24"/>
                <w:lang w:val="en-US"/>
              </w:rPr>
              <w:t>to set up a working group dealing with the BREXIT</w:t>
            </w:r>
          </w:p>
        </w:tc>
        <w:tc>
          <w:tcPr>
            <w:tcW w:w="3387" w:type="dxa"/>
          </w:tcPr>
          <w:p w:rsidR="00023966" w:rsidRPr="00023966"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8864F7" w:rsidRPr="004C4872" w:rsidTr="00AA1132">
        <w:tc>
          <w:tcPr>
            <w:tcW w:w="2244"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29 April 2017</w:t>
            </w:r>
          </w:p>
        </w:tc>
        <w:tc>
          <w:tcPr>
            <w:tcW w:w="3212"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8864F7" w:rsidRPr="00023966" w:rsidRDefault="008864F7" w:rsidP="008864F7">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EU Council at EU 27 adopted a set of political guidelines which define the framework for the negotiations</w:t>
            </w:r>
          </w:p>
        </w:tc>
      </w:tr>
      <w:tr w:rsidR="008864F7" w:rsidRPr="004C4872" w:rsidTr="00AA1132">
        <w:tc>
          <w:tcPr>
            <w:tcW w:w="2244"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3 May 2017</w:t>
            </w:r>
          </w:p>
        </w:tc>
        <w:tc>
          <w:tcPr>
            <w:tcW w:w="3212"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8864F7" w:rsidRPr="00023966"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EU COM recommendations including negotiation guidelines</w:t>
            </w:r>
          </w:p>
        </w:tc>
      </w:tr>
      <w:tr w:rsidR="008864F7" w:rsidRPr="004C4872" w:rsidTr="00AA1132">
        <w:tc>
          <w:tcPr>
            <w:tcW w:w="2244"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10 May 2017</w:t>
            </w:r>
          </w:p>
        </w:tc>
        <w:tc>
          <w:tcPr>
            <w:tcW w:w="3212"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1</w:t>
            </w:r>
            <w:r w:rsidRPr="008864F7">
              <w:rPr>
                <w:color w:val="000000"/>
                <w:sz w:val="24"/>
                <w:szCs w:val="24"/>
                <w:vertAlign w:val="superscript"/>
                <w:lang w:val="en-US"/>
              </w:rPr>
              <w:t>st</w:t>
            </w:r>
            <w:r>
              <w:rPr>
                <w:color w:val="000000"/>
                <w:sz w:val="24"/>
                <w:szCs w:val="24"/>
                <w:lang w:val="en-US"/>
              </w:rPr>
              <w:t xml:space="preserve"> meeting of the BREXIT Working Group</w:t>
            </w:r>
          </w:p>
        </w:tc>
        <w:tc>
          <w:tcPr>
            <w:tcW w:w="3387" w:type="dxa"/>
          </w:tcPr>
          <w:p w:rsidR="008864F7" w:rsidRPr="00023966"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8864F7" w:rsidRPr="004C4872" w:rsidTr="00AA1132">
        <w:tc>
          <w:tcPr>
            <w:tcW w:w="2244"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22 May 2017</w:t>
            </w:r>
          </w:p>
        </w:tc>
        <w:tc>
          <w:tcPr>
            <w:tcW w:w="3212"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8864F7" w:rsidRPr="00023966" w:rsidRDefault="008864F7" w:rsidP="008864F7">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 xml:space="preserve">EU Council authorized the opening of the negotiations </w:t>
            </w:r>
          </w:p>
        </w:tc>
      </w:tr>
      <w:tr w:rsidR="008864F7" w:rsidRPr="008864F7" w:rsidTr="00AA1132">
        <w:tc>
          <w:tcPr>
            <w:tcW w:w="2244"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12 June 2017</w:t>
            </w:r>
          </w:p>
        </w:tc>
        <w:tc>
          <w:tcPr>
            <w:tcW w:w="3212"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8864F7" w:rsidRPr="008864F7" w:rsidRDefault="008864F7" w:rsidP="00803DF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fr-BE"/>
              </w:rPr>
            </w:pPr>
            <w:r w:rsidRPr="008864F7">
              <w:rPr>
                <w:color w:val="000000"/>
                <w:sz w:val="24"/>
                <w:szCs w:val="24"/>
                <w:lang w:val="fr-BE"/>
              </w:rPr>
              <w:t xml:space="preserve">EU COM Position </w:t>
            </w:r>
            <w:proofErr w:type="spellStart"/>
            <w:r w:rsidRPr="008864F7">
              <w:rPr>
                <w:color w:val="000000"/>
                <w:sz w:val="24"/>
                <w:szCs w:val="24"/>
                <w:lang w:val="fr-BE"/>
              </w:rPr>
              <w:t>paper</w:t>
            </w:r>
            <w:proofErr w:type="spellEnd"/>
            <w:r w:rsidRPr="008864F7">
              <w:rPr>
                <w:color w:val="000000"/>
                <w:sz w:val="24"/>
                <w:szCs w:val="24"/>
                <w:lang w:val="fr-BE"/>
              </w:rPr>
              <w:t xml:space="preserve"> “Essential </w:t>
            </w:r>
            <w:proofErr w:type="spellStart"/>
            <w:r w:rsidRPr="008864F7">
              <w:rPr>
                <w:color w:val="000000"/>
                <w:sz w:val="24"/>
                <w:szCs w:val="24"/>
                <w:lang w:val="fr-BE"/>
              </w:rPr>
              <w:t>Principles</w:t>
            </w:r>
            <w:proofErr w:type="spellEnd"/>
            <w:r w:rsidRPr="008864F7">
              <w:rPr>
                <w:color w:val="000000"/>
                <w:sz w:val="24"/>
                <w:szCs w:val="24"/>
                <w:lang w:val="fr-BE"/>
              </w:rPr>
              <w:t xml:space="preserve"> on Financial </w:t>
            </w:r>
            <w:proofErr w:type="spellStart"/>
            <w:r w:rsidRPr="008864F7">
              <w:rPr>
                <w:color w:val="000000"/>
                <w:sz w:val="24"/>
                <w:szCs w:val="24"/>
                <w:lang w:val="fr-BE"/>
              </w:rPr>
              <w:t>Settlement</w:t>
            </w:r>
            <w:proofErr w:type="spellEnd"/>
            <w:r w:rsidRPr="008864F7">
              <w:rPr>
                <w:color w:val="000000"/>
                <w:sz w:val="24"/>
                <w:szCs w:val="24"/>
                <w:lang w:val="fr-BE"/>
              </w:rPr>
              <w:t>”</w:t>
            </w:r>
            <w:r w:rsidR="00803DF6">
              <w:rPr>
                <w:color w:val="000000"/>
                <w:sz w:val="24"/>
                <w:szCs w:val="24"/>
                <w:lang w:val="fr-BE"/>
              </w:rPr>
              <w:t xml:space="preserve"> </w:t>
            </w:r>
            <w:proofErr w:type="spellStart"/>
            <w:r w:rsidR="00803DF6">
              <w:rPr>
                <w:color w:val="000000"/>
                <w:sz w:val="24"/>
                <w:szCs w:val="24"/>
                <w:lang w:val="fr-BE"/>
              </w:rPr>
              <w:t>mention</w:t>
            </w:r>
            <w:r>
              <w:rPr>
                <w:color w:val="000000"/>
                <w:sz w:val="24"/>
                <w:szCs w:val="24"/>
                <w:lang w:val="fr-BE"/>
              </w:rPr>
              <w:t>ing</w:t>
            </w:r>
            <w:proofErr w:type="spellEnd"/>
            <w:r>
              <w:rPr>
                <w:color w:val="000000"/>
                <w:sz w:val="24"/>
                <w:szCs w:val="24"/>
                <w:lang w:val="fr-BE"/>
              </w:rPr>
              <w:t xml:space="preserve"> the ES</w:t>
            </w:r>
          </w:p>
        </w:tc>
      </w:tr>
      <w:tr w:rsidR="008864F7" w:rsidRPr="004C4872" w:rsidTr="00AA1132">
        <w:tc>
          <w:tcPr>
            <w:tcW w:w="2244"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19 June 2017</w:t>
            </w:r>
          </w:p>
        </w:tc>
        <w:tc>
          <w:tcPr>
            <w:tcW w:w="3212"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1</w:t>
            </w:r>
            <w:r w:rsidRPr="008864F7">
              <w:rPr>
                <w:color w:val="000000"/>
                <w:sz w:val="24"/>
                <w:szCs w:val="24"/>
                <w:vertAlign w:val="superscript"/>
                <w:lang w:val="en-US"/>
              </w:rPr>
              <w:t>st</w:t>
            </w:r>
            <w:r>
              <w:rPr>
                <w:color w:val="000000"/>
                <w:sz w:val="24"/>
                <w:szCs w:val="24"/>
                <w:lang w:val="en-US"/>
              </w:rPr>
              <w:t xml:space="preserve"> round of Article 50 negotiations</w:t>
            </w:r>
          </w:p>
          <w:p w:rsidR="008864F7" w:rsidRPr="008864F7" w:rsidRDefault="008864F7" w:rsidP="008864F7">
            <w:pPr>
              <w:pStyle w:val="ListParagraph"/>
              <w:numPr>
                <w:ilvl w:val="0"/>
                <w:numId w:val="38"/>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Publication of terms of reference</w:t>
            </w:r>
          </w:p>
        </w:tc>
      </w:tr>
      <w:tr w:rsidR="008864F7" w:rsidRPr="004C4872" w:rsidTr="00AA1132">
        <w:tc>
          <w:tcPr>
            <w:tcW w:w="2244"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 xml:space="preserve">17 </w:t>
            </w:r>
            <w:r w:rsidR="008540ED">
              <w:rPr>
                <w:color w:val="000000"/>
                <w:sz w:val="24"/>
                <w:szCs w:val="24"/>
                <w:lang w:val="en-US"/>
              </w:rPr>
              <w:t xml:space="preserve">– 20 </w:t>
            </w:r>
            <w:r>
              <w:rPr>
                <w:color w:val="000000"/>
                <w:sz w:val="24"/>
                <w:szCs w:val="24"/>
                <w:lang w:val="en-US"/>
              </w:rPr>
              <w:t>July 2017</w:t>
            </w:r>
          </w:p>
        </w:tc>
        <w:tc>
          <w:tcPr>
            <w:tcW w:w="3212"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8864F7" w:rsidRPr="00023966"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2</w:t>
            </w:r>
            <w:r w:rsidRPr="006C5BA8">
              <w:rPr>
                <w:color w:val="000000"/>
                <w:sz w:val="24"/>
                <w:szCs w:val="24"/>
                <w:vertAlign w:val="superscript"/>
                <w:lang w:val="en-US"/>
              </w:rPr>
              <w:t>nd</w:t>
            </w:r>
            <w:r>
              <w:rPr>
                <w:color w:val="000000"/>
                <w:sz w:val="24"/>
                <w:szCs w:val="24"/>
                <w:lang w:val="en-US"/>
              </w:rPr>
              <w:t xml:space="preserve"> round of Article 50 negotiations</w:t>
            </w:r>
          </w:p>
        </w:tc>
      </w:tr>
      <w:tr w:rsidR="008864F7" w:rsidRPr="004C4872" w:rsidTr="00AA1132">
        <w:tc>
          <w:tcPr>
            <w:tcW w:w="2244" w:type="dxa"/>
          </w:tcPr>
          <w:p w:rsidR="008864F7"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 xml:space="preserve">28 </w:t>
            </w:r>
            <w:r w:rsidR="00265182">
              <w:rPr>
                <w:color w:val="000000"/>
                <w:sz w:val="24"/>
                <w:szCs w:val="24"/>
                <w:lang w:val="en-US"/>
              </w:rPr>
              <w:t xml:space="preserve">– 31 </w:t>
            </w:r>
            <w:r w:rsidR="006C5BA8">
              <w:rPr>
                <w:color w:val="000000"/>
                <w:sz w:val="24"/>
                <w:szCs w:val="24"/>
                <w:lang w:val="en-US"/>
              </w:rPr>
              <w:t>August 2017</w:t>
            </w:r>
          </w:p>
        </w:tc>
        <w:tc>
          <w:tcPr>
            <w:tcW w:w="3212"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8864F7" w:rsidRPr="00023966" w:rsidRDefault="006C5BA8" w:rsidP="00265182">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3</w:t>
            </w:r>
            <w:r w:rsidRPr="006C5BA8">
              <w:rPr>
                <w:color w:val="000000"/>
                <w:sz w:val="24"/>
                <w:szCs w:val="24"/>
                <w:vertAlign w:val="superscript"/>
                <w:lang w:val="en-US"/>
              </w:rPr>
              <w:t>rd</w:t>
            </w:r>
            <w:r>
              <w:rPr>
                <w:color w:val="000000"/>
                <w:sz w:val="24"/>
                <w:szCs w:val="24"/>
                <w:lang w:val="en-US"/>
              </w:rPr>
              <w:t xml:space="preserve"> round of </w:t>
            </w:r>
            <w:r w:rsidR="00265182">
              <w:rPr>
                <w:color w:val="000000"/>
                <w:sz w:val="24"/>
                <w:szCs w:val="24"/>
                <w:lang w:val="en-US"/>
              </w:rPr>
              <w:t xml:space="preserve">Article 50 </w:t>
            </w:r>
            <w:r>
              <w:rPr>
                <w:color w:val="000000"/>
                <w:sz w:val="24"/>
                <w:szCs w:val="24"/>
                <w:lang w:val="en-US"/>
              </w:rPr>
              <w:t xml:space="preserve"> negotiations</w:t>
            </w:r>
          </w:p>
        </w:tc>
      </w:tr>
      <w:tr w:rsidR="006C5BA8" w:rsidRPr="004C4872" w:rsidTr="00AA1132">
        <w:tc>
          <w:tcPr>
            <w:tcW w:w="2244"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lastRenderedPageBreak/>
              <w:t>11 September 2017</w:t>
            </w:r>
          </w:p>
        </w:tc>
        <w:tc>
          <w:tcPr>
            <w:tcW w:w="3212"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2</w:t>
            </w:r>
            <w:r w:rsidRPr="006C5BA8">
              <w:rPr>
                <w:color w:val="000000"/>
                <w:sz w:val="24"/>
                <w:szCs w:val="24"/>
                <w:vertAlign w:val="superscript"/>
                <w:lang w:val="en-US"/>
              </w:rPr>
              <w:t>nd</w:t>
            </w:r>
            <w:r>
              <w:rPr>
                <w:color w:val="000000"/>
                <w:sz w:val="24"/>
                <w:szCs w:val="24"/>
                <w:lang w:val="en-US"/>
              </w:rPr>
              <w:t xml:space="preserve"> meeting of the BREXIT Working Group</w:t>
            </w:r>
          </w:p>
        </w:tc>
        <w:tc>
          <w:tcPr>
            <w:tcW w:w="3387"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E338CD" w:rsidRPr="004C4872" w:rsidTr="00AA1132">
        <w:tc>
          <w:tcPr>
            <w:tcW w:w="2244" w:type="dxa"/>
          </w:tcPr>
          <w:p w:rsidR="00E338CD"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18 - 21 September 2017</w:t>
            </w:r>
          </w:p>
        </w:tc>
        <w:tc>
          <w:tcPr>
            <w:tcW w:w="3212" w:type="dxa"/>
          </w:tcPr>
          <w:p w:rsidR="00E338CD"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E338CD" w:rsidRDefault="00265182" w:rsidP="00265182">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4</w:t>
            </w:r>
            <w:r w:rsidRPr="00265182">
              <w:rPr>
                <w:color w:val="000000"/>
                <w:sz w:val="24"/>
                <w:szCs w:val="24"/>
                <w:vertAlign w:val="superscript"/>
                <w:lang w:val="en-US"/>
              </w:rPr>
              <w:t>th</w:t>
            </w:r>
            <w:r>
              <w:rPr>
                <w:color w:val="000000"/>
                <w:sz w:val="24"/>
                <w:szCs w:val="24"/>
                <w:lang w:val="en-US"/>
              </w:rPr>
              <w:t xml:space="preserve"> round of Article 50 negotiations</w:t>
            </w:r>
          </w:p>
        </w:tc>
      </w:tr>
      <w:tr w:rsidR="00E338CD" w:rsidRPr="004C4872" w:rsidTr="00AA1132">
        <w:tc>
          <w:tcPr>
            <w:tcW w:w="2244" w:type="dxa"/>
          </w:tcPr>
          <w:p w:rsidR="00E338CD"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9 – 12 October 2017</w:t>
            </w:r>
          </w:p>
        </w:tc>
        <w:tc>
          <w:tcPr>
            <w:tcW w:w="3212" w:type="dxa"/>
          </w:tcPr>
          <w:p w:rsidR="00E338CD"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E338CD" w:rsidRDefault="00265182" w:rsidP="00265182">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5</w:t>
            </w:r>
            <w:r w:rsidRPr="00265182">
              <w:rPr>
                <w:color w:val="000000"/>
                <w:sz w:val="24"/>
                <w:szCs w:val="24"/>
                <w:vertAlign w:val="superscript"/>
                <w:lang w:val="en-US"/>
              </w:rPr>
              <w:t>th</w:t>
            </w:r>
            <w:r>
              <w:rPr>
                <w:color w:val="000000"/>
                <w:sz w:val="24"/>
                <w:szCs w:val="24"/>
                <w:lang w:val="en-US"/>
              </w:rPr>
              <w:t xml:space="preserve"> round of Article 50 negotiations</w:t>
            </w:r>
          </w:p>
        </w:tc>
      </w:tr>
      <w:tr w:rsidR="008864F7" w:rsidTr="00AA1132">
        <w:tc>
          <w:tcPr>
            <w:tcW w:w="2244" w:type="dxa"/>
          </w:tcPr>
          <w:p w:rsidR="008864F7" w:rsidRDefault="00E338CD" w:rsidP="00E338CD">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7 – 8 November 2017</w:t>
            </w:r>
          </w:p>
        </w:tc>
        <w:tc>
          <w:tcPr>
            <w:tcW w:w="3212" w:type="dxa"/>
          </w:tcPr>
          <w:p w:rsidR="008864F7"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Budgetary Committee</w:t>
            </w:r>
          </w:p>
        </w:tc>
        <w:tc>
          <w:tcPr>
            <w:tcW w:w="3387" w:type="dxa"/>
          </w:tcPr>
          <w:p w:rsidR="008864F7" w:rsidRPr="00023966"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9761E0" w:rsidTr="00AA1132">
        <w:tc>
          <w:tcPr>
            <w:tcW w:w="2244" w:type="dxa"/>
          </w:tcPr>
          <w:p w:rsidR="009761E0" w:rsidRDefault="009761E0" w:rsidP="00E338CD">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9761E0" w:rsidRDefault="009761E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9761E0" w:rsidRPr="00023966" w:rsidRDefault="009761E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9761E0" w:rsidRPr="004C4872" w:rsidTr="00AA1132">
        <w:tc>
          <w:tcPr>
            <w:tcW w:w="2244" w:type="dxa"/>
          </w:tcPr>
          <w:p w:rsidR="009761E0" w:rsidRDefault="009761E0" w:rsidP="00E338CD">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9 – 10 November 2017</w:t>
            </w:r>
          </w:p>
        </w:tc>
        <w:tc>
          <w:tcPr>
            <w:tcW w:w="3212" w:type="dxa"/>
          </w:tcPr>
          <w:p w:rsidR="009761E0" w:rsidRDefault="009761E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9761E0" w:rsidRPr="00023966" w:rsidRDefault="009761E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6</w:t>
            </w:r>
            <w:r w:rsidRPr="009761E0">
              <w:rPr>
                <w:color w:val="000000"/>
                <w:sz w:val="24"/>
                <w:szCs w:val="24"/>
                <w:vertAlign w:val="superscript"/>
                <w:lang w:val="en-US"/>
              </w:rPr>
              <w:t>th</w:t>
            </w:r>
            <w:r>
              <w:rPr>
                <w:color w:val="000000"/>
                <w:sz w:val="24"/>
                <w:szCs w:val="24"/>
                <w:lang w:val="en-US"/>
              </w:rPr>
              <w:t xml:space="preserve">  round of Article 50 negotiations</w:t>
            </w:r>
          </w:p>
        </w:tc>
      </w:tr>
      <w:tr w:rsidR="00E338CD" w:rsidRPr="004C4872" w:rsidTr="00AA1132">
        <w:tc>
          <w:tcPr>
            <w:tcW w:w="2244" w:type="dxa"/>
          </w:tcPr>
          <w:p w:rsidR="00E338CD" w:rsidRDefault="00AA1132" w:rsidP="00E338CD">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13 November 2017</w:t>
            </w:r>
          </w:p>
        </w:tc>
        <w:tc>
          <w:tcPr>
            <w:tcW w:w="3212" w:type="dxa"/>
          </w:tcPr>
          <w:p w:rsidR="00E338CD" w:rsidRDefault="00AA113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3</w:t>
            </w:r>
            <w:r w:rsidRPr="00AA1132">
              <w:rPr>
                <w:color w:val="000000"/>
                <w:sz w:val="24"/>
                <w:szCs w:val="24"/>
                <w:vertAlign w:val="superscript"/>
                <w:lang w:val="en-US"/>
              </w:rPr>
              <w:t>rd</w:t>
            </w:r>
            <w:r>
              <w:rPr>
                <w:color w:val="000000"/>
                <w:sz w:val="24"/>
                <w:szCs w:val="24"/>
                <w:lang w:val="en-US"/>
              </w:rPr>
              <w:t xml:space="preserve"> Meeting of the BREXIT Working Group</w:t>
            </w:r>
          </w:p>
        </w:tc>
        <w:tc>
          <w:tcPr>
            <w:tcW w:w="3387" w:type="dxa"/>
          </w:tcPr>
          <w:p w:rsidR="00E338CD" w:rsidRPr="00023966"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9761E0" w:rsidRPr="004C4872" w:rsidTr="00AA1132">
        <w:tc>
          <w:tcPr>
            <w:tcW w:w="2244" w:type="dxa"/>
          </w:tcPr>
          <w:p w:rsidR="009761E0" w:rsidRDefault="009761E0" w:rsidP="00E338CD">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9761E0" w:rsidRDefault="009761E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9761E0" w:rsidRPr="00023966" w:rsidRDefault="009761E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C5BA8" w:rsidRPr="004C4872" w:rsidTr="00AA1132">
        <w:tc>
          <w:tcPr>
            <w:tcW w:w="2244"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5 – 7 December 2017</w:t>
            </w:r>
          </w:p>
        </w:tc>
        <w:tc>
          <w:tcPr>
            <w:tcW w:w="3212"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r w:rsidRPr="007A1119">
              <w:rPr>
                <w:b/>
                <w:color w:val="000000"/>
                <w:sz w:val="24"/>
                <w:szCs w:val="24"/>
                <w:lang w:val="en-US"/>
              </w:rPr>
              <w:t>1</w:t>
            </w:r>
            <w:r w:rsidRPr="007A1119">
              <w:rPr>
                <w:b/>
                <w:color w:val="000000"/>
                <w:sz w:val="24"/>
                <w:szCs w:val="24"/>
                <w:vertAlign w:val="superscript"/>
                <w:lang w:val="en-US"/>
              </w:rPr>
              <w:t>st</w:t>
            </w:r>
            <w:r w:rsidR="007A1119">
              <w:rPr>
                <w:b/>
                <w:color w:val="000000"/>
                <w:sz w:val="24"/>
                <w:szCs w:val="24"/>
                <w:lang w:val="en-US"/>
              </w:rPr>
              <w:t xml:space="preserve"> R</w:t>
            </w:r>
            <w:r w:rsidRPr="007A1119">
              <w:rPr>
                <w:b/>
                <w:color w:val="000000"/>
                <w:sz w:val="24"/>
                <w:szCs w:val="24"/>
                <w:lang w:val="en-US"/>
              </w:rPr>
              <w:t>eport to be presented to the Board of Governors</w:t>
            </w:r>
          </w:p>
          <w:p w:rsidR="00DF5F82" w:rsidRPr="00DF5F82" w:rsidRDefault="00DF5F82" w:rsidP="00DF5F82">
            <w:pPr>
              <w:pStyle w:val="ListParagraph"/>
              <w:numPr>
                <w:ilvl w:val="0"/>
                <w:numId w:val="47"/>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Prolongation of the accreditation of ES Europa until the end of 2018/19 school year</w:t>
            </w:r>
          </w:p>
        </w:tc>
        <w:tc>
          <w:tcPr>
            <w:tcW w:w="3387" w:type="dxa"/>
          </w:tcPr>
          <w:p w:rsidR="006C5BA8" w:rsidRPr="00023966"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C20440" w:rsidRPr="004C4872" w:rsidTr="00AA1132">
        <w:tc>
          <w:tcPr>
            <w:tcW w:w="2244" w:type="dxa"/>
          </w:tcPr>
          <w:p w:rsidR="00C20440" w:rsidRDefault="00C20440"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C20440" w:rsidRPr="007A1119" w:rsidRDefault="00C20440"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p>
        </w:tc>
        <w:tc>
          <w:tcPr>
            <w:tcW w:w="3387" w:type="dxa"/>
          </w:tcPr>
          <w:p w:rsidR="00C20440" w:rsidRPr="00023966" w:rsidRDefault="00C2044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8A6F19" w:rsidRPr="009864AF" w:rsidTr="00AA1132">
        <w:tc>
          <w:tcPr>
            <w:tcW w:w="2244" w:type="dxa"/>
          </w:tcPr>
          <w:p w:rsidR="008A6F19" w:rsidRDefault="008A6F19"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15 December 2017</w:t>
            </w:r>
          </w:p>
        </w:tc>
        <w:tc>
          <w:tcPr>
            <w:tcW w:w="3212" w:type="dxa"/>
          </w:tcPr>
          <w:p w:rsidR="008A6F19" w:rsidRPr="007A1119" w:rsidRDefault="008A6F19"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p>
        </w:tc>
        <w:tc>
          <w:tcPr>
            <w:tcW w:w="3387" w:type="dxa"/>
          </w:tcPr>
          <w:p w:rsidR="008A6F19" w:rsidRDefault="00AD0AC5" w:rsidP="00AD0AC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 xml:space="preserve">Article 50 </w:t>
            </w:r>
            <w:r w:rsidR="008A6F19">
              <w:rPr>
                <w:color w:val="000000"/>
                <w:sz w:val="24"/>
                <w:szCs w:val="24"/>
                <w:lang w:val="en-US"/>
              </w:rPr>
              <w:t xml:space="preserve">Council </w:t>
            </w:r>
            <w:r>
              <w:rPr>
                <w:color w:val="000000"/>
                <w:sz w:val="24"/>
                <w:szCs w:val="24"/>
                <w:lang w:val="en-US"/>
              </w:rPr>
              <w:t xml:space="preserve">Negotiation </w:t>
            </w:r>
            <w:r w:rsidR="008A6F19">
              <w:rPr>
                <w:color w:val="000000"/>
                <w:sz w:val="24"/>
                <w:szCs w:val="24"/>
                <w:lang w:val="en-US"/>
              </w:rPr>
              <w:t xml:space="preserve">Guidelines  </w:t>
            </w:r>
          </w:p>
        </w:tc>
      </w:tr>
      <w:tr w:rsidR="008A6F19" w:rsidRPr="004C4872" w:rsidTr="00AA1132">
        <w:tc>
          <w:tcPr>
            <w:tcW w:w="2244" w:type="dxa"/>
          </w:tcPr>
          <w:p w:rsidR="008A6F19" w:rsidRDefault="008A6F19"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29 January 2018</w:t>
            </w:r>
          </w:p>
        </w:tc>
        <w:tc>
          <w:tcPr>
            <w:tcW w:w="3212" w:type="dxa"/>
          </w:tcPr>
          <w:p w:rsidR="008A6F19" w:rsidRPr="007A1119" w:rsidRDefault="008A6F19"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p>
        </w:tc>
        <w:tc>
          <w:tcPr>
            <w:tcW w:w="3387" w:type="dxa"/>
          </w:tcPr>
          <w:p w:rsidR="008A6F19" w:rsidRDefault="00AD0AC5" w:rsidP="008A6F1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 xml:space="preserve">Article 50 </w:t>
            </w:r>
            <w:r w:rsidR="004D6052">
              <w:rPr>
                <w:color w:val="000000"/>
                <w:sz w:val="24"/>
                <w:szCs w:val="24"/>
                <w:lang w:val="en-US"/>
              </w:rPr>
              <w:t xml:space="preserve">Council </w:t>
            </w:r>
            <w:r w:rsidR="008A6F19">
              <w:rPr>
                <w:color w:val="000000"/>
                <w:sz w:val="24"/>
                <w:szCs w:val="24"/>
                <w:lang w:val="en-US"/>
              </w:rPr>
              <w:t>Decision with supplementary negotiation directives</w:t>
            </w:r>
          </w:p>
        </w:tc>
      </w:tr>
      <w:tr w:rsidR="008A6F19" w:rsidRPr="004C4872" w:rsidTr="00AA1132">
        <w:tc>
          <w:tcPr>
            <w:tcW w:w="2244" w:type="dxa"/>
          </w:tcPr>
          <w:p w:rsidR="008A6F19" w:rsidRDefault="008A6F19"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7 February 2018</w:t>
            </w:r>
          </w:p>
        </w:tc>
        <w:tc>
          <w:tcPr>
            <w:tcW w:w="3212" w:type="dxa"/>
          </w:tcPr>
          <w:p w:rsidR="008A6F19" w:rsidRPr="007A1119" w:rsidRDefault="008A6F19"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p>
        </w:tc>
        <w:tc>
          <w:tcPr>
            <w:tcW w:w="3387" w:type="dxa"/>
          </w:tcPr>
          <w:p w:rsidR="008A6F19" w:rsidRDefault="00EF3CD7" w:rsidP="008A6F1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COM position paper on ‘Transitional arrangements in the withdrawal agreement’</w:t>
            </w:r>
          </w:p>
        </w:tc>
      </w:tr>
      <w:tr w:rsidR="00DF5F82" w:rsidRPr="004C4872" w:rsidTr="00AA1132">
        <w:tc>
          <w:tcPr>
            <w:tcW w:w="2244" w:type="dxa"/>
          </w:tcPr>
          <w:p w:rsidR="00DF5F82" w:rsidRDefault="00DF5F8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21 February 2018</w:t>
            </w:r>
          </w:p>
        </w:tc>
        <w:tc>
          <w:tcPr>
            <w:tcW w:w="3212" w:type="dxa"/>
          </w:tcPr>
          <w:p w:rsidR="00DF5F82" w:rsidRPr="007A1119" w:rsidRDefault="00DF5F82"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p>
        </w:tc>
        <w:tc>
          <w:tcPr>
            <w:tcW w:w="3387" w:type="dxa"/>
          </w:tcPr>
          <w:p w:rsidR="00DF5F82" w:rsidRDefault="00DF5F82" w:rsidP="008A6F1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UK position paper concerning the ‘Implementation Period’</w:t>
            </w:r>
          </w:p>
        </w:tc>
      </w:tr>
      <w:tr w:rsidR="008A6F19" w:rsidRPr="004C4872" w:rsidTr="00AA1132">
        <w:tc>
          <w:tcPr>
            <w:tcW w:w="2244" w:type="dxa"/>
          </w:tcPr>
          <w:p w:rsidR="008A6F19" w:rsidRDefault="008A6F19"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8A6F19" w:rsidRPr="007A1119" w:rsidRDefault="008A6F19"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p>
        </w:tc>
        <w:tc>
          <w:tcPr>
            <w:tcW w:w="3387" w:type="dxa"/>
          </w:tcPr>
          <w:p w:rsidR="008A6F19" w:rsidRDefault="008A6F19"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C5BA8" w:rsidRPr="004C4872" w:rsidTr="00AA1132">
        <w:tc>
          <w:tcPr>
            <w:tcW w:w="2244" w:type="dxa"/>
          </w:tcPr>
          <w:p w:rsidR="006C5BA8" w:rsidRDefault="008A6F19" w:rsidP="008A6F1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22 February</w:t>
            </w:r>
            <w:r w:rsidR="00AA1132">
              <w:rPr>
                <w:color w:val="000000"/>
                <w:sz w:val="24"/>
                <w:szCs w:val="24"/>
                <w:lang w:val="en-US"/>
              </w:rPr>
              <w:t xml:space="preserve"> 2018</w:t>
            </w:r>
          </w:p>
        </w:tc>
        <w:tc>
          <w:tcPr>
            <w:tcW w:w="3212" w:type="dxa"/>
          </w:tcPr>
          <w:p w:rsidR="006C5BA8" w:rsidRDefault="00AA113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4</w:t>
            </w:r>
            <w:r w:rsidRPr="00AA1132">
              <w:rPr>
                <w:color w:val="000000"/>
                <w:sz w:val="24"/>
                <w:szCs w:val="24"/>
                <w:vertAlign w:val="superscript"/>
                <w:lang w:val="en-US"/>
              </w:rPr>
              <w:t>th</w:t>
            </w:r>
            <w:r>
              <w:rPr>
                <w:color w:val="000000"/>
                <w:sz w:val="24"/>
                <w:szCs w:val="24"/>
                <w:lang w:val="en-US"/>
              </w:rPr>
              <w:t xml:space="preserve"> Meeting of the BREXIT Working Group</w:t>
            </w:r>
          </w:p>
        </w:tc>
        <w:tc>
          <w:tcPr>
            <w:tcW w:w="3387" w:type="dxa"/>
          </w:tcPr>
          <w:p w:rsidR="006C5BA8" w:rsidRPr="00023966"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185090" w:rsidRPr="004C4872" w:rsidTr="00AA1132">
        <w:tc>
          <w:tcPr>
            <w:tcW w:w="2244" w:type="dxa"/>
          </w:tcPr>
          <w:p w:rsidR="00185090" w:rsidRDefault="00185090" w:rsidP="008A6F1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185090" w:rsidRDefault="0018509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185090" w:rsidRPr="00023966" w:rsidRDefault="0018509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185090" w:rsidRPr="004C4872" w:rsidTr="00AA1132">
        <w:tc>
          <w:tcPr>
            <w:tcW w:w="2244" w:type="dxa"/>
          </w:tcPr>
          <w:p w:rsidR="00185090" w:rsidRDefault="00185090" w:rsidP="008A6F1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lastRenderedPageBreak/>
              <w:t>28 February 2018</w:t>
            </w:r>
          </w:p>
        </w:tc>
        <w:tc>
          <w:tcPr>
            <w:tcW w:w="3212" w:type="dxa"/>
          </w:tcPr>
          <w:p w:rsidR="00185090" w:rsidRDefault="0018509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185090" w:rsidRPr="00023966" w:rsidRDefault="0018509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Publication of the EU COM Draft Withdrawal Agreement</w:t>
            </w:r>
          </w:p>
        </w:tc>
      </w:tr>
      <w:tr w:rsidR="00050339" w:rsidRPr="004C4872" w:rsidTr="00AA1132">
        <w:tc>
          <w:tcPr>
            <w:tcW w:w="2244" w:type="dxa"/>
          </w:tcPr>
          <w:p w:rsidR="00050339" w:rsidRDefault="00050339" w:rsidP="008A6F1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050339" w:rsidRDefault="00050339"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050339" w:rsidRDefault="00050339"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C5BA8" w:rsidTr="00AA1132">
        <w:tc>
          <w:tcPr>
            <w:tcW w:w="2244" w:type="dxa"/>
          </w:tcPr>
          <w:p w:rsidR="006C5BA8" w:rsidRDefault="00DF5F8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 xml:space="preserve">13 – 14 </w:t>
            </w:r>
            <w:r w:rsidR="00265182">
              <w:rPr>
                <w:color w:val="000000"/>
                <w:sz w:val="24"/>
                <w:szCs w:val="24"/>
                <w:lang w:val="en-US"/>
              </w:rPr>
              <w:t>March 2018</w:t>
            </w:r>
          </w:p>
        </w:tc>
        <w:tc>
          <w:tcPr>
            <w:tcW w:w="3212" w:type="dxa"/>
          </w:tcPr>
          <w:p w:rsidR="006C5BA8"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Budgetary Committee</w:t>
            </w:r>
          </w:p>
        </w:tc>
        <w:tc>
          <w:tcPr>
            <w:tcW w:w="3387" w:type="dxa"/>
          </w:tcPr>
          <w:p w:rsidR="006C5BA8" w:rsidRPr="00023966"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C20440" w:rsidTr="00AA1132">
        <w:tc>
          <w:tcPr>
            <w:tcW w:w="2244" w:type="dxa"/>
          </w:tcPr>
          <w:p w:rsidR="00C20440" w:rsidRDefault="00C20440"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C20440" w:rsidRDefault="00C2044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C20440" w:rsidRPr="00023966" w:rsidRDefault="00C2044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DF5F82" w:rsidTr="00AA1132">
        <w:tc>
          <w:tcPr>
            <w:tcW w:w="2244" w:type="dxa"/>
          </w:tcPr>
          <w:p w:rsidR="00DF5F82" w:rsidRDefault="00DF5F8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22 – 23 March 2018</w:t>
            </w:r>
          </w:p>
        </w:tc>
        <w:tc>
          <w:tcPr>
            <w:tcW w:w="3212" w:type="dxa"/>
          </w:tcPr>
          <w:p w:rsidR="00DF5F82" w:rsidRDefault="00DF5F8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DF5F82" w:rsidRDefault="00DF5F8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European Council</w:t>
            </w:r>
          </w:p>
          <w:p w:rsidR="004158F7" w:rsidRPr="00023966" w:rsidRDefault="004158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Council Guidelines of 23 March 2018</w:t>
            </w:r>
          </w:p>
        </w:tc>
      </w:tr>
      <w:tr w:rsidR="00050339" w:rsidTr="00AA1132">
        <w:tc>
          <w:tcPr>
            <w:tcW w:w="2244" w:type="dxa"/>
          </w:tcPr>
          <w:p w:rsidR="00050339" w:rsidRDefault="00050339"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050339" w:rsidRDefault="00050339"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050339" w:rsidRDefault="00050339"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C5BA8" w:rsidRPr="004C4872" w:rsidTr="00AA1132">
        <w:tc>
          <w:tcPr>
            <w:tcW w:w="2244" w:type="dxa"/>
          </w:tcPr>
          <w:p w:rsidR="006C5BA8" w:rsidRDefault="00DF5F8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 xml:space="preserve">17 – 19 </w:t>
            </w:r>
            <w:r w:rsidR="006C5BA8">
              <w:rPr>
                <w:color w:val="000000"/>
                <w:sz w:val="24"/>
                <w:szCs w:val="24"/>
                <w:lang w:val="en-US"/>
              </w:rPr>
              <w:t>April 2018</w:t>
            </w:r>
          </w:p>
        </w:tc>
        <w:tc>
          <w:tcPr>
            <w:tcW w:w="3212"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r w:rsidRPr="007A1119">
              <w:rPr>
                <w:b/>
                <w:color w:val="000000"/>
                <w:sz w:val="24"/>
                <w:szCs w:val="24"/>
                <w:lang w:val="en-US"/>
              </w:rPr>
              <w:t>2</w:t>
            </w:r>
            <w:r w:rsidRPr="007A1119">
              <w:rPr>
                <w:b/>
                <w:color w:val="000000"/>
                <w:sz w:val="24"/>
                <w:szCs w:val="24"/>
                <w:vertAlign w:val="superscript"/>
                <w:lang w:val="en-US"/>
              </w:rPr>
              <w:t>nd</w:t>
            </w:r>
            <w:r w:rsidR="007A1119">
              <w:rPr>
                <w:b/>
                <w:color w:val="000000"/>
                <w:sz w:val="24"/>
                <w:szCs w:val="24"/>
                <w:lang w:val="en-US"/>
              </w:rPr>
              <w:t xml:space="preserve"> R</w:t>
            </w:r>
            <w:r w:rsidRPr="007A1119">
              <w:rPr>
                <w:b/>
                <w:color w:val="000000"/>
                <w:sz w:val="24"/>
                <w:szCs w:val="24"/>
                <w:lang w:val="en-US"/>
              </w:rPr>
              <w:t>eport to be presented to the Board of Governors</w:t>
            </w:r>
          </w:p>
          <w:p w:rsidR="006D757C" w:rsidRDefault="00465F8A" w:rsidP="006D757C">
            <w:pPr>
              <w:pStyle w:val="ListParagraph"/>
              <w:numPr>
                <w:ilvl w:val="0"/>
                <w:numId w:val="43"/>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 xml:space="preserve">Recommendations with respect to the Article 50 </w:t>
            </w:r>
            <w:r w:rsidR="006D757C">
              <w:rPr>
                <w:color w:val="000000"/>
                <w:sz w:val="24"/>
                <w:szCs w:val="24"/>
                <w:lang w:val="en-US"/>
              </w:rPr>
              <w:t>‘withdrawal agreement’</w:t>
            </w:r>
          </w:p>
          <w:p w:rsidR="006D757C" w:rsidRDefault="006D757C" w:rsidP="006D757C">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360"/>
              <w:jc w:val="left"/>
              <w:rPr>
                <w:color w:val="000000"/>
                <w:sz w:val="24"/>
                <w:szCs w:val="24"/>
                <w:lang w:val="en-US"/>
              </w:rPr>
            </w:pPr>
          </w:p>
          <w:p w:rsidR="00C20440" w:rsidRPr="00C20440" w:rsidRDefault="00C20440" w:rsidP="006D757C">
            <w:pPr>
              <w:pStyle w:val="ListParagraph"/>
              <w:numPr>
                <w:ilvl w:val="0"/>
                <w:numId w:val="43"/>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Proposals to amend the Service Regulations for LRT</w:t>
            </w:r>
          </w:p>
        </w:tc>
        <w:tc>
          <w:tcPr>
            <w:tcW w:w="3387" w:type="dxa"/>
          </w:tcPr>
          <w:p w:rsidR="006C5BA8" w:rsidRPr="00023966"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C5BA8" w:rsidRPr="004C4872" w:rsidTr="00AA1132">
        <w:tc>
          <w:tcPr>
            <w:tcW w:w="2244"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6C5BA8" w:rsidRPr="00023966"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C5BA8" w:rsidRPr="004C4872" w:rsidTr="00AA1132">
        <w:tc>
          <w:tcPr>
            <w:tcW w:w="2244" w:type="dxa"/>
          </w:tcPr>
          <w:p w:rsidR="006C5BA8" w:rsidRDefault="006C5BA8" w:rsidP="0005033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October 2018</w:t>
            </w:r>
          </w:p>
        </w:tc>
        <w:tc>
          <w:tcPr>
            <w:tcW w:w="3212"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050339" w:rsidRDefault="00050339"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European Council</w:t>
            </w:r>
          </w:p>
          <w:p w:rsidR="006C5BA8" w:rsidRPr="00050339" w:rsidRDefault="006C5BA8" w:rsidP="00050339">
            <w:pPr>
              <w:pStyle w:val="ListParagraph"/>
              <w:numPr>
                <w:ilvl w:val="0"/>
                <w:numId w:val="45"/>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sidRPr="00050339">
              <w:rPr>
                <w:color w:val="000000"/>
                <w:sz w:val="24"/>
                <w:szCs w:val="24"/>
                <w:lang w:val="en-US"/>
              </w:rPr>
              <w:t xml:space="preserve">Approximate end of EU </w:t>
            </w:r>
            <w:r w:rsidR="007A1119" w:rsidRPr="00050339">
              <w:rPr>
                <w:color w:val="000000"/>
                <w:sz w:val="24"/>
                <w:szCs w:val="24"/>
                <w:lang w:val="en-US"/>
              </w:rPr>
              <w:t xml:space="preserve">Article 50 </w:t>
            </w:r>
            <w:r w:rsidRPr="00050339">
              <w:rPr>
                <w:color w:val="000000"/>
                <w:sz w:val="24"/>
                <w:szCs w:val="24"/>
                <w:lang w:val="en-US"/>
              </w:rPr>
              <w:t xml:space="preserve">negotiations </w:t>
            </w:r>
          </w:p>
        </w:tc>
      </w:tr>
      <w:tr w:rsidR="00050339" w:rsidRPr="004C4872" w:rsidTr="00AA1132">
        <w:tc>
          <w:tcPr>
            <w:tcW w:w="2244" w:type="dxa"/>
          </w:tcPr>
          <w:p w:rsidR="00050339" w:rsidRDefault="00050339" w:rsidP="0005033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050339" w:rsidRDefault="00050339"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050339" w:rsidRDefault="00050339"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265182" w:rsidTr="00AA1132">
        <w:tc>
          <w:tcPr>
            <w:tcW w:w="2244" w:type="dxa"/>
          </w:tcPr>
          <w:p w:rsidR="00265182"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November 2018</w:t>
            </w:r>
          </w:p>
        </w:tc>
        <w:tc>
          <w:tcPr>
            <w:tcW w:w="3212" w:type="dxa"/>
          </w:tcPr>
          <w:p w:rsidR="00265182"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Budgetary Committee</w:t>
            </w:r>
          </w:p>
        </w:tc>
        <w:tc>
          <w:tcPr>
            <w:tcW w:w="3387" w:type="dxa"/>
          </w:tcPr>
          <w:p w:rsidR="00265182"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C5BA8" w:rsidRPr="004C4872" w:rsidTr="00AA1132">
        <w:tc>
          <w:tcPr>
            <w:tcW w:w="2244"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December 2018</w:t>
            </w:r>
          </w:p>
        </w:tc>
        <w:tc>
          <w:tcPr>
            <w:tcW w:w="3212" w:type="dxa"/>
          </w:tcPr>
          <w:p w:rsidR="006C5BA8" w:rsidRPr="007A1119"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r w:rsidRPr="007A1119">
              <w:rPr>
                <w:b/>
                <w:color w:val="000000"/>
                <w:sz w:val="24"/>
                <w:szCs w:val="24"/>
                <w:lang w:val="en-US"/>
              </w:rPr>
              <w:t>3</w:t>
            </w:r>
            <w:r w:rsidRPr="007A1119">
              <w:rPr>
                <w:b/>
                <w:color w:val="000000"/>
                <w:sz w:val="24"/>
                <w:szCs w:val="24"/>
                <w:vertAlign w:val="superscript"/>
                <w:lang w:val="en-US"/>
              </w:rPr>
              <w:t>rd</w:t>
            </w:r>
            <w:r w:rsidR="007A1119">
              <w:rPr>
                <w:b/>
                <w:color w:val="000000"/>
                <w:sz w:val="24"/>
                <w:szCs w:val="24"/>
                <w:lang w:val="en-US"/>
              </w:rPr>
              <w:t xml:space="preserve"> R</w:t>
            </w:r>
            <w:r w:rsidRPr="007A1119">
              <w:rPr>
                <w:b/>
                <w:color w:val="000000"/>
                <w:sz w:val="24"/>
                <w:szCs w:val="24"/>
                <w:lang w:val="en-US"/>
              </w:rPr>
              <w:t xml:space="preserve">eport to be presented to the </w:t>
            </w:r>
            <w:r w:rsidR="006C5BA8" w:rsidRPr="007A1119">
              <w:rPr>
                <w:b/>
                <w:color w:val="000000"/>
                <w:sz w:val="24"/>
                <w:szCs w:val="24"/>
                <w:lang w:val="en-US"/>
              </w:rPr>
              <w:t xml:space="preserve">Board of Governors </w:t>
            </w:r>
          </w:p>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E338CD" w:rsidRPr="004C4872" w:rsidTr="00AA1132">
        <w:tc>
          <w:tcPr>
            <w:tcW w:w="2244" w:type="dxa"/>
          </w:tcPr>
          <w:p w:rsidR="00E338CD"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E338CD"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E338CD"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C5BA8" w:rsidRPr="004C4872" w:rsidTr="00AA1132">
        <w:tc>
          <w:tcPr>
            <w:tcW w:w="2244"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February 2019</w:t>
            </w:r>
          </w:p>
        </w:tc>
        <w:tc>
          <w:tcPr>
            <w:tcW w:w="3212"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6C5BA8" w:rsidRDefault="006C5BA8" w:rsidP="00E338CD">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 xml:space="preserve">Council </w:t>
            </w:r>
            <w:r w:rsidR="00E338CD">
              <w:rPr>
                <w:color w:val="000000"/>
                <w:sz w:val="24"/>
                <w:szCs w:val="24"/>
                <w:lang w:val="en-US"/>
              </w:rPr>
              <w:t xml:space="preserve">and EP </w:t>
            </w:r>
            <w:r>
              <w:rPr>
                <w:color w:val="000000"/>
                <w:sz w:val="24"/>
                <w:szCs w:val="24"/>
                <w:lang w:val="en-US"/>
              </w:rPr>
              <w:t xml:space="preserve">decision on the </w:t>
            </w:r>
            <w:r w:rsidR="00E338CD">
              <w:rPr>
                <w:color w:val="000000"/>
                <w:sz w:val="24"/>
                <w:szCs w:val="24"/>
                <w:lang w:val="en-US"/>
              </w:rPr>
              <w:t>draft agreement with the UK</w:t>
            </w:r>
          </w:p>
        </w:tc>
      </w:tr>
      <w:tr w:rsidR="006C5BA8" w:rsidTr="00AA1132">
        <w:tc>
          <w:tcPr>
            <w:tcW w:w="2244"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29 March 2019</w:t>
            </w:r>
          </w:p>
        </w:tc>
        <w:tc>
          <w:tcPr>
            <w:tcW w:w="3212" w:type="dxa"/>
          </w:tcPr>
          <w:p w:rsidR="006C5BA8" w:rsidRDefault="006C5BA8" w:rsidP="00C4795A">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6C5BA8" w:rsidRPr="00C20440"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r w:rsidRPr="00C20440">
              <w:rPr>
                <w:b/>
                <w:color w:val="000000"/>
                <w:sz w:val="24"/>
                <w:szCs w:val="24"/>
                <w:lang w:val="en-US"/>
              </w:rPr>
              <w:t>BREXIT</w:t>
            </w:r>
          </w:p>
        </w:tc>
      </w:tr>
      <w:tr w:rsidR="00C20440" w:rsidTr="00AA1132">
        <w:tc>
          <w:tcPr>
            <w:tcW w:w="2244" w:type="dxa"/>
          </w:tcPr>
          <w:p w:rsidR="00C20440" w:rsidRDefault="00C20440"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C20440" w:rsidRDefault="00C20440" w:rsidP="00C20440">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C20440" w:rsidRDefault="00C2044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C5BA8" w:rsidRPr="004C4872" w:rsidTr="00AA1132">
        <w:tc>
          <w:tcPr>
            <w:tcW w:w="2244"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lastRenderedPageBreak/>
              <w:t>April 2019</w:t>
            </w:r>
          </w:p>
        </w:tc>
        <w:tc>
          <w:tcPr>
            <w:tcW w:w="3212" w:type="dxa"/>
          </w:tcPr>
          <w:p w:rsidR="006C5BA8" w:rsidRPr="007A1119" w:rsidRDefault="007A1119" w:rsidP="007A1119">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r>
              <w:rPr>
                <w:b/>
                <w:color w:val="000000"/>
                <w:sz w:val="24"/>
                <w:szCs w:val="24"/>
                <w:lang w:val="en-US"/>
              </w:rPr>
              <w:t>4</w:t>
            </w:r>
            <w:r w:rsidRPr="007A1119">
              <w:rPr>
                <w:b/>
                <w:color w:val="000000"/>
                <w:sz w:val="24"/>
                <w:szCs w:val="24"/>
                <w:vertAlign w:val="superscript"/>
                <w:lang w:val="en-US"/>
              </w:rPr>
              <w:t>th</w:t>
            </w:r>
            <w:r>
              <w:rPr>
                <w:b/>
                <w:color w:val="000000"/>
                <w:sz w:val="24"/>
                <w:szCs w:val="24"/>
                <w:lang w:val="en-US"/>
              </w:rPr>
              <w:t xml:space="preserve"> Report to be presented to the </w:t>
            </w:r>
            <w:r w:rsidR="006C5BA8" w:rsidRPr="007A1119">
              <w:rPr>
                <w:b/>
                <w:color w:val="000000"/>
                <w:sz w:val="24"/>
                <w:szCs w:val="24"/>
                <w:lang w:val="en-US"/>
              </w:rPr>
              <w:t>Board of Governors</w:t>
            </w:r>
          </w:p>
        </w:tc>
        <w:tc>
          <w:tcPr>
            <w:tcW w:w="3387"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C5BA8" w:rsidRPr="004C4872" w:rsidTr="00AA1132">
        <w:tc>
          <w:tcPr>
            <w:tcW w:w="2244"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8A0B1D" w:rsidRPr="004C4872" w:rsidTr="00AA1132">
        <w:tc>
          <w:tcPr>
            <w:tcW w:w="2244" w:type="dxa"/>
          </w:tcPr>
          <w:p w:rsidR="008A0B1D" w:rsidRDefault="008A0B1D"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8A0B1D" w:rsidRDefault="008A0B1D"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8A0B1D" w:rsidRDefault="008A0B1D"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bl>
    <w:p w:rsidR="008A0B1D" w:rsidRDefault="008A0B1D"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p>
    <w:p w:rsidR="008A0B1D" w:rsidRDefault="008A0B1D">
      <w:pPr>
        <w:spacing w:before="0" w:after="0"/>
        <w:jc w:val="left"/>
        <w:rPr>
          <w:b/>
          <w:color w:val="000000"/>
          <w:sz w:val="24"/>
          <w:szCs w:val="24"/>
          <w:lang w:val="en-US"/>
        </w:rPr>
      </w:pPr>
      <w:r>
        <w:rPr>
          <w:b/>
          <w:color w:val="000000"/>
          <w:sz w:val="24"/>
          <w:szCs w:val="24"/>
          <w:lang w:val="en-US"/>
        </w:rPr>
        <w:br w:type="page"/>
      </w:r>
    </w:p>
    <w:p w:rsidR="008A0B1D" w:rsidRDefault="008A0B1D">
      <w:pPr>
        <w:spacing w:before="0" w:after="0"/>
        <w:jc w:val="left"/>
        <w:rPr>
          <w:b/>
          <w:color w:val="000000"/>
          <w:sz w:val="24"/>
          <w:szCs w:val="24"/>
          <w:lang w:val="en-US"/>
        </w:rPr>
      </w:pPr>
    </w:p>
    <w:p w:rsidR="00023966" w:rsidRDefault="008A0B1D" w:rsidP="008A0B1D">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sz w:val="24"/>
          <w:szCs w:val="24"/>
          <w:lang w:val="en-US"/>
        </w:rPr>
      </w:pPr>
      <w:r>
        <w:rPr>
          <w:b/>
          <w:color w:val="000000"/>
          <w:sz w:val="24"/>
          <w:szCs w:val="24"/>
          <w:lang w:val="en-US"/>
        </w:rPr>
        <w:t>Annex II</w:t>
      </w:r>
    </w:p>
    <w:p w:rsidR="008A0B1D" w:rsidRDefault="008A0B1D" w:rsidP="008A0B1D">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sz w:val="24"/>
          <w:szCs w:val="24"/>
          <w:lang w:val="en-US"/>
        </w:rPr>
      </w:pPr>
    </w:p>
    <w:p w:rsidR="008A0B1D" w:rsidRDefault="008A0B1D" w:rsidP="008A0B1D">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lang w:val="en-US"/>
        </w:rPr>
      </w:pPr>
      <w:r>
        <w:rPr>
          <w:b/>
          <w:color w:val="000000"/>
          <w:sz w:val="24"/>
          <w:szCs w:val="24"/>
          <w:lang w:val="en-US"/>
        </w:rPr>
        <w:t>School population</w:t>
      </w:r>
    </w:p>
    <w:p w:rsidR="008A0B1D" w:rsidRDefault="008A0B1D" w:rsidP="008A0B1D">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lang w:val="en-US"/>
        </w:rPr>
      </w:pPr>
    </w:p>
    <w:tbl>
      <w:tblPr>
        <w:tblW w:w="7090" w:type="dxa"/>
        <w:tblLook w:val="04A0" w:firstRow="1" w:lastRow="0" w:firstColumn="1" w:lastColumn="0" w:noHBand="0" w:noVBand="1"/>
      </w:tblPr>
      <w:tblGrid>
        <w:gridCol w:w="3108"/>
        <w:gridCol w:w="643"/>
        <w:gridCol w:w="837"/>
        <w:gridCol w:w="837"/>
        <w:gridCol w:w="1398"/>
        <w:gridCol w:w="267"/>
      </w:tblGrid>
      <w:tr w:rsidR="00DC29FE" w:rsidRPr="00DC29FE" w:rsidTr="00F52754">
        <w:trPr>
          <w:trHeight w:val="630"/>
        </w:trPr>
        <w:tc>
          <w:tcPr>
            <w:tcW w:w="7090" w:type="dxa"/>
            <w:gridSpan w:val="6"/>
            <w:tcBorders>
              <w:top w:val="nil"/>
              <w:left w:val="nil"/>
              <w:bottom w:val="nil"/>
              <w:right w:val="nil"/>
            </w:tcBorders>
            <w:shd w:val="clear" w:color="FFFFFF" w:fill="FFFFFF"/>
            <w:vAlign w:val="center"/>
            <w:hideMark/>
          </w:tcPr>
          <w:p w:rsidR="00DC29FE" w:rsidRPr="00DC29FE" w:rsidRDefault="00DC29FE" w:rsidP="00DC29FE">
            <w:pPr>
              <w:spacing w:before="0" w:after="0"/>
              <w:jc w:val="left"/>
              <w:rPr>
                <w:rFonts w:cs="Arial"/>
                <w:color w:val="333333"/>
                <w:sz w:val="20"/>
                <w:u w:val="single"/>
                <w:lang w:val="fr-BE" w:eastAsia="en-US"/>
              </w:rPr>
            </w:pPr>
            <w:r w:rsidRPr="00DC29FE">
              <w:rPr>
                <w:rFonts w:cs="Arial"/>
                <w:color w:val="333333"/>
                <w:sz w:val="20"/>
                <w:u w:val="single"/>
                <w:lang w:val="fr-BE" w:eastAsia="en-US"/>
              </w:rPr>
              <w:t>Elèves dans section anglaise qui n'ont pas dans leur(s) nationalité(s) 'British'.</w:t>
            </w:r>
          </w:p>
        </w:tc>
      </w:tr>
      <w:tr w:rsidR="00DC29FE" w:rsidRPr="00DC29FE" w:rsidTr="00F52754">
        <w:trPr>
          <w:trHeight w:val="364"/>
        </w:trPr>
        <w:tc>
          <w:tcPr>
            <w:tcW w:w="3108"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fr-BE" w:eastAsia="en-US"/>
              </w:rPr>
            </w:pPr>
            <w:r w:rsidRPr="00DC29FE">
              <w:rPr>
                <w:rFonts w:cs="Arial"/>
                <w:color w:val="333333"/>
                <w:sz w:val="18"/>
                <w:szCs w:val="18"/>
                <w:lang w:val="fr-BE" w:eastAsia="en-US"/>
              </w:rPr>
              <w:t> </w:t>
            </w:r>
          </w:p>
        </w:tc>
        <w:tc>
          <w:tcPr>
            <w:tcW w:w="643"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fr-BE" w:eastAsia="en-US"/>
              </w:rPr>
            </w:pPr>
            <w:r w:rsidRPr="00DC29FE">
              <w:rPr>
                <w:rFonts w:cs="Arial"/>
                <w:color w:val="333333"/>
                <w:sz w:val="18"/>
                <w:szCs w:val="18"/>
                <w:lang w:val="fr-BE" w:eastAsia="en-US"/>
              </w:rPr>
              <w:t> </w:t>
            </w:r>
          </w:p>
        </w:tc>
        <w:tc>
          <w:tcPr>
            <w:tcW w:w="83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fr-BE" w:eastAsia="en-US"/>
              </w:rPr>
            </w:pPr>
            <w:r w:rsidRPr="00DC29FE">
              <w:rPr>
                <w:rFonts w:cs="Arial"/>
                <w:color w:val="333333"/>
                <w:sz w:val="18"/>
                <w:szCs w:val="18"/>
                <w:lang w:val="fr-BE" w:eastAsia="en-US"/>
              </w:rPr>
              <w:t> </w:t>
            </w:r>
          </w:p>
        </w:tc>
        <w:tc>
          <w:tcPr>
            <w:tcW w:w="83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fr-BE" w:eastAsia="en-US"/>
              </w:rPr>
            </w:pPr>
            <w:r w:rsidRPr="00DC29FE">
              <w:rPr>
                <w:rFonts w:cs="Arial"/>
                <w:color w:val="333333"/>
                <w:sz w:val="18"/>
                <w:szCs w:val="18"/>
                <w:lang w:val="fr-BE" w:eastAsia="en-US"/>
              </w:rPr>
              <w:t> </w:t>
            </w:r>
          </w:p>
        </w:tc>
        <w:tc>
          <w:tcPr>
            <w:tcW w:w="1398"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fr-BE" w:eastAsia="en-US"/>
              </w:rPr>
            </w:pPr>
            <w:r w:rsidRPr="00DC29FE">
              <w:rPr>
                <w:rFonts w:cs="Arial"/>
                <w:color w:val="333333"/>
                <w:sz w:val="18"/>
                <w:szCs w:val="18"/>
                <w:lang w:val="fr-BE" w:eastAsia="en-US"/>
              </w:rPr>
              <w:t> </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fr-BE" w:eastAsia="en-US"/>
              </w:rPr>
            </w:pPr>
            <w:r w:rsidRPr="00DC29FE">
              <w:rPr>
                <w:rFonts w:cs="Arial"/>
                <w:color w:val="333333"/>
                <w:sz w:val="18"/>
                <w:szCs w:val="18"/>
                <w:lang w:val="fr-BE" w:eastAsia="en-US"/>
              </w:rPr>
              <w:t> </w:t>
            </w:r>
          </w:p>
        </w:tc>
      </w:tr>
      <w:tr w:rsidR="00DC29FE" w:rsidRPr="00DC29FE" w:rsidTr="00F52754">
        <w:trPr>
          <w:trHeight w:val="480"/>
        </w:trPr>
        <w:tc>
          <w:tcPr>
            <w:tcW w:w="3108"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fr-BE" w:eastAsia="en-US"/>
              </w:rPr>
            </w:pPr>
            <w:r w:rsidRPr="00DC29FE">
              <w:rPr>
                <w:rFonts w:cs="Arial"/>
                <w:color w:val="333333"/>
                <w:sz w:val="18"/>
                <w:szCs w:val="18"/>
                <w:lang w:val="fr-BE" w:eastAsia="en-US"/>
              </w:rPr>
              <w:t> </w:t>
            </w:r>
          </w:p>
        </w:tc>
        <w:tc>
          <w:tcPr>
            <w:tcW w:w="643" w:type="dxa"/>
            <w:tcBorders>
              <w:top w:val="single" w:sz="4" w:space="0" w:color="3877A6"/>
              <w:left w:val="single" w:sz="4" w:space="0" w:color="3877A6"/>
              <w:bottom w:val="nil"/>
              <w:right w:val="single" w:sz="4" w:space="0" w:color="3877A6"/>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M</w:t>
            </w:r>
          </w:p>
        </w:tc>
        <w:tc>
          <w:tcPr>
            <w:tcW w:w="837" w:type="dxa"/>
            <w:tcBorders>
              <w:top w:val="single" w:sz="4" w:space="0" w:color="3877A6"/>
              <w:left w:val="nil"/>
              <w:bottom w:val="nil"/>
              <w:right w:val="single" w:sz="4" w:space="0" w:color="3877A6"/>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P</w:t>
            </w:r>
          </w:p>
        </w:tc>
        <w:tc>
          <w:tcPr>
            <w:tcW w:w="837" w:type="dxa"/>
            <w:tcBorders>
              <w:top w:val="single" w:sz="4" w:space="0" w:color="3877A6"/>
              <w:left w:val="nil"/>
              <w:bottom w:val="nil"/>
              <w:right w:val="single" w:sz="4" w:space="0" w:color="3877A6"/>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S</w:t>
            </w:r>
          </w:p>
        </w:tc>
        <w:tc>
          <w:tcPr>
            <w:tcW w:w="1398" w:type="dxa"/>
            <w:tcBorders>
              <w:top w:val="single" w:sz="4" w:space="0" w:color="CAC9D9"/>
              <w:left w:val="nil"/>
              <w:bottom w:val="nil"/>
              <w:right w:val="single" w:sz="4" w:space="0" w:color="3877A6"/>
            </w:tcBorders>
            <w:shd w:val="clear" w:color="FFFFFF" w:fill="FFFFFF"/>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Total</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single" w:sz="4" w:space="0" w:color="3877A6"/>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Alicante</w:t>
            </w:r>
          </w:p>
        </w:tc>
        <w:tc>
          <w:tcPr>
            <w:tcW w:w="643" w:type="dxa"/>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30</w:t>
            </w:r>
          </w:p>
        </w:tc>
        <w:tc>
          <w:tcPr>
            <w:tcW w:w="837" w:type="dxa"/>
            <w:tcBorders>
              <w:top w:val="single" w:sz="4" w:space="0" w:color="auto"/>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73</w:t>
            </w:r>
          </w:p>
        </w:tc>
        <w:tc>
          <w:tcPr>
            <w:tcW w:w="837" w:type="dxa"/>
            <w:tcBorders>
              <w:top w:val="single" w:sz="4" w:space="0" w:color="auto"/>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123</w:t>
            </w:r>
          </w:p>
        </w:tc>
        <w:tc>
          <w:tcPr>
            <w:tcW w:w="1398" w:type="dxa"/>
            <w:tcBorders>
              <w:top w:val="single" w:sz="4" w:space="0" w:color="auto"/>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226</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Bergen</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30</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80</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113</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223</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proofErr w:type="spellStart"/>
            <w:r w:rsidRPr="00DC29FE">
              <w:rPr>
                <w:rFonts w:cs="Arial"/>
                <w:b/>
                <w:bCs/>
                <w:color w:val="000000"/>
                <w:sz w:val="18"/>
                <w:szCs w:val="18"/>
                <w:lang w:val="en-US" w:eastAsia="en-US"/>
              </w:rPr>
              <w:t>Bruxelles</w:t>
            </w:r>
            <w:proofErr w:type="spellEnd"/>
            <w:r w:rsidRPr="00DC29FE">
              <w:rPr>
                <w:rFonts w:cs="Arial"/>
                <w:b/>
                <w:bCs/>
                <w:color w:val="000000"/>
                <w:sz w:val="18"/>
                <w:szCs w:val="18"/>
                <w:lang w:val="en-US" w:eastAsia="en-US"/>
              </w:rPr>
              <w:t xml:space="preserve"> I</w:t>
            </w:r>
          </w:p>
        </w:tc>
        <w:tc>
          <w:tcPr>
            <w:tcW w:w="643" w:type="dxa"/>
            <w:tcBorders>
              <w:top w:val="nil"/>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22</w:t>
            </w:r>
          </w:p>
        </w:tc>
        <w:tc>
          <w:tcPr>
            <w:tcW w:w="837"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116</w:t>
            </w:r>
          </w:p>
        </w:tc>
        <w:tc>
          <w:tcPr>
            <w:tcW w:w="837"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198</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336</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proofErr w:type="spellStart"/>
            <w:r w:rsidRPr="00DC29FE">
              <w:rPr>
                <w:rFonts w:cs="Arial"/>
                <w:b/>
                <w:bCs/>
                <w:color w:val="000000"/>
                <w:sz w:val="18"/>
                <w:szCs w:val="18"/>
                <w:lang w:val="en-US" w:eastAsia="en-US"/>
              </w:rPr>
              <w:t>Bruxelles</w:t>
            </w:r>
            <w:proofErr w:type="spellEnd"/>
            <w:r w:rsidRPr="00DC29FE">
              <w:rPr>
                <w:rFonts w:cs="Arial"/>
                <w:b/>
                <w:bCs/>
                <w:color w:val="000000"/>
                <w:sz w:val="18"/>
                <w:szCs w:val="18"/>
                <w:lang w:val="en-US" w:eastAsia="en-US"/>
              </w:rPr>
              <w:t xml:space="preserve"> II</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45</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110</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160</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315</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proofErr w:type="spellStart"/>
            <w:r w:rsidRPr="00DC29FE">
              <w:rPr>
                <w:rFonts w:cs="Arial"/>
                <w:b/>
                <w:bCs/>
                <w:color w:val="000000"/>
                <w:sz w:val="18"/>
                <w:szCs w:val="18"/>
                <w:lang w:val="en-US" w:eastAsia="en-US"/>
              </w:rPr>
              <w:t>Bruxelles</w:t>
            </w:r>
            <w:proofErr w:type="spellEnd"/>
            <w:r w:rsidRPr="00DC29FE">
              <w:rPr>
                <w:rFonts w:cs="Arial"/>
                <w:b/>
                <w:bCs/>
                <w:color w:val="000000"/>
                <w:sz w:val="18"/>
                <w:szCs w:val="18"/>
                <w:lang w:val="en-US" w:eastAsia="en-US"/>
              </w:rPr>
              <w:t xml:space="preserve"> III</w:t>
            </w:r>
          </w:p>
        </w:tc>
        <w:tc>
          <w:tcPr>
            <w:tcW w:w="643" w:type="dxa"/>
            <w:tcBorders>
              <w:top w:val="nil"/>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34</w:t>
            </w:r>
          </w:p>
        </w:tc>
        <w:tc>
          <w:tcPr>
            <w:tcW w:w="837"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90</w:t>
            </w:r>
          </w:p>
        </w:tc>
        <w:tc>
          <w:tcPr>
            <w:tcW w:w="837"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139</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263</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proofErr w:type="spellStart"/>
            <w:r w:rsidRPr="00DC29FE">
              <w:rPr>
                <w:rFonts w:cs="Arial"/>
                <w:b/>
                <w:bCs/>
                <w:color w:val="000000"/>
                <w:sz w:val="18"/>
                <w:szCs w:val="18"/>
                <w:lang w:val="en-US" w:eastAsia="en-US"/>
              </w:rPr>
              <w:t>Bruxelles</w:t>
            </w:r>
            <w:proofErr w:type="spellEnd"/>
            <w:r w:rsidRPr="00DC29FE">
              <w:rPr>
                <w:rFonts w:cs="Arial"/>
                <w:b/>
                <w:bCs/>
                <w:color w:val="000000"/>
                <w:sz w:val="18"/>
                <w:szCs w:val="18"/>
                <w:lang w:val="en-US" w:eastAsia="en-US"/>
              </w:rPr>
              <w:t xml:space="preserve"> IV</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26</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147</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251</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424</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Frankfurt</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58</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191</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183</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432</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Karlsruhe</w:t>
            </w:r>
          </w:p>
        </w:tc>
        <w:tc>
          <w:tcPr>
            <w:tcW w:w="643" w:type="dxa"/>
            <w:tcBorders>
              <w:top w:val="nil"/>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23</w:t>
            </w:r>
          </w:p>
        </w:tc>
        <w:tc>
          <w:tcPr>
            <w:tcW w:w="837"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93</w:t>
            </w:r>
          </w:p>
        </w:tc>
        <w:tc>
          <w:tcPr>
            <w:tcW w:w="837"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135</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251</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Luxembourg I</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80</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168</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148</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396</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Luxembourg II</w:t>
            </w:r>
          </w:p>
        </w:tc>
        <w:tc>
          <w:tcPr>
            <w:tcW w:w="643" w:type="dxa"/>
            <w:tcBorders>
              <w:top w:val="nil"/>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62</w:t>
            </w:r>
          </w:p>
        </w:tc>
        <w:tc>
          <w:tcPr>
            <w:tcW w:w="837"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182</w:t>
            </w:r>
          </w:p>
        </w:tc>
        <w:tc>
          <w:tcPr>
            <w:tcW w:w="837"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185</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429</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proofErr w:type="spellStart"/>
            <w:r w:rsidRPr="00DC29FE">
              <w:rPr>
                <w:rFonts w:cs="Arial"/>
                <w:b/>
                <w:bCs/>
                <w:color w:val="000000"/>
                <w:sz w:val="18"/>
                <w:szCs w:val="18"/>
                <w:lang w:val="en-US" w:eastAsia="en-US"/>
              </w:rPr>
              <w:t>Mol</w:t>
            </w:r>
            <w:proofErr w:type="spellEnd"/>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28</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102</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163</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293</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proofErr w:type="spellStart"/>
            <w:r w:rsidRPr="00DC29FE">
              <w:rPr>
                <w:rFonts w:cs="Arial"/>
                <w:b/>
                <w:bCs/>
                <w:color w:val="000000"/>
                <w:sz w:val="18"/>
                <w:szCs w:val="18"/>
                <w:lang w:val="en-US" w:eastAsia="en-US"/>
              </w:rPr>
              <w:t>München</w:t>
            </w:r>
            <w:proofErr w:type="spellEnd"/>
          </w:p>
        </w:tc>
        <w:tc>
          <w:tcPr>
            <w:tcW w:w="643" w:type="dxa"/>
            <w:tcBorders>
              <w:top w:val="nil"/>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19</w:t>
            </w:r>
          </w:p>
        </w:tc>
        <w:tc>
          <w:tcPr>
            <w:tcW w:w="837"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59</w:t>
            </w:r>
          </w:p>
        </w:tc>
        <w:tc>
          <w:tcPr>
            <w:tcW w:w="837"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87</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165</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Varese</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41</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132</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150</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323</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single" w:sz="4" w:space="0" w:color="CAC9D9"/>
              <w:left w:val="single" w:sz="4" w:space="0" w:color="3877A6"/>
              <w:bottom w:val="single" w:sz="4" w:space="0" w:color="3877A6"/>
              <w:right w:val="nil"/>
            </w:tcBorders>
            <w:shd w:val="clear" w:color="FFFFFF" w:fill="FFFFFF"/>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Total</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498</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1543</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F52754" w:rsidP="00DC29FE">
            <w:pPr>
              <w:spacing w:before="0" w:after="0"/>
              <w:jc w:val="right"/>
              <w:rPr>
                <w:rFonts w:cs="Arial"/>
                <w:b/>
                <w:bCs/>
                <w:color w:val="333333"/>
                <w:sz w:val="18"/>
                <w:szCs w:val="18"/>
                <w:lang w:val="en-US" w:eastAsia="en-US"/>
              </w:rPr>
            </w:pPr>
            <w:r>
              <w:rPr>
                <w:rFonts w:cs="Arial"/>
                <w:b/>
                <w:bCs/>
                <w:color w:val="333333"/>
                <w:sz w:val="18"/>
                <w:szCs w:val="18"/>
                <w:lang w:val="en-US" w:eastAsia="en-US"/>
              </w:rPr>
              <w:t>2045</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F52754">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4</w:t>
            </w:r>
            <w:r w:rsidR="00F52754">
              <w:rPr>
                <w:rFonts w:cs="Arial"/>
                <w:b/>
                <w:bCs/>
                <w:color w:val="333333"/>
                <w:sz w:val="18"/>
                <w:szCs w:val="18"/>
                <w:lang w:val="en-US" w:eastAsia="en-US"/>
              </w:rPr>
              <w:t>076</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574"/>
        </w:trPr>
        <w:tc>
          <w:tcPr>
            <w:tcW w:w="3108"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643"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83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83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1398"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bl>
    <w:p w:rsidR="00DC29FE" w:rsidRDefault="00DC29FE" w:rsidP="008A0B1D">
      <w:pPr>
        <w:tabs>
          <w:tab w:val="left" w:pos="360"/>
          <w:tab w:val="left" w:pos="1440"/>
          <w:tab w:val="left" w:pos="4320"/>
          <w:tab w:val="left" w:pos="6652"/>
          <w:tab w:val="left" w:pos="360"/>
          <w:tab w:val="left" w:pos="1440"/>
          <w:tab w:val="left" w:pos="360"/>
          <w:tab w:val="left" w:pos="1440"/>
          <w:tab w:val="left" w:pos="360"/>
          <w:tab w:val="left" w:pos="1440"/>
        </w:tabs>
        <w:jc w:val="center"/>
        <w:rPr>
          <w:color w:val="000000"/>
          <w:sz w:val="24"/>
          <w:szCs w:val="24"/>
          <w:lang w:val="en-US"/>
        </w:rPr>
      </w:pPr>
    </w:p>
    <w:p w:rsidR="00DC29FE" w:rsidRDefault="00DC29FE">
      <w:pPr>
        <w:spacing w:before="0" w:after="0"/>
        <w:jc w:val="left"/>
        <w:rPr>
          <w:color w:val="000000"/>
          <w:sz w:val="24"/>
          <w:szCs w:val="24"/>
          <w:lang w:val="en-US"/>
        </w:rPr>
      </w:pPr>
      <w:r>
        <w:rPr>
          <w:color w:val="000000"/>
          <w:sz w:val="24"/>
          <w:szCs w:val="24"/>
          <w:lang w:val="en-US"/>
        </w:rPr>
        <w:br w:type="page"/>
      </w:r>
    </w:p>
    <w:tbl>
      <w:tblPr>
        <w:tblW w:w="8371" w:type="dxa"/>
        <w:tblLook w:val="04A0" w:firstRow="1" w:lastRow="0" w:firstColumn="1" w:lastColumn="0" w:noHBand="0" w:noVBand="1"/>
      </w:tblPr>
      <w:tblGrid>
        <w:gridCol w:w="2380"/>
        <w:gridCol w:w="285"/>
        <w:gridCol w:w="332"/>
        <w:gridCol w:w="1732"/>
        <w:gridCol w:w="3317"/>
        <w:gridCol w:w="325"/>
      </w:tblGrid>
      <w:tr w:rsidR="00DC29FE" w:rsidRPr="00DC29FE" w:rsidTr="00F52754">
        <w:trPr>
          <w:trHeight w:val="630"/>
        </w:trPr>
        <w:tc>
          <w:tcPr>
            <w:tcW w:w="238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lastRenderedPageBreak/>
              <w:t> </w:t>
            </w:r>
          </w:p>
        </w:tc>
        <w:tc>
          <w:tcPr>
            <w:tcW w:w="28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5706" w:type="dxa"/>
            <w:gridSpan w:val="4"/>
            <w:tcBorders>
              <w:top w:val="nil"/>
              <w:left w:val="nil"/>
              <w:bottom w:val="nil"/>
              <w:right w:val="nil"/>
            </w:tcBorders>
            <w:shd w:val="clear" w:color="FFFFFF" w:fill="FFFFFF"/>
            <w:noWrap/>
            <w:vAlign w:val="center"/>
            <w:hideMark/>
          </w:tcPr>
          <w:p w:rsidR="00DC29FE" w:rsidRPr="00DC29FE" w:rsidRDefault="00DC29FE" w:rsidP="00DC29FE">
            <w:pPr>
              <w:spacing w:before="0" w:after="0"/>
              <w:jc w:val="left"/>
              <w:rPr>
                <w:rFonts w:cs="Arial"/>
                <w:color w:val="333333"/>
                <w:sz w:val="32"/>
                <w:szCs w:val="32"/>
                <w:u w:val="single"/>
                <w:lang w:val="en-US" w:eastAsia="en-US"/>
              </w:rPr>
            </w:pPr>
            <w:r w:rsidRPr="00DC29FE">
              <w:rPr>
                <w:rFonts w:cs="Arial"/>
                <w:color w:val="333333"/>
                <w:sz w:val="32"/>
                <w:szCs w:val="32"/>
                <w:u w:val="single"/>
                <w:lang w:val="en-US" w:eastAsia="en-US"/>
              </w:rPr>
              <w:t>Language 2</w:t>
            </w:r>
          </w:p>
        </w:tc>
      </w:tr>
      <w:tr w:rsidR="00DC29FE" w:rsidRPr="00DC29FE" w:rsidTr="00F52754">
        <w:trPr>
          <w:trHeight w:val="364"/>
        </w:trPr>
        <w:tc>
          <w:tcPr>
            <w:tcW w:w="238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28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332"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1732"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331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480"/>
        </w:trPr>
        <w:tc>
          <w:tcPr>
            <w:tcW w:w="2380" w:type="dxa"/>
            <w:tcBorders>
              <w:top w:val="single" w:sz="4" w:space="0" w:color="3877A6"/>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617" w:type="dxa"/>
            <w:gridSpan w:val="2"/>
            <w:tcBorders>
              <w:top w:val="single" w:sz="4" w:space="0" w:color="3877A6"/>
              <w:left w:val="single" w:sz="4" w:space="0" w:color="3877A6"/>
              <w:bottom w:val="nil"/>
              <w:right w:val="single" w:sz="4" w:space="0" w:color="3877A6"/>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P</w:t>
            </w:r>
          </w:p>
        </w:tc>
        <w:tc>
          <w:tcPr>
            <w:tcW w:w="1732" w:type="dxa"/>
            <w:tcBorders>
              <w:top w:val="single" w:sz="4" w:space="0" w:color="3877A6"/>
              <w:left w:val="nil"/>
              <w:bottom w:val="nil"/>
              <w:right w:val="single" w:sz="4" w:space="0" w:color="3877A6"/>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S</w:t>
            </w:r>
          </w:p>
        </w:tc>
        <w:tc>
          <w:tcPr>
            <w:tcW w:w="3317" w:type="dxa"/>
            <w:tcBorders>
              <w:top w:val="single" w:sz="4" w:space="0" w:color="CAC9D9"/>
              <w:left w:val="nil"/>
              <w:bottom w:val="nil"/>
              <w:right w:val="single" w:sz="4" w:space="0" w:color="3877A6"/>
            </w:tcBorders>
            <w:shd w:val="clear" w:color="FFFFFF" w:fill="FFFFFF"/>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Total</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Alicante</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271</w:t>
            </w:r>
          </w:p>
        </w:tc>
        <w:tc>
          <w:tcPr>
            <w:tcW w:w="1732" w:type="dxa"/>
            <w:tcBorders>
              <w:top w:val="single" w:sz="4" w:space="0" w:color="auto"/>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360</w:t>
            </w:r>
          </w:p>
        </w:tc>
        <w:tc>
          <w:tcPr>
            <w:tcW w:w="3317" w:type="dxa"/>
            <w:tcBorders>
              <w:top w:val="single" w:sz="4" w:space="0" w:color="auto"/>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631</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Bergen</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106</w:t>
            </w:r>
          </w:p>
        </w:tc>
        <w:tc>
          <w:tcPr>
            <w:tcW w:w="1732"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195</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301</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proofErr w:type="spellStart"/>
            <w:r w:rsidRPr="00DC29FE">
              <w:rPr>
                <w:rFonts w:cs="Arial"/>
                <w:b/>
                <w:bCs/>
                <w:color w:val="000000"/>
                <w:sz w:val="18"/>
                <w:szCs w:val="18"/>
                <w:lang w:val="en-US" w:eastAsia="en-US"/>
              </w:rPr>
              <w:t>Bruxelles</w:t>
            </w:r>
            <w:proofErr w:type="spellEnd"/>
            <w:r w:rsidRPr="00DC29FE">
              <w:rPr>
                <w:rFonts w:cs="Arial"/>
                <w:b/>
                <w:bCs/>
                <w:color w:val="000000"/>
                <w:sz w:val="18"/>
                <w:szCs w:val="18"/>
                <w:lang w:val="en-US" w:eastAsia="en-US"/>
              </w:rPr>
              <w:t xml:space="preserve"> I</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790</w:t>
            </w:r>
          </w:p>
        </w:tc>
        <w:tc>
          <w:tcPr>
            <w:tcW w:w="1732"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1143</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1933</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proofErr w:type="spellStart"/>
            <w:r w:rsidRPr="00DC29FE">
              <w:rPr>
                <w:rFonts w:cs="Arial"/>
                <w:b/>
                <w:bCs/>
                <w:color w:val="000000"/>
                <w:sz w:val="18"/>
                <w:szCs w:val="18"/>
                <w:lang w:val="en-US" w:eastAsia="en-US"/>
              </w:rPr>
              <w:t>Bruxelles</w:t>
            </w:r>
            <w:proofErr w:type="spellEnd"/>
            <w:r w:rsidRPr="00DC29FE">
              <w:rPr>
                <w:rFonts w:cs="Arial"/>
                <w:b/>
                <w:bCs/>
                <w:color w:val="000000"/>
                <w:sz w:val="18"/>
                <w:szCs w:val="18"/>
                <w:lang w:val="en-US" w:eastAsia="en-US"/>
              </w:rPr>
              <w:t xml:space="preserve"> I(</w:t>
            </w:r>
            <w:proofErr w:type="spellStart"/>
            <w:r w:rsidRPr="00DC29FE">
              <w:rPr>
                <w:rFonts w:cs="Arial"/>
                <w:b/>
                <w:bCs/>
                <w:color w:val="000000"/>
                <w:sz w:val="18"/>
                <w:szCs w:val="18"/>
                <w:lang w:val="en-US" w:eastAsia="en-US"/>
              </w:rPr>
              <w:t>Berkendael</w:t>
            </w:r>
            <w:proofErr w:type="spellEnd"/>
            <w:r w:rsidRPr="00DC29FE">
              <w:rPr>
                <w:rFonts w:cs="Arial"/>
                <w:b/>
                <w:bCs/>
                <w:color w:val="000000"/>
                <w:sz w:val="18"/>
                <w:szCs w:val="18"/>
                <w:lang w:val="en-US" w:eastAsia="en-US"/>
              </w:rPr>
              <w:t>)</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75</w:t>
            </w:r>
          </w:p>
        </w:tc>
        <w:tc>
          <w:tcPr>
            <w:tcW w:w="1732"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 </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75</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proofErr w:type="spellStart"/>
            <w:r w:rsidRPr="00DC29FE">
              <w:rPr>
                <w:rFonts w:cs="Arial"/>
                <w:b/>
                <w:bCs/>
                <w:color w:val="000000"/>
                <w:sz w:val="18"/>
                <w:szCs w:val="18"/>
                <w:lang w:val="en-US" w:eastAsia="en-US"/>
              </w:rPr>
              <w:t>Bruxelles</w:t>
            </w:r>
            <w:proofErr w:type="spellEnd"/>
            <w:r w:rsidRPr="00DC29FE">
              <w:rPr>
                <w:rFonts w:cs="Arial"/>
                <w:b/>
                <w:bCs/>
                <w:color w:val="000000"/>
                <w:sz w:val="18"/>
                <w:szCs w:val="18"/>
                <w:lang w:val="en-US" w:eastAsia="en-US"/>
              </w:rPr>
              <w:t xml:space="preserve"> II</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624</w:t>
            </w:r>
          </w:p>
        </w:tc>
        <w:tc>
          <w:tcPr>
            <w:tcW w:w="1732"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1083</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1707</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proofErr w:type="spellStart"/>
            <w:r w:rsidRPr="00DC29FE">
              <w:rPr>
                <w:rFonts w:cs="Arial"/>
                <w:b/>
                <w:bCs/>
                <w:color w:val="000000"/>
                <w:sz w:val="18"/>
                <w:szCs w:val="18"/>
                <w:lang w:val="en-US" w:eastAsia="en-US"/>
              </w:rPr>
              <w:t>Bruxelles</w:t>
            </w:r>
            <w:proofErr w:type="spellEnd"/>
            <w:r w:rsidRPr="00DC29FE">
              <w:rPr>
                <w:rFonts w:cs="Arial"/>
                <w:b/>
                <w:bCs/>
                <w:color w:val="000000"/>
                <w:sz w:val="18"/>
                <w:szCs w:val="18"/>
                <w:lang w:val="en-US" w:eastAsia="en-US"/>
              </w:rPr>
              <w:t xml:space="preserve"> III</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607</w:t>
            </w:r>
          </w:p>
        </w:tc>
        <w:tc>
          <w:tcPr>
            <w:tcW w:w="1732"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1027</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1634</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proofErr w:type="spellStart"/>
            <w:r w:rsidRPr="00DC29FE">
              <w:rPr>
                <w:rFonts w:cs="Arial"/>
                <w:b/>
                <w:bCs/>
                <w:color w:val="000000"/>
                <w:sz w:val="18"/>
                <w:szCs w:val="18"/>
                <w:lang w:val="en-US" w:eastAsia="en-US"/>
              </w:rPr>
              <w:t>Bruxelles</w:t>
            </w:r>
            <w:proofErr w:type="spellEnd"/>
            <w:r w:rsidRPr="00DC29FE">
              <w:rPr>
                <w:rFonts w:cs="Arial"/>
                <w:b/>
                <w:bCs/>
                <w:color w:val="000000"/>
                <w:sz w:val="18"/>
                <w:szCs w:val="18"/>
                <w:lang w:val="en-US" w:eastAsia="en-US"/>
              </w:rPr>
              <w:t xml:space="preserve"> IV</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669</w:t>
            </w:r>
          </w:p>
        </w:tc>
        <w:tc>
          <w:tcPr>
            <w:tcW w:w="1732"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848</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1517</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Frankfurt</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333</w:t>
            </w:r>
          </w:p>
        </w:tc>
        <w:tc>
          <w:tcPr>
            <w:tcW w:w="1732"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382</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715</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Karlsruhe</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142</w:t>
            </w:r>
          </w:p>
        </w:tc>
        <w:tc>
          <w:tcPr>
            <w:tcW w:w="1732"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182</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324</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Luxembourg I</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697</w:t>
            </w:r>
          </w:p>
        </w:tc>
        <w:tc>
          <w:tcPr>
            <w:tcW w:w="1732"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880</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1577</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Luxembourg II</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590</w:t>
            </w:r>
          </w:p>
        </w:tc>
        <w:tc>
          <w:tcPr>
            <w:tcW w:w="1732"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768</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1358</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proofErr w:type="spellStart"/>
            <w:r w:rsidRPr="00DC29FE">
              <w:rPr>
                <w:rFonts w:cs="Arial"/>
                <w:b/>
                <w:bCs/>
                <w:color w:val="000000"/>
                <w:sz w:val="18"/>
                <w:szCs w:val="18"/>
                <w:lang w:val="en-US" w:eastAsia="en-US"/>
              </w:rPr>
              <w:t>Mol</w:t>
            </w:r>
            <w:proofErr w:type="spellEnd"/>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108</w:t>
            </w:r>
          </w:p>
        </w:tc>
        <w:tc>
          <w:tcPr>
            <w:tcW w:w="1732"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217</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325</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proofErr w:type="spellStart"/>
            <w:r w:rsidRPr="00DC29FE">
              <w:rPr>
                <w:rFonts w:cs="Arial"/>
                <w:b/>
                <w:bCs/>
                <w:color w:val="000000"/>
                <w:sz w:val="18"/>
                <w:szCs w:val="18"/>
                <w:lang w:val="en-US" w:eastAsia="en-US"/>
              </w:rPr>
              <w:t>München</w:t>
            </w:r>
            <w:proofErr w:type="spellEnd"/>
          </w:p>
        </w:tc>
        <w:tc>
          <w:tcPr>
            <w:tcW w:w="61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337</w:t>
            </w:r>
          </w:p>
        </w:tc>
        <w:tc>
          <w:tcPr>
            <w:tcW w:w="1732"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573</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910</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Varese</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364</w:t>
            </w:r>
          </w:p>
        </w:tc>
        <w:tc>
          <w:tcPr>
            <w:tcW w:w="1732"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547</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911</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single" w:sz="4" w:space="0" w:color="CAC9D9"/>
              <w:left w:val="single" w:sz="4" w:space="0" w:color="3877A6"/>
              <w:bottom w:val="single" w:sz="4" w:space="0" w:color="3877A6"/>
              <w:right w:val="nil"/>
            </w:tcBorders>
            <w:shd w:val="clear" w:color="FFFFFF" w:fill="FFFFFF"/>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Total</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5713</w:t>
            </w:r>
          </w:p>
        </w:tc>
        <w:tc>
          <w:tcPr>
            <w:tcW w:w="1732" w:type="dxa"/>
            <w:tcBorders>
              <w:top w:val="nil"/>
              <w:left w:val="nil"/>
              <w:bottom w:val="single" w:sz="4" w:space="0" w:color="auto"/>
              <w:right w:val="single" w:sz="4" w:space="0" w:color="auto"/>
            </w:tcBorders>
            <w:shd w:val="clear" w:color="FFFFFF" w:fill="FFFFFF"/>
            <w:noWrap/>
            <w:vAlign w:val="bottom"/>
            <w:hideMark/>
          </w:tcPr>
          <w:p w:rsidR="00DC29FE" w:rsidRPr="00DC29FE" w:rsidRDefault="00F52754" w:rsidP="00F52754">
            <w:pPr>
              <w:spacing w:before="0" w:after="0"/>
              <w:jc w:val="right"/>
              <w:rPr>
                <w:rFonts w:cs="Arial"/>
                <w:b/>
                <w:bCs/>
                <w:color w:val="333333"/>
                <w:sz w:val="18"/>
                <w:szCs w:val="18"/>
                <w:lang w:val="en-US" w:eastAsia="en-US"/>
              </w:rPr>
            </w:pPr>
            <w:r>
              <w:rPr>
                <w:rFonts w:cs="Arial"/>
                <w:b/>
                <w:bCs/>
                <w:color w:val="333333"/>
                <w:sz w:val="18"/>
                <w:szCs w:val="18"/>
                <w:lang w:val="en-US" w:eastAsia="en-US"/>
              </w:rPr>
              <w:t>8205</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F52754">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1</w:t>
            </w:r>
            <w:r w:rsidR="00F52754">
              <w:rPr>
                <w:rFonts w:cs="Arial"/>
                <w:b/>
                <w:bCs/>
                <w:color w:val="333333"/>
                <w:sz w:val="18"/>
                <w:szCs w:val="18"/>
                <w:lang w:val="en-US" w:eastAsia="en-US"/>
              </w:rPr>
              <w:t>3918</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574"/>
        </w:trPr>
        <w:tc>
          <w:tcPr>
            <w:tcW w:w="238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28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332"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1732"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331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255"/>
        </w:trPr>
        <w:tc>
          <w:tcPr>
            <w:tcW w:w="2380" w:type="dxa"/>
            <w:tcBorders>
              <w:top w:val="nil"/>
              <w:left w:val="nil"/>
              <w:bottom w:val="nil"/>
              <w:right w:val="nil"/>
            </w:tcBorders>
            <w:shd w:val="clear" w:color="auto" w:fill="auto"/>
            <w:noWrap/>
            <w:vAlign w:val="bottom"/>
            <w:hideMark/>
          </w:tcPr>
          <w:p w:rsidR="00DC29FE" w:rsidRPr="00DC29FE" w:rsidRDefault="00DC29FE" w:rsidP="00DC29FE">
            <w:pPr>
              <w:spacing w:before="0" w:after="0"/>
              <w:jc w:val="left"/>
              <w:rPr>
                <w:rFonts w:cs="Arial"/>
                <w:color w:val="333333"/>
                <w:sz w:val="18"/>
                <w:szCs w:val="18"/>
                <w:lang w:val="en-US" w:eastAsia="en-US"/>
              </w:rPr>
            </w:pPr>
          </w:p>
        </w:tc>
        <w:tc>
          <w:tcPr>
            <w:tcW w:w="285" w:type="dxa"/>
            <w:tcBorders>
              <w:top w:val="nil"/>
              <w:left w:val="nil"/>
              <w:bottom w:val="nil"/>
              <w:right w:val="nil"/>
            </w:tcBorders>
            <w:shd w:val="clear" w:color="auto" w:fill="auto"/>
            <w:noWrap/>
            <w:vAlign w:val="bottom"/>
            <w:hideMark/>
          </w:tcPr>
          <w:p w:rsidR="00DC29FE" w:rsidRPr="00DC29FE" w:rsidRDefault="00DC29FE" w:rsidP="00DC29FE">
            <w:pPr>
              <w:spacing w:before="0" w:after="0"/>
              <w:jc w:val="left"/>
              <w:rPr>
                <w:rFonts w:ascii="Times New Roman" w:hAnsi="Times New Roman"/>
                <w:sz w:val="20"/>
                <w:lang w:val="en-US" w:eastAsia="en-US"/>
              </w:rPr>
            </w:pPr>
          </w:p>
        </w:tc>
        <w:tc>
          <w:tcPr>
            <w:tcW w:w="332" w:type="dxa"/>
            <w:tcBorders>
              <w:top w:val="nil"/>
              <w:left w:val="nil"/>
              <w:bottom w:val="nil"/>
              <w:right w:val="nil"/>
            </w:tcBorders>
            <w:shd w:val="clear" w:color="auto" w:fill="auto"/>
            <w:noWrap/>
            <w:vAlign w:val="bottom"/>
            <w:hideMark/>
          </w:tcPr>
          <w:p w:rsidR="00DC29FE" w:rsidRPr="00DC29FE" w:rsidRDefault="00DC29FE" w:rsidP="00DC29FE">
            <w:pPr>
              <w:spacing w:before="0" w:after="0"/>
              <w:jc w:val="left"/>
              <w:rPr>
                <w:rFonts w:ascii="Times New Roman" w:hAnsi="Times New Roman"/>
                <w:sz w:val="20"/>
                <w:lang w:val="en-US" w:eastAsia="en-US"/>
              </w:rPr>
            </w:pPr>
          </w:p>
        </w:tc>
        <w:tc>
          <w:tcPr>
            <w:tcW w:w="1732" w:type="dxa"/>
            <w:tcBorders>
              <w:top w:val="nil"/>
              <w:left w:val="nil"/>
              <w:bottom w:val="nil"/>
              <w:right w:val="nil"/>
            </w:tcBorders>
            <w:shd w:val="clear" w:color="auto" w:fill="auto"/>
            <w:noWrap/>
            <w:vAlign w:val="bottom"/>
            <w:hideMark/>
          </w:tcPr>
          <w:p w:rsidR="00DC29FE" w:rsidRPr="00DC29FE" w:rsidRDefault="00DC29FE" w:rsidP="00DC29FE">
            <w:pPr>
              <w:spacing w:before="0" w:after="0"/>
              <w:jc w:val="left"/>
              <w:rPr>
                <w:rFonts w:ascii="Times New Roman" w:hAnsi="Times New Roman"/>
                <w:sz w:val="20"/>
                <w:lang w:val="en-US" w:eastAsia="en-US"/>
              </w:rPr>
            </w:pPr>
          </w:p>
        </w:tc>
        <w:tc>
          <w:tcPr>
            <w:tcW w:w="3317" w:type="dxa"/>
            <w:tcBorders>
              <w:top w:val="nil"/>
              <w:left w:val="nil"/>
              <w:bottom w:val="nil"/>
              <w:right w:val="nil"/>
            </w:tcBorders>
            <w:shd w:val="clear" w:color="auto" w:fill="auto"/>
            <w:noWrap/>
            <w:vAlign w:val="bottom"/>
            <w:hideMark/>
          </w:tcPr>
          <w:p w:rsidR="00DC29FE" w:rsidRPr="00DC29FE" w:rsidRDefault="00DC29FE" w:rsidP="00DC29FE">
            <w:pPr>
              <w:spacing w:before="0" w:after="0"/>
              <w:jc w:val="left"/>
              <w:rPr>
                <w:rFonts w:ascii="Times New Roman" w:hAnsi="Times New Roman"/>
                <w:sz w:val="20"/>
                <w:lang w:val="en-US" w:eastAsia="en-US"/>
              </w:rPr>
            </w:pPr>
          </w:p>
        </w:tc>
        <w:tc>
          <w:tcPr>
            <w:tcW w:w="325" w:type="dxa"/>
            <w:tcBorders>
              <w:top w:val="nil"/>
              <w:left w:val="nil"/>
              <w:bottom w:val="nil"/>
              <w:right w:val="nil"/>
            </w:tcBorders>
            <w:shd w:val="clear" w:color="auto" w:fill="auto"/>
            <w:noWrap/>
            <w:vAlign w:val="bottom"/>
            <w:hideMark/>
          </w:tcPr>
          <w:p w:rsidR="00DC29FE" w:rsidRPr="00DC29FE" w:rsidRDefault="00DC29FE" w:rsidP="00DC29FE">
            <w:pPr>
              <w:spacing w:before="0" w:after="0"/>
              <w:jc w:val="left"/>
              <w:rPr>
                <w:rFonts w:ascii="Times New Roman" w:hAnsi="Times New Roman"/>
                <w:sz w:val="20"/>
                <w:lang w:val="en-US" w:eastAsia="en-US"/>
              </w:rPr>
            </w:pPr>
          </w:p>
        </w:tc>
      </w:tr>
    </w:tbl>
    <w:p w:rsidR="00DC29FE" w:rsidRDefault="00DC29FE" w:rsidP="008A0B1D">
      <w:pPr>
        <w:tabs>
          <w:tab w:val="left" w:pos="360"/>
          <w:tab w:val="left" w:pos="1440"/>
          <w:tab w:val="left" w:pos="4320"/>
          <w:tab w:val="left" w:pos="6652"/>
          <w:tab w:val="left" w:pos="360"/>
          <w:tab w:val="left" w:pos="1440"/>
          <w:tab w:val="left" w:pos="360"/>
          <w:tab w:val="left" w:pos="1440"/>
          <w:tab w:val="left" w:pos="360"/>
          <w:tab w:val="left" w:pos="1440"/>
        </w:tabs>
        <w:jc w:val="center"/>
        <w:rPr>
          <w:color w:val="000000"/>
          <w:sz w:val="24"/>
          <w:szCs w:val="24"/>
          <w:lang w:val="en-US"/>
        </w:rPr>
      </w:pPr>
    </w:p>
    <w:p w:rsidR="00DC29FE" w:rsidRDefault="00DC29FE">
      <w:pPr>
        <w:spacing w:before="0" w:after="0"/>
        <w:jc w:val="left"/>
        <w:rPr>
          <w:color w:val="000000"/>
          <w:sz w:val="24"/>
          <w:szCs w:val="24"/>
          <w:lang w:val="en-US"/>
        </w:rPr>
      </w:pPr>
      <w:r>
        <w:rPr>
          <w:color w:val="000000"/>
          <w:sz w:val="24"/>
          <w:szCs w:val="24"/>
          <w:lang w:val="en-US"/>
        </w:rPr>
        <w:br w:type="page"/>
      </w:r>
    </w:p>
    <w:p w:rsidR="008A0B1D" w:rsidRPr="00DC29FE" w:rsidRDefault="00DC29FE" w:rsidP="008A0B1D">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u w:val="single"/>
          <w:lang w:val="en-US"/>
        </w:rPr>
      </w:pPr>
      <w:r w:rsidRPr="00DC29FE">
        <w:rPr>
          <w:b/>
          <w:color w:val="000000"/>
          <w:sz w:val="24"/>
          <w:szCs w:val="24"/>
          <w:u w:val="single"/>
          <w:lang w:val="en-US"/>
        </w:rPr>
        <w:lastRenderedPageBreak/>
        <w:t>Language 3</w:t>
      </w:r>
    </w:p>
    <w:p w:rsidR="00DC29FE" w:rsidRDefault="00DC29FE" w:rsidP="008A0B1D">
      <w:pPr>
        <w:tabs>
          <w:tab w:val="left" w:pos="360"/>
          <w:tab w:val="left" w:pos="1440"/>
          <w:tab w:val="left" w:pos="4320"/>
          <w:tab w:val="left" w:pos="6652"/>
          <w:tab w:val="left" w:pos="360"/>
          <w:tab w:val="left" w:pos="1440"/>
          <w:tab w:val="left" w:pos="360"/>
          <w:tab w:val="left" w:pos="1440"/>
          <w:tab w:val="left" w:pos="360"/>
          <w:tab w:val="left" w:pos="1440"/>
        </w:tabs>
        <w:jc w:val="center"/>
        <w:rPr>
          <w:color w:val="000000"/>
          <w:sz w:val="24"/>
          <w:szCs w:val="24"/>
          <w:lang w:val="en-US"/>
        </w:rPr>
      </w:pPr>
    </w:p>
    <w:tbl>
      <w:tblPr>
        <w:tblW w:w="3180" w:type="dxa"/>
        <w:tblLook w:val="04A0" w:firstRow="1" w:lastRow="0" w:firstColumn="1" w:lastColumn="0" w:noHBand="0" w:noVBand="1"/>
      </w:tblPr>
      <w:tblGrid>
        <w:gridCol w:w="1560"/>
        <w:gridCol w:w="1120"/>
        <w:gridCol w:w="500"/>
      </w:tblGrid>
      <w:tr w:rsidR="00DC29FE" w:rsidRPr="00DC29FE" w:rsidTr="00DC29FE">
        <w:trPr>
          <w:trHeight w:val="289"/>
        </w:trPr>
        <w:tc>
          <w:tcPr>
            <w:tcW w:w="156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112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480"/>
        </w:trPr>
        <w:tc>
          <w:tcPr>
            <w:tcW w:w="156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112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S</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single" w:sz="4" w:space="0" w:color="3877A6"/>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Alicante</w:t>
            </w:r>
          </w:p>
        </w:tc>
        <w:tc>
          <w:tcPr>
            <w:tcW w:w="1120" w:type="dxa"/>
            <w:tcBorders>
              <w:top w:val="nil"/>
              <w:left w:val="single" w:sz="4" w:space="0" w:color="000000"/>
              <w:bottom w:val="single" w:sz="4" w:space="0" w:color="000000"/>
              <w:right w:val="single" w:sz="4" w:space="0" w:color="000000"/>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25</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Bergen</w:t>
            </w:r>
          </w:p>
        </w:tc>
        <w:tc>
          <w:tcPr>
            <w:tcW w:w="1120" w:type="dxa"/>
            <w:tcBorders>
              <w:top w:val="nil"/>
              <w:left w:val="single" w:sz="4" w:space="0" w:color="000000"/>
              <w:bottom w:val="single" w:sz="4" w:space="0" w:color="000000"/>
              <w:right w:val="single" w:sz="4" w:space="0" w:color="000000"/>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7</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proofErr w:type="spellStart"/>
            <w:r w:rsidRPr="00DC29FE">
              <w:rPr>
                <w:rFonts w:cs="Arial"/>
                <w:b/>
                <w:bCs/>
                <w:color w:val="000000"/>
                <w:sz w:val="18"/>
                <w:szCs w:val="18"/>
                <w:lang w:val="en-US" w:eastAsia="en-US"/>
              </w:rPr>
              <w:t>Bruxelles</w:t>
            </w:r>
            <w:proofErr w:type="spellEnd"/>
            <w:r w:rsidRPr="00DC29FE">
              <w:rPr>
                <w:rFonts w:cs="Arial"/>
                <w:b/>
                <w:bCs/>
                <w:color w:val="000000"/>
                <w:sz w:val="18"/>
                <w:szCs w:val="18"/>
                <w:lang w:val="en-US" w:eastAsia="en-US"/>
              </w:rPr>
              <w:t xml:space="preserve"> I</w:t>
            </w:r>
          </w:p>
        </w:tc>
        <w:tc>
          <w:tcPr>
            <w:tcW w:w="1120" w:type="dxa"/>
            <w:tcBorders>
              <w:top w:val="nil"/>
              <w:left w:val="single" w:sz="4" w:space="0" w:color="000000"/>
              <w:bottom w:val="single" w:sz="4" w:space="0" w:color="000000"/>
              <w:right w:val="single" w:sz="4" w:space="0" w:color="000000"/>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429</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proofErr w:type="spellStart"/>
            <w:r w:rsidRPr="00DC29FE">
              <w:rPr>
                <w:rFonts w:cs="Arial"/>
                <w:b/>
                <w:bCs/>
                <w:color w:val="000000"/>
                <w:sz w:val="18"/>
                <w:szCs w:val="18"/>
                <w:lang w:val="en-US" w:eastAsia="en-US"/>
              </w:rPr>
              <w:t>Bruxelles</w:t>
            </w:r>
            <w:proofErr w:type="spellEnd"/>
            <w:r w:rsidRPr="00DC29FE">
              <w:rPr>
                <w:rFonts w:cs="Arial"/>
                <w:b/>
                <w:bCs/>
                <w:color w:val="000000"/>
                <w:sz w:val="18"/>
                <w:szCs w:val="18"/>
                <w:lang w:val="en-US" w:eastAsia="en-US"/>
              </w:rPr>
              <w:t xml:space="preserve"> II</w:t>
            </w:r>
          </w:p>
        </w:tc>
        <w:tc>
          <w:tcPr>
            <w:tcW w:w="1120" w:type="dxa"/>
            <w:tcBorders>
              <w:top w:val="nil"/>
              <w:left w:val="single" w:sz="4" w:space="0" w:color="000000"/>
              <w:bottom w:val="single" w:sz="4" w:space="0" w:color="000000"/>
              <w:right w:val="single" w:sz="4" w:space="0" w:color="000000"/>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460</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proofErr w:type="spellStart"/>
            <w:r w:rsidRPr="00DC29FE">
              <w:rPr>
                <w:rFonts w:cs="Arial"/>
                <w:b/>
                <w:bCs/>
                <w:color w:val="000000"/>
                <w:sz w:val="18"/>
                <w:szCs w:val="18"/>
                <w:lang w:val="en-US" w:eastAsia="en-US"/>
              </w:rPr>
              <w:t>Bruxelles</w:t>
            </w:r>
            <w:proofErr w:type="spellEnd"/>
            <w:r w:rsidRPr="00DC29FE">
              <w:rPr>
                <w:rFonts w:cs="Arial"/>
                <w:b/>
                <w:bCs/>
                <w:color w:val="000000"/>
                <w:sz w:val="18"/>
                <w:szCs w:val="18"/>
                <w:lang w:val="en-US" w:eastAsia="en-US"/>
              </w:rPr>
              <w:t xml:space="preserve"> III</w:t>
            </w:r>
          </w:p>
        </w:tc>
        <w:tc>
          <w:tcPr>
            <w:tcW w:w="1120" w:type="dxa"/>
            <w:tcBorders>
              <w:top w:val="nil"/>
              <w:left w:val="single" w:sz="4" w:space="0" w:color="000000"/>
              <w:bottom w:val="single" w:sz="4" w:space="0" w:color="000000"/>
              <w:right w:val="single" w:sz="4" w:space="0" w:color="000000"/>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379</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proofErr w:type="spellStart"/>
            <w:r w:rsidRPr="00DC29FE">
              <w:rPr>
                <w:rFonts w:cs="Arial"/>
                <w:b/>
                <w:bCs/>
                <w:color w:val="000000"/>
                <w:sz w:val="18"/>
                <w:szCs w:val="18"/>
                <w:lang w:val="en-US" w:eastAsia="en-US"/>
              </w:rPr>
              <w:t>Bruxelles</w:t>
            </w:r>
            <w:proofErr w:type="spellEnd"/>
            <w:r w:rsidRPr="00DC29FE">
              <w:rPr>
                <w:rFonts w:cs="Arial"/>
                <w:b/>
                <w:bCs/>
                <w:color w:val="000000"/>
                <w:sz w:val="18"/>
                <w:szCs w:val="18"/>
                <w:lang w:val="en-US" w:eastAsia="en-US"/>
              </w:rPr>
              <w:t xml:space="preserve"> IV</w:t>
            </w:r>
          </w:p>
        </w:tc>
        <w:tc>
          <w:tcPr>
            <w:tcW w:w="1120" w:type="dxa"/>
            <w:tcBorders>
              <w:top w:val="nil"/>
              <w:left w:val="single" w:sz="4" w:space="0" w:color="000000"/>
              <w:bottom w:val="single" w:sz="4" w:space="0" w:color="000000"/>
              <w:right w:val="single" w:sz="4" w:space="0" w:color="000000"/>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252</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Frankfurt</w:t>
            </w:r>
          </w:p>
        </w:tc>
        <w:tc>
          <w:tcPr>
            <w:tcW w:w="1120" w:type="dxa"/>
            <w:tcBorders>
              <w:top w:val="nil"/>
              <w:left w:val="single" w:sz="4" w:space="0" w:color="000000"/>
              <w:bottom w:val="single" w:sz="4" w:space="0" w:color="000000"/>
              <w:right w:val="single" w:sz="4" w:space="0" w:color="000000"/>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170</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Karlsruhe</w:t>
            </w:r>
          </w:p>
        </w:tc>
        <w:tc>
          <w:tcPr>
            <w:tcW w:w="1120" w:type="dxa"/>
            <w:tcBorders>
              <w:top w:val="nil"/>
              <w:left w:val="single" w:sz="4" w:space="0" w:color="000000"/>
              <w:bottom w:val="single" w:sz="4" w:space="0" w:color="000000"/>
              <w:right w:val="single" w:sz="4" w:space="0" w:color="000000"/>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91</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Luxembourg I</w:t>
            </w:r>
          </w:p>
        </w:tc>
        <w:tc>
          <w:tcPr>
            <w:tcW w:w="1120" w:type="dxa"/>
            <w:tcBorders>
              <w:top w:val="nil"/>
              <w:left w:val="single" w:sz="4" w:space="0" w:color="000000"/>
              <w:bottom w:val="single" w:sz="4" w:space="0" w:color="000000"/>
              <w:right w:val="single" w:sz="4" w:space="0" w:color="000000"/>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403</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Luxembourg II</w:t>
            </w:r>
          </w:p>
        </w:tc>
        <w:tc>
          <w:tcPr>
            <w:tcW w:w="1120" w:type="dxa"/>
            <w:tcBorders>
              <w:top w:val="nil"/>
              <w:left w:val="single" w:sz="4" w:space="0" w:color="000000"/>
              <w:bottom w:val="single" w:sz="4" w:space="0" w:color="000000"/>
              <w:right w:val="single" w:sz="4" w:space="0" w:color="000000"/>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266</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proofErr w:type="spellStart"/>
            <w:r w:rsidRPr="00DC29FE">
              <w:rPr>
                <w:rFonts w:cs="Arial"/>
                <w:b/>
                <w:bCs/>
                <w:color w:val="000000"/>
                <w:sz w:val="18"/>
                <w:szCs w:val="18"/>
                <w:lang w:val="en-US" w:eastAsia="en-US"/>
              </w:rPr>
              <w:t>Mol</w:t>
            </w:r>
            <w:proofErr w:type="spellEnd"/>
          </w:p>
        </w:tc>
        <w:tc>
          <w:tcPr>
            <w:tcW w:w="1120" w:type="dxa"/>
            <w:tcBorders>
              <w:top w:val="nil"/>
              <w:left w:val="single" w:sz="4" w:space="0" w:color="000000"/>
              <w:bottom w:val="single" w:sz="4" w:space="0" w:color="000000"/>
              <w:right w:val="single" w:sz="4" w:space="0" w:color="000000"/>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22</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proofErr w:type="spellStart"/>
            <w:r w:rsidRPr="00DC29FE">
              <w:rPr>
                <w:rFonts w:cs="Arial"/>
                <w:b/>
                <w:bCs/>
                <w:color w:val="000000"/>
                <w:sz w:val="18"/>
                <w:szCs w:val="18"/>
                <w:lang w:val="en-US" w:eastAsia="en-US"/>
              </w:rPr>
              <w:t>München</w:t>
            </w:r>
            <w:proofErr w:type="spellEnd"/>
          </w:p>
        </w:tc>
        <w:tc>
          <w:tcPr>
            <w:tcW w:w="1120" w:type="dxa"/>
            <w:tcBorders>
              <w:top w:val="nil"/>
              <w:left w:val="single" w:sz="4" w:space="0" w:color="000000"/>
              <w:bottom w:val="single" w:sz="4" w:space="0" w:color="000000"/>
              <w:right w:val="single" w:sz="4" w:space="0" w:color="000000"/>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561</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Varese</w:t>
            </w:r>
          </w:p>
        </w:tc>
        <w:tc>
          <w:tcPr>
            <w:tcW w:w="1120" w:type="dxa"/>
            <w:tcBorders>
              <w:top w:val="nil"/>
              <w:left w:val="single" w:sz="4" w:space="0" w:color="000000"/>
              <w:bottom w:val="single" w:sz="4" w:space="0" w:color="000000"/>
              <w:right w:val="single" w:sz="4" w:space="0" w:color="000000"/>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43</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single" w:sz="4" w:space="0" w:color="000000"/>
              <w:left w:val="single" w:sz="4" w:space="0" w:color="000000"/>
              <w:bottom w:val="single" w:sz="4" w:space="0" w:color="000000"/>
              <w:right w:val="single" w:sz="4" w:space="0" w:color="000000"/>
            </w:tcBorders>
            <w:shd w:val="clear" w:color="FFFFFF" w:fill="FFFFFF"/>
            <w:vAlign w:val="bottom"/>
            <w:hideMark/>
          </w:tcPr>
          <w:p w:rsidR="00DC29FE" w:rsidRPr="00DC29FE" w:rsidRDefault="00DC29FE" w:rsidP="00DC29FE">
            <w:pPr>
              <w:spacing w:before="0" w:after="0"/>
              <w:jc w:val="left"/>
              <w:rPr>
                <w:rFonts w:cs="Arial"/>
                <w:b/>
                <w:bCs/>
                <w:color w:val="333333"/>
                <w:sz w:val="18"/>
                <w:szCs w:val="18"/>
                <w:lang w:val="en-US" w:eastAsia="en-US"/>
              </w:rPr>
            </w:pPr>
            <w:r w:rsidRPr="00DC29FE">
              <w:rPr>
                <w:rFonts w:cs="Arial"/>
                <w:b/>
                <w:bCs/>
                <w:color w:val="333333"/>
                <w:sz w:val="18"/>
                <w:szCs w:val="18"/>
                <w:lang w:val="en-US" w:eastAsia="en-US"/>
              </w:rPr>
              <w:t>Total</w:t>
            </w:r>
          </w:p>
        </w:tc>
        <w:tc>
          <w:tcPr>
            <w:tcW w:w="1120" w:type="dxa"/>
            <w:tcBorders>
              <w:top w:val="nil"/>
              <w:left w:val="nil"/>
              <w:bottom w:val="single" w:sz="4" w:space="0" w:color="000000"/>
              <w:right w:val="single" w:sz="4" w:space="0" w:color="000000"/>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3108</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574"/>
        </w:trPr>
        <w:tc>
          <w:tcPr>
            <w:tcW w:w="156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112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bl>
    <w:p w:rsidR="00DC29FE" w:rsidRPr="00DC29FE" w:rsidRDefault="00DC29FE" w:rsidP="008A0B1D">
      <w:pPr>
        <w:tabs>
          <w:tab w:val="left" w:pos="360"/>
          <w:tab w:val="left" w:pos="1440"/>
          <w:tab w:val="left" w:pos="4320"/>
          <w:tab w:val="left" w:pos="6652"/>
          <w:tab w:val="left" w:pos="360"/>
          <w:tab w:val="left" w:pos="1440"/>
          <w:tab w:val="left" w:pos="360"/>
          <w:tab w:val="left" w:pos="1440"/>
          <w:tab w:val="left" w:pos="360"/>
          <w:tab w:val="left" w:pos="1440"/>
        </w:tabs>
        <w:jc w:val="center"/>
        <w:rPr>
          <w:color w:val="000000"/>
          <w:sz w:val="24"/>
          <w:szCs w:val="24"/>
          <w:lang w:val="en-US"/>
        </w:rPr>
      </w:pPr>
    </w:p>
    <w:p w:rsidR="008A0B1D" w:rsidRPr="00677C41" w:rsidRDefault="008A0B1D" w:rsidP="008A0B1D">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sectPr w:rsidR="008A0B1D" w:rsidRPr="00677C41" w:rsidSect="00A7556C">
          <w:footerReference w:type="default" r:id="rId9"/>
          <w:footerReference w:type="first" r:id="rId10"/>
          <w:pgSz w:w="11906" w:h="16838"/>
          <w:pgMar w:top="1020" w:right="1466" w:bottom="1020" w:left="1587" w:header="601" w:footer="1077" w:gutter="0"/>
          <w:cols w:space="720"/>
          <w:titlePg/>
        </w:sectPr>
      </w:pPr>
    </w:p>
    <w:p w:rsidR="00023966"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lang w:val="en-US"/>
        </w:rPr>
      </w:pPr>
      <w:r>
        <w:rPr>
          <w:b/>
          <w:color w:val="000000"/>
          <w:lang w:val="en-US"/>
        </w:rPr>
        <w:lastRenderedPageBreak/>
        <w:t>Annex II</w:t>
      </w:r>
      <w:r w:rsidR="00DC29FE">
        <w:rPr>
          <w:b/>
          <w:color w:val="000000"/>
          <w:lang w:val="en-US"/>
        </w:rPr>
        <w:t>I</w:t>
      </w:r>
    </w:p>
    <w:p w:rsidR="003828C2"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US"/>
        </w:rPr>
      </w:pPr>
      <w:r>
        <w:rPr>
          <w:b/>
          <w:color w:val="000000"/>
          <w:lang w:val="en-US"/>
        </w:rPr>
        <w:t>Risk Analysis ‘BREXIT’</w:t>
      </w:r>
    </w:p>
    <w:p w:rsidR="008B56BF"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US"/>
        </w:rPr>
      </w:pPr>
    </w:p>
    <w:tbl>
      <w:tblPr>
        <w:tblStyle w:val="TableGrid"/>
        <w:tblW w:w="0" w:type="auto"/>
        <w:tblLook w:val="04A0" w:firstRow="1" w:lastRow="0" w:firstColumn="1" w:lastColumn="0" w:noHBand="0" w:noVBand="1"/>
      </w:tblPr>
      <w:tblGrid>
        <w:gridCol w:w="715"/>
        <w:gridCol w:w="2610"/>
        <w:gridCol w:w="5547"/>
        <w:gridCol w:w="3993"/>
        <w:gridCol w:w="1923"/>
      </w:tblGrid>
      <w:tr w:rsidR="008B56BF" w:rsidTr="005C24F9">
        <w:tc>
          <w:tcPr>
            <w:tcW w:w="715" w:type="dxa"/>
          </w:tcPr>
          <w:p w:rsidR="008B56BF"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US"/>
              </w:rPr>
            </w:pPr>
            <w:r>
              <w:rPr>
                <w:b/>
                <w:color w:val="000000"/>
                <w:lang w:val="en-US"/>
              </w:rPr>
              <w:t>No</w:t>
            </w:r>
          </w:p>
        </w:tc>
        <w:tc>
          <w:tcPr>
            <w:tcW w:w="2610" w:type="dxa"/>
          </w:tcPr>
          <w:p w:rsidR="008B56BF"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US"/>
              </w:rPr>
            </w:pPr>
            <w:r>
              <w:rPr>
                <w:b/>
                <w:color w:val="000000"/>
                <w:lang w:val="en-US"/>
              </w:rPr>
              <w:t>Risk</w:t>
            </w:r>
          </w:p>
        </w:tc>
        <w:tc>
          <w:tcPr>
            <w:tcW w:w="5547" w:type="dxa"/>
          </w:tcPr>
          <w:p w:rsidR="008B56BF"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US"/>
              </w:rPr>
            </w:pPr>
            <w:r>
              <w:rPr>
                <w:b/>
                <w:color w:val="000000"/>
                <w:lang w:val="en-US"/>
              </w:rPr>
              <w:t>Description</w:t>
            </w:r>
          </w:p>
        </w:tc>
        <w:tc>
          <w:tcPr>
            <w:tcW w:w="3993" w:type="dxa"/>
          </w:tcPr>
          <w:p w:rsidR="008B56BF"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US"/>
              </w:rPr>
            </w:pPr>
            <w:r>
              <w:rPr>
                <w:b/>
                <w:color w:val="000000"/>
                <w:lang w:val="en-US"/>
              </w:rPr>
              <w:t>Action</w:t>
            </w:r>
          </w:p>
        </w:tc>
        <w:tc>
          <w:tcPr>
            <w:tcW w:w="1923" w:type="dxa"/>
          </w:tcPr>
          <w:p w:rsidR="008B56BF"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US"/>
              </w:rPr>
            </w:pPr>
            <w:r>
              <w:rPr>
                <w:b/>
                <w:color w:val="000000"/>
                <w:lang w:val="en-US"/>
              </w:rPr>
              <w:t>Comment</w:t>
            </w:r>
            <w:r w:rsidR="006D757C">
              <w:rPr>
                <w:b/>
                <w:color w:val="000000"/>
                <w:lang w:val="en-US"/>
              </w:rPr>
              <w:t>s</w:t>
            </w:r>
          </w:p>
        </w:tc>
      </w:tr>
      <w:tr w:rsidR="008B56BF" w:rsidRPr="004C4872" w:rsidTr="005C24F9">
        <w:tc>
          <w:tcPr>
            <w:tcW w:w="715" w:type="dxa"/>
          </w:tcPr>
          <w:p w:rsidR="008B56BF" w:rsidRPr="005C24F9" w:rsidRDefault="005C24F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sidRPr="005C24F9">
              <w:rPr>
                <w:color w:val="000000"/>
                <w:lang w:val="en-US"/>
              </w:rPr>
              <w:t>1</w:t>
            </w:r>
          </w:p>
        </w:tc>
        <w:tc>
          <w:tcPr>
            <w:tcW w:w="2610" w:type="dxa"/>
          </w:tcPr>
          <w:p w:rsidR="008B56BF" w:rsidRPr="005C24F9" w:rsidRDefault="005C24F9" w:rsidP="008B56BF">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US"/>
              </w:rPr>
            </w:pPr>
            <w:r w:rsidRPr="005C24F9">
              <w:rPr>
                <w:b/>
                <w:color w:val="000000"/>
                <w:lang w:val="en-US"/>
              </w:rPr>
              <w:t>Uncontrolled ‘BREXIT’</w:t>
            </w:r>
          </w:p>
        </w:tc>
        <w:tc>
          <w:tcPr>
            <w:tcW w:w="5547" w:type="dxa"/>
          </w:tcPr>
          <w:p w:rsidR="008B56BF" w:rsidRDefault="005C24F9" w:rsidP="005C24F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The ‘BREXIT’ and the denunciation of the Convention may not take effect on the same time. Moreover, it is not clear whether UK can stay a contracting party of the Convention after the BREXIT.</w:t>
            </w:r>
          </w:p>
          <w:p w:rsidR="005C24F9" w:rsidRPr="005C24F9" w:rsidRDefault="005C24F9" w:rsidP="005C24F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In particular, the second semester of the 2018/19 school year may be concerned.</w:t>
            </w:r>
          </w:p>
        </w:tc>
        <w:tc>
          <w:tcPr>
            <w:tcW w:w="3993" w:type="dxa"/>
          </w:tcPr>
          <w:p w:rsidR="008B56BF" w:rsidRDefault="005C24F9" w:rsidP="005C24F9">
            <w:pPr>
              <w:pStyle w:val="ListParagraph"/>
              <w:numPr>
                <w:ilvl w:val="0"/>
                <w:numId w:val="34"/>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Legal clarification</w:t>
            </w:r>
            <w:r w:rsidR="000373EC">
              <w:rPr>
                <w:color w:val="000000"/>
                <w:lang w:val="en-US"/>
              </w:rPr>
              <w:t xml:space="preserve"> by 12</w:t>
            </w:r>
            <w:r w:rsidR="000C4DD5">
              <w:rPr>
                <w:color w:val="000000"/>
                <w:lang w:val="en-US"/>
              </w:rPr>
              <w:t>/2017</w:t>
            </w:r>
            <w:ins w:id="1" w:author="SAUDE Mariana (HR)" w:date="2017-11-27T17:19:00Z">
              <w:r w:rsidR="00391DCA">
                <w:rPr>
                  <w:color w:val="000000"/>
                  <w:lang w:val="en-US"/>
                </w:rPr>
                <w:t xml:space="preserve">  </w:t>
              </w:r>
            </w:ins>
          </w:p>
          <w:p w:rsidR="005C24F9" w:rsidRDefault="005C24F9" w:rsidP="005C24F9">
            <w:pPr>
              <w:pStyle w:val="ListParagraph"/>
              <w:numPr>
                <w:ilvl w:val="0"/>
                <w:numId w:val="34"/>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Consultation of the UK delegation</w:t>
            </w:r>
          </w:p>
          <w:p w:rsidR="00687E6A" w:rsidRPr="000C4DD5" w:rsidRDefault="00687E6A" w:rsidP="000C4DD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5C24F9" w:rsidRDefault="005C24F9" w:rsidP="000E3646">
            <w:pPr>
              <w:pStyle w:val="ListParagraph"/>
              <w:numPr>
                <w:ilvl w:val="0"/>
                <w:numId w:val="34"/>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Analysis of the possibility of a</w:t>
            </w:r>
            <w:r w:rsidR="000E3646">
              <w:rPr>
                <w:color w:val="000000"/>
                <w:lang w:val="en-US"/>
              </w:rPr>
              <w:t xml:space="preserve">n ‘agreement’ based on </w:t>
            </w:r>
            <w:r>
              <w:rPr>
                <w:color w:val="000000"/>
                <w:lang w:val="en-US"/>
              </w:rPr>
              <w:t>the Conven</w:t>
            </w:r>
            <w:r w:rsidR="00425247">
              <w:rPr>
                <w:color w:val="000000"/>
                <w:lang w:val="en-US"/>
              </w:rPr>
              <w:t>t</w:t>
            </w:r>
            <w:r w:rsidR="000E3646">
              <w:rPr>
                <w:color w:val="000000"/>
                <w:lang w:val="en-US"/>
              </w:rPr>
              <w:t>ion</w:t>
            </w:r>
            <w:r>
              <w:rPr>
                <w:color w:val="000000"/>
                <w:lang w:val="en-US"/>
              </w:rPr>
              <w:t xml:space="preserve"> </w:t>
            </w:r>
            <w:r w:rsidR="00EF3CD7">
              <w:rPr>
                <w:color w:val="000000"/>
                <w:lang w:val="en-US"/>
              </w:rPr>
              <w:t>by 04/2018</w:t>
            </w:r>
          </w:p>
          <w:p w:rsidR="000373EC" w:rsidRPr="006D757C" w:rsidRDefault="000373EC" w:rsidP="006D757C">
            <w:pPr>
              <w:rPr>
                <w:color w:val="000000"/>
                <w:lang w:val="en-US"/>
              </w:rPr>
            </w:pPr>
          </w:p>
          <w:p w:rsidR="000373EC" w:rsidRPr="000373EC" w:rsidRDefault="00EF3CD7" w:rsidP="000373EC">
            <w:pPr>
              <w:pStyle w:val="ListParagraph"/>
              <w:numPr>
                <w:ilvl w:val="0"/>
                <w:numId w:val="34"/>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‘influence’ the Article 50 negotiations</w:t>
            </w:r>
            <w:r w:rsidR="00391DCA">
              <w:rPr>
                <w:color w:val="000000"/>
                <w:lang w:val="en-US"/>
              </w:rPr>
              <w:t xml:space="preserve"> </w:t>
            </w:r>
          </w:p>
          <w:p w:rsidR="000C4DD5" w:rsidRDefault="000C4DD5" w:rsidP="000C4DD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0C4DD5" w:rsidRPr="000C4DD5" w:rsidRDefault="000C4DD5" w:rsidP="000C4DD5">
            <w:pPr>
              <w:pStyle w:val="ListParagraph"/>
              <w:numPr>
                <w:ilvl w:val="0"/>
                <w:numId w:val="37"/>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sidRPr="000C4DD5">
              <w:rPr>
                <w:color w:val="000000"/>
                <w:lang w:val="en-US"/>
              </w:rPr>
              <w:t>Analys</w:t>
            </w:r>
            <w:r>
              <w:rPr>
                <w:color w:val="000000"/>
                <w:lang w:val="en-US"/>
              </w:rPr>
              <w:t>is</w:t>
            </w:r>
            <w:r w:rsidRPr="000C4DD5">
              <w:rPr>
                <w:color w:val="000000"/>
                <w:lang w:val="en-US"/>
              </w:rPr>
              <w:t xml:space="preserve"> the situation of other</w:t>
            </w:r>
            <w:r>
              <w:rPr>
                <w:color w:val="000000"/>
                <w:lang w:val="en-US"/>
              </w:rPr>
              <w:t xml:space="preserve"> international </w:t>
            </w:r>
            <w:r w:rsidR="00114F67" w:rsidRPr="000C4DD5">
              <w:rPr>
                <w:color w:val="000000"/>
                <w:lang w:val="en-US"/>
              </w:rPr>
              <w:t>organizations</w:t>
            </w:r>
            <w:r>
              <w:rPr>
                <w:color w:val="000000"/>
                <w:lang w:val="en-US"/>
              </w:rPr>
              <w:t xml:space="preserve"> (Florence)</w:t>
            </w:r>
          </w:p>
        </w:tc>
        <w:tc>
          <w:tcPr>
            <w:tcW w:w="1923" w:type="dxa"/>
          </w:tcPr>
          <w:p w:rsidR="006D757C" w:rsidRDefault="00EF3CD7" w:rsidP="00EF3CD7">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 xml:space="preserve">LS EU COM denies possibility of a separate </w:t>
            </w:r>
            <w:r w:rsidR="000C4DD5">
              <w:rPr>
                <w:color w:val="000000"/>
                <w:lang w:val="en-US"/>
              </w:rPr>
              <w:t>a</w:t>
            </w:r>
            <w:r w:rsidR="000373EC">
              <w:rPr>
                <w:color w:val="000000"/>
                <w:lang w:val="en-US"/>
              </w:rPr>
              <w:t>greement</w:t>
            </w:r>
            <w:r w:rsidR="006D757C">
              <w:rPr>
                <w:color w:val="000000"/>
                <w:lang w:val="en-US"/>
              </w:rPr>
              <w:t xml:space="preserve">, but period until end of 2020/21 school year </w:t>
            </w:r>
            <w:r w:rsidR="00050339">
              <w:rPr>
                <w:color w:val="000000"/>
                <w:lang w:val="en-US"/>
              </w:rPr>
              <w:t xml:space="preserve">is </w:t>
            </w:r>
            <w:r w:rsidR="006D757C">
              <w:rPr>
                <w:color w:val="000000"/>
                <w:lang w:val="en-US"/>
              </w:rPr>
              <w:t xml:space="preserve">addressed in </w:t>
            </w:r>
            <w:r w:rsidR="00050339">
              <w:rPr>
                <w:color w:val="000000"/>
                <w:lang w:val="en-US"/>
              </w:rPr>
              <w:t xml:space="preserve">the draft </w:t>
            </w:r>
            <w:r w:rsidR="006D757C">
              <w:rPr>
                <w:color w:val="000000"/>
                <w:lang w:val="en-US"/>
              </w:rPr>
              <w:t>‘withdrawal agreement’</w:t>
            </w:r>
          </w:p>
          <w:p w:rsidR="006D757C" w:rsidRDefault="006D757C" w:rsidP="00EF3CD7">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0C4DD5" w:rsidRPr="005C24F9" w:rsidRDefault="000C4DD5" w:rsidP="00EF3CD7">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tc>
      </w:tr>
      <w:tr w:rsidR="008B56BF" w:rsidRPr="004C4872" w:rsidTr="005C24F9">
        <w:tc>
          <w:tcPr>
            <w:tcW w:w="715" w:type="dxa"/>
          </w:tcPr>
          <w:p w:rsidR="008B56BF" w:rsidRPr="005C24F9" w:rsidRDefault="005C24F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2</w:t>
            </w:r>
          </w:p>
        </w:tc>
        <w:tc>
          <w:tcPr>
            <w:tcW w:w="2610" w:type="dxa"/>
          </w:tcPr>
          <w:p w:rsidR="008B56BF" w:rsidRPr="00425247" w:rsidRDefault="005C24F9" w:rsidP="008B56BF">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US"/>
              </w:rPr>
            </w:pPr>
            <w:r w:rsidRPr="00425247">
              <w:rPr>
                <w:b/>
                <w:color w:val="000000"/>
                <w:lang w:val="en-US"/>
              </w:rPr>
              <w:t>Financing of the system</w:t>
            </w:r>
          </w:p>
        </w:tc>
        <w:tc>
          <w:tcPr>
            <w:tcW w:w="5547" w:type="dxa"/>
          </w:tcPr>
          <w:p w:rsidR="008B56BF" w:rsidRDefault="005C24F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With the ‘</w:t>
            </w:r>
            <w:r w:rsidR="00387056">
              <w:rPr>
                <w:color w:val="000000"/>
                <w:lang w:val="en-US"/>
              </w:rPr>
              <w:t>BREXIT’,</w:t>
            </w:r>
            <w:r>
              <w:rPr>
                <w:color w:val="000000"/>
                <w:lang w:val="en-US"/>
              </w:rPr>
              <w:t xml:space="preserve"> the financing of the EU will be reviewed. The amount of the future contribution of the EU COM to the budget as of 2019 is unclear.</w:t>
            </w:r>
          </w:p>
          <w:p w:rsidR="005C24F9" w:rsidRDefault="005C24F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5E5B54" w:rsidRDefault="005E5B54"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T</w:t>
            </w:r>
            <w:r w:rsidR="005C24F9">
              <w:rPr>
                <w:color w:val="000000"/>
                <w:lang w:val="en-US"/>
              </w:rPr>
              <w:t>he contribution of t</w:t>
            </w:r>
            <w:r>
              <w:rPr>
                <w:color w:val="000000"/>
                <w:lang w:val="en-US"/>
              </w:rPr>
              <w:t xml:space="preserve">he UK delegation via </w:t>
            </w:r>
            <w:proofErr w:type="spellStart"/>
            <w:r>
              <w:rPr>
                <w:color w:val="000000"/>
                <w:lang w:val="en-US"/>
              </w:rPr>
              <w:t>secondments</w:t>
            </w:r>
            <w:proofErr w:type="spellEnd"/>
            <w:r w:rsidR="005C24F9">
              <w:rPr>
                <w:color w:val="000000"/>
                <w:lang w:val="en-US"/>
              </w:rPr>
              <w:t xml:space="preserve"> risks </w:t>
            </w:r>
            <w:r w:rsidR="00700429">
              <w:rPr>
                <w:color w:val="000000"/>
                <w:lang w:val="en-US"/>
              </w:rPr>
              <w:t>going</w:t>
            </w:r>
            <w:r>
              <w:rPr>
                <w:color w:val="000000"/>
                <w:lang w:val="en-US"/>
              </w:rPr>
              <w:t xml:space="preserve"> down to zero. </w:t>
            </w:r>
          </w:p>
          <w:p w:rsidR="005C24F9" w:rsidRPr="005C24F9" w:rsidRDefault="005E5B54"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 xml:space="preserve">In the same time the need for English native, locally recruited teachers, financed by the EU COM, will increase.  </w:t>
            </w:r>
          </w:p>
        </w:tc>
        <w:tc>
          <w:tcPr>
            <w:tcW w:w="3993" w:type="dxa"/>
          </w:tcPr>
          <w:p w:rsidR="008B56BF" w:rsidRDefault="000C4DD5" w:rsidP="000373EC">
            <w:pPr>
              <w:pStyle w:val="ListParagraph"/>
              <w:numPr>
                <w:ilvl w:val="0"/>
                <w:numId w:val="35"/>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 xml:space="preserve">Preparation of the 2019 budget </w:t>
            </w:r>
          </w:p>
          <w:p w:rsidR="00050339" w:rsidRDefault="00050339" w:rsidP="0005033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050339" w:rsidRPr="00050339" w:rsidRDefault="00050339" w:rsidP="00050339">
            <w:pPr>
              <w:pStyle w:val="ListParagraph"/>
              <w:numPr>
                <w:ilvl w:val="0"/>
                <w:numId w:val="45"/>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 xml:space="preserve">Review of the ‘cost sharing </w:t>
            </w:r>
            <w:r w:rsidR="005B5C62">
              <w:rPr>
                <w:color w:val="000000"/>
                <w:lang w:val="en-US"/>
              </w:rPr>
              <w:t>mechanism</w:t>
            </w:r>
            <w:r>
              <w:rPr>
                <w:color w:val="000000"/>
                <w:lang w:val="en-US"/>
              </w:rPr>
              <w:t>’</w:t>
            </w:r>
          </w:p>
        </w:tc>
        <w:tc>
          <w:tcPr>
            <w:tcW w:w="1923" w:type="dxa"/>
          </w:tcPr>
          <w:p w:rsidR="008B56BF" w:rsidRPr="005C24F9" w:rsidRDefault="006D757C"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UK is supposed to contribute to the system until the 2020/21 school year</w:t>
            </w:r>
            <w:r w:rsidR="00050339">
              <w:rPr>
                <w:color w:val="000000"/>
                <w:lang w:val="en-US"/>
              </w:rPr>
              <w:t xml:space="preserve"> according to the draft ‘withdrawal agreement’</w:t>
            </w:r>
          </w:p>
        </w:tc>
      </w:tr>
      <w:tr w:rsidR="008B56BF" w:rsidRPr="006D757C" w:rsidTr="005C24F9">
        <w:tc>
          <w:tcPr>
            <w:tcW w:w="715" w:type="dxa"/>
          </w:tcPr>
          <w:p w:rsidR="008B56BF" w:rsidRPr="005C24F9" w:rsidRDefault="00425247"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lastRenderedPageBreak/>
              <w:t>3</w:t>
            </w:r>
          </w:p>
        </w:tc>
        <w:tc>
          <w:tcPr>
            <w:tcW w:w="2610" w:type="dxa"/>
          </w:tcPr>
          <w:p w:rsidR="008B56BF" w:rsidRPr="00425247" w:rsidRDefault="00425247" w:rsidP="008B56BF">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US"/>
              </w:rPr>
            </w:pPr>
            <w:r w:rsidRPr="00425247">
              <w:rPr>
                <w:b/>
                <w:color w:val="000000"/>
                <w:lang w:val="en-US"/>
              </w:rPr>
              <w:t>Staffing</w:t>
            </w:r>
          </w:p>
        </w:tc>
        <w:tc>
          <w:tcPr>
            <w:tcW w:w="5547" w:type="dxa"/>
          </w:tcPr>
          <w:p w:rsidR="008B56BF" w:rsidRDefault="005E5B54"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 xml:space="preserve">The number of teachers second by the UK risks </w:t>
            </w:r>
            <w:r w:rsidR="00700429">
              <w:rPr>
                <w:color w:val="000000"/>
                <w:lang w:val="en-US"/>
              </w:rPr>
              <w:t>going</w:t>
            </w:r>
            <w:r>
              <w:rPr>
                <w:color w:val="000000"/>
                <w:lang w:val="en-US"/>
              </w:rPr>
              <w:t xml:space="preserve"> down to zero.</w:t>
            </w:r>
          </w:p>
          <w:p w:rsidR="00EF3CD7" w:rsidRDefault="00EF3CD7"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5E5B54" w:rsidRDefault="005E5B54"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The attractiveness of the European Schools as employer for UK nationals is at risk.</w:t>
            </w:r>
          </w:p>
          <w:p w:rsidR="005E5B54" w:rsidRPr="005C24F9" w:rsidRDefault="005E5B54"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tc>
        <w:tc>
          <w:tcPr>
            <w:tcW w:w="3993" w:type="dxa"/>
          </w:tcPr>
          <w:p w:rsidR="008B56BF" w:rsidRDefault="000C4DD5" w:rsidP="000C4DD5">
            <w:pPr>
              <w:pStyle w:val="ListParagraph"/>
              <w:numPr>
                <w:ilvl w:val="0"/>
                <w:numId w:val="35"/>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 xml:space="preserve">Mandate LRT WG to </w:t>
            </w:r>
            <w:r w:rsidR="00114F67">
              <w:rPr>
                <w:color w:val="000000"/>
                <w:lang w:val="en-US"/>
              </w:rPr>
              <w:t>analyze</w:t>
            </w:r>
            <w:r>
              <w:rPr>
                <w:color w:val="000000"/>
                <w:lang w:val="en-US"/>
              </w:rPr>
              <w:t xml:space="preserve"> the attractiveness of the ‘package’ offered to LRT</w:t>
            </w:r>
          </w:p>
          <w:p w:rsidR="00EF3CD7" w:rsidRDefault="00EF3CD7" w:rsidP="00EF3CD7">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360"/>
              <w:jc w:val="left"/>
              <w:rPr>
                <w:color w:val="000000"/>
                <w:lang w:val="en-US"/>
              </w:rPr>
            </w:pPr>
          </w:p>
          <w:p w:rsidR="000373EC" w:rsidRPr="000373EC" w:rsidRDefault="000373EC" w:rsidP="000373EC">
            <w:pPr>
              <w:pStyle w:val="ListParagraph"/>
              <w:numPr>
                <w:ilvl w:val="0"/>
                <w:numId w:val="35"/>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Concrete proposals of the LRT WG by 04/2018</w:t>
            </w:r>
          </w:p>
        </w:tc>
        <w:tc>
          <w:tcPr>
            <w:tcW w:w="1923" w:type="dxa"/>
          </w:tcPr>
          <w:p w:rsidR="008B56BF" w:rsidRDefault="0005033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d</w:t>
            </w:r>
            <w:r w:rsidR="006D757C">
              <w:rPr>
                <w:color w:val="000000"/>
                <w:lang w:val="en-US"/>
              </w:rPr>
              <w:t>one</w:t>
            </w:r>
          </w:p>
          <w:p w:rsidR="006D757C" w:rsidRDefault="006D757C"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6D757C" w:rsidRDefault="006D757C"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6D757C" w:rsidRPr="005C24F9" w:rsidRDefault="006D757C"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pending</w:t>
            </w:r>
          </w:p>
        </w:tc>
      </w:tr>
      <w:tr w:rsidR="008B56BF" w:rsidRPr="009864AF" w:rsidTr="005C24F9">
        <w:tc>
          <w:tcPr>
            <w:tcW w:w="715" w:type="dxa"/>
          </w:tcPr>
          <w:p w:rsidR="008B56BF" w:rsidRPr="005C24F9" w:rsidRDefault="00425247"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4</w:t>
            </w:r>
          </w:p>
        </w:tc>
        <w:tc>
          <w:tcPr>
            <w:tcW w:w="2610" w:type="dxa"/>
          </w:tcPr>
          <w:p w:rsidR="008B56BF" w:rsidRPr="00425247" w:rsidRDefault="00425247" w:rsidP="00425247">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US"/>
              </w:rPr>
            </w:pPr>
            <w:r>
              <w:rPr>
                <w:b/>
                <w:color w:val="000000"/>
                <w:lang w:val="en-US"/>
              </w:rPr>
              <w:t>Loss of teaching</w:t>
            </w:r>
            <w:r w:rsidR="005E5B54">
              <w:rPr>
                <w:b/>
                <w:color w:val="000000"/>
                <w:lang w:val="en-US"/>
              </w:rPr>
              <w:t xml:space="preserve"> a</w:t>
            </w:r>
            <w:r w:rsidR="00912373">
              <w:rPr>
                <w:b/>
                <w:color w:val="000000"/>
                <w:lang w:val="en-US"/>
              </w:rPr>
              <w:t>nd learning</w:t>
            </w:r>
            <w:r>
              <w:rPr>
                <w:b/>
                <w:color w:val="000000"/>
                <w:lang w:val="en-US"/>
              </w:rPr>
              <w:t xml:space="preserve"> quality </w:t>
            </w:r>
          </w:p>
        </w:tc>
        <w:tc>
          <w:tcPr>
            <w:tcW w:w="5547" w:type="dxa"/>
          </w:tcPr>
          <w:p w:rsidR="008B56BF" w:rsidRDefault="005E5B54"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The loss of English na</w:t>
            </w:r>
            <w:r w:rsidR="00912373">
              <w:rPr>
                <w:color w:val="000000"/>
                <w:lang w:val="en-US"/>
              </w:rPr>
              <w:t>tive teachers and pupils might a</w:t>
            </w:r>
            <w:r>
              <w:rPr>
                <w:color w:val="000000"/>
                <w:lang w:val="en-US"/>
              </w:rPr>
              <w:t>ffect the quality</w:t>
            </w:r>
            <w:r w:rsidR="00912373">
              <w:rPr>
                <w:color w:val="000000"/>
                <w:lang w:val="en-US"/>
              </w:rPr>
              <w:t xml:space="preserve"> of teaching and learning</w:t>
            </w:r>
            <w:r w:rsidR="00CF06A8">
              <w:rPr>
                <w:color w:val="000000"/>
                <w:lang w:val="en-US"/>
              </w:rPr>
              <w:t>.</w:t>
            </w:r>
          </w:p>
          <w:p w:rsidR="0050545A" w:rsidRDefault="0050545A"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50545A" w:rsidRPr="005C24F9" w:rsidRDefault="0050545A"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The system will lose two inspectors who play a key role in quality assurance.</w:t>
            </w:r>
          </w:p>
        </w:tc>
        <w:tc>
          <w:tcPr>
            <w:tcW w:w="3993" w:type="dxa"/>
          </w:tcPr>
          <w:p w:rsidR="008B56BF" w:rsidRPr="000C4DD5" w:rsidRDefault="000C4DD5" w:rsidP="000C4DD5">
            <w:pPr>
              <w:pStyle w:val="ListParagraph"/>
              <w:numPr>
                <w:ilvl w:val="0"/>
                <w:numId w:val="35"/>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Analysis of the language sections in the 13 schools</w:t>
            </w:r>
          </w:p>
        </w:tc>
        <w:tc>
          <w:tcPr>
            <w:tcW w:w="1923" w:type="dxa"/>
          </w:tcPr>
          <w:p w:rsidR="008B56BF" w:rsidRPr="005C24F9" w:rsidRDefault="00EF3CD7"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done</w:t>
            </w:r>
          </w:p>
        </w:tc>
      </w:tr>
      <w:tr w:rsidR="008B56BF" w:rsidRPr="004C4872" w:rsidTr="005C24F9">
        <w:tc>
          <w:tcPr>
            <w:tcW w:w="715" w:type="dxa"/>
          </w:tcPr>
          <w:p w:rsidR="008B56BF" w:rsidRPr="005C24F9" w:rsidRDefault="00425247"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5</w:t>
            </w:r>
          </w:p>
        </w:tc>
        <w:tc>
          <w:tcPr>
            <w:tcW w:w="2610" w:type="dxa"/>
          </w:tcPr>
          <w:p w:rsidR="008B56BF" w:rsidRPr="00425247" w:rsidRDefault="00A76B4F" w:rsidP="008B56BF">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US"/>
              </w:rPr>
            </w:pPr>
            <w:r>
              <w:rPr>
                <w:b/>
                <w:color w:val="000000"/>
                <w:lang w:val="en-US"/>
              </w:rPr>
              <w:t>Recognition of the BAC in the UK</w:t>
            </w:r>
          </w:p>
        </w:tc>
        <w:tc>
          <w:tcPr>
            <w:tcW w:w="5547" w:type="dxa"/>
          </w:tcPr>
          <w:p w:rsidR="008B56BF" w:rsidRPr="005C24F9" w:rsidRDefault="00912373" w:rsidP="00912373">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 xml:space="preserve">With the denunciation of the </w:t>
            </w:r>
            <w:r w:rsidR="00387056">
              <w:rPr>
                <w:color w:val="000000"/>
                <w:lang w:val="en-US"/>
              </w:rPr>
              <w:t>Convention,</w:t>
            </w:r>
            <w:r>
              <w:rPr>
                <w:color w:val="000000"/>
                <w:lang w:val="en-US"/>
              </w:rPr>
              <w:t xml:space="preserve"> the BAC is no longer automatically </w:t>
            </w:r>
            <w:r w:rsidR="00700429">
              <w:rPr>
                <w:color w:val="000000"/>
                <w:lang w:val="en-US"/>
              </w:rPr>
              <w:t>recognized</w:t>
            </w:r>
            <w:r>
              <w:rPr>
                <w:color w:val="000000"/>
                <w:lang w:val="en-US"/>
              </w:rPr>
              <w:t xml:space="preserve"> in the UK.</w:t>
            </w:r>
          </w:p>
        </w:tc>
        <w:tc>
          <w:tcPr>
            <w:tcW w:w="3993" w:type="dxa"/>
          </w:tcPr>
          <w:p w:rsidR="008B56BF" w:rsidRDefault="00912373" w:rsidP="00912373">
            <w:pPr>
              <w:pStyle w:val="ListParagraph"/>
              <w:numPr>
                <w:ilvl w:val="0"/>
                <w:numId w:val="35"/>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Recognition of the BAC could be part of a</w:t>
            </w:r>
            <w:r w:rsidR="00CF06A8">
              <w:rPr>
                <w:color w:val="000000"/>
                <w:lang w:val="en-US"/>
              </w:rPr>
              <w:t xml:space="preserve">n ‘agreement’ </w:t>
            </w:r>
            <w:ins w:id="2" w:author="SAUDE Mariana (HR)" w:date="2017-11-27T17:16:00Z">
              <w:r w:rsidR="00391DCA">
                <w:rPr>
                  <w:color w:val="000000"/>
                  <w:lang w:val="en-US"/>
                </w:rPr>
                <w:t xml:space="preserve"> </w:t>
              </w:r>
            </w:ins>
            <w:r w:rsidR="00CF06A8">
              <w:rPr>
                <w:color w:val="000000"/>
                <w:lang w:val="en-US"/>
              </w:rPr>
              <w:t xml:space="preserve"> </w:t>
            </w:r>
            <w:ins w:id="3" w:author="SAUDE Mariana (HR)" w:date="2017-11-27T17:16:00Z">
              <w:r w:rsidR="00391DCA">
                <w:rPr>
                  <w:color w:val="000000"/>
                  <w:lang w:val="en-US"/>
                </w:rPr>
                <w:t xml:space="preserve"> </w:t>
              </w:r>
            </w:ins>
          </w:p>
          <w:p w:rsidR="000C4DD5" w:rsidRDefault="000C4DD5" w:rsidP="000C4DD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6D757C" w:rsidRPr="000C4DD5" w:rsidRDefault="006D757C" w:rsidP="000C4DD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CF06A8" w:rsidRDefault="00CF06A8" w:rsidP="00912373">
            <w:pPr>
              <w:pStyle w:val="ListParagraph"/>
              <w:numPr>
                <w:ilvl w:val="0"/>
                <w:numId w:val="35"/>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Analysis of the ‘Convention on the Recognition of Qualifications concerning Higher Education in the European Region’.</w:t>
            </w:r>
            <w:r w:rsidR="000C4DD5">
              <w:rPr>
                <w:color w:val="000000"/>
                <w:lang w:val="en-US"/>
              </w:rPr>
              <w:t xml:space="preserve"> First step: contact DG EAC by 10/2017</w:t>
            </w:r>
          </w:p>
          <w:p w:rsidR="000C4DD5" w:rsidRDefault="000C4DD5" w:rsidP="000C4DD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0C4DD5" w:rsidRPr="000C4DD5" w:rsidRDefault="000C4DD5" w:rsidP="000C4DD5">
            <w:pPr>
              <w:pStyle w:val="ListParagraph"/>
              <w:numPr>
                <w:ilvl w:val="0"/>
                <w:numId w:val="35"/>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Define the role of UCAS coordinators</w:t>
            </w:r>
          </w:p>
          <w:p w:rsidR="00A14349" w:rsidRPr="00912373" w:rsidRDefault="00A14349" w:rsidP="00A14349">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360"/>
              <w:jc w:val="left"/>
              <w:rPr>
                <w:color w:val="000000"/>
                <w:lang w:val="en-US"/>
              </w:rPr>
            </w:pPr>
          </w:p>
        </w:tc>
        <w:tc>
          <w:tcPr>
            <w:tcW w:w="1923" w:type="dxa"/>
          </w:tcPr>
          <w:p w:rsidR="006D757C" w:rsidRDefault="006D757C"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 xml:space="preserve">Recognition </w:t>
            </w:r>
            <w:r w:rsidR="00050339">
              <w:rPr>
                <w:color w:val="000000"/>
                <w:lang w:val="en-US"/>
              </w:rPr>
              <w:t>is</w:t>
            </w:r>
            <w:r>
              <w:rPr>
                <w:color w:val="000000"/>
                <w:lang w:val="en-US"/>
              </w:rPr>
              <w:t xml:space="preserve"> part of the </w:t>
            </w:r>
            <w:r w:rsidR="00050339">
              <w:rPr>
                <w:color w:val="000000"/>
                <w:lang w:val="en-US"/>
              </w:rPr>
              <w:t xml:space="preserve">draft </w:t>
            </w:r>
            <w:r>
              <w:rPr>
                <w:color w:val="000000"/>
                <w:lang w:val="en-US"/>
              </w:rPr>
              <w:t>‘withdrawal agreement</w:t>
            </w:r>
            <w:r w:rsidR="00050339">
              <w:rPr>
                <w:color w:val="000000"/>
                <w:lang w:val="en-US"/>
              </w:rPr>
              <w:t>’</w:t>
            </w:r>
          </w:p>
          <w:p w:rsidR="000373EC" w:rsidRDefault="000373EC"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0C4DD5" w:rsidRDefault="00687E6A"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 xml:space="preserve">Outcome: </w:t>
            </w:r>
            <w:r w:rsidR="000373EC">
              <w:rPr>
                <w:color w:val="000000"/>
                <w:lang w:val="en-US"/>
              </w:rPr>
              <w:t>The Convention of the Council of Europe does not help</w:t>
            </w:r>
          </w:p>
          <w:p w:rsidR="000C4DD5" w:rsidRDefault="000C4DD5"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0C4DD5" w:rsidRPr="005C24F9" w:rsidRDefault="000C4DD5"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tc>
      </w:tr>
      <w:tr w:rsidR="00A76B4F" w:rsidRPr="004C4872" w:rsidTr="005C24F9">
        <w:tc>
          <w:tcPr>
            <w:tcW w:w="715" w:type="dxa"/>
          </w:tcPr>
          <w:p w:rsidR="00A76B4F" w:rsidRPr="005C24F9" w:rsidRDefault="00A76B4F" w:rsidP="00A76B4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lastRenderedPageBreak/>
              <w:t>6</w:t>
            </w:r>
          </w:p>
        </w:tc>
        <w:tc>
          <w:tcPr>
            <w:tcW w:w="2610" w:type="dxa"/>
          </w:tcPr>
          <w:p w:rsidR="00A76B4F" w:rsidRPr="00425247" w:rsidRDefault="00A14349" w:rsidP="00A76B4F">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US"/>
              </w:rPr>
            </w:pPr>
            <w:r>
              <w:rPr>
                <w:b/>
                <w:color w:val="000000"/>
                <w:lang w:val="en-US"/>
              </w:rPr>
              <w:t>A</w:t>
            </w:r>
            <w:r w:rsidR="00A76B4F" w:rsidRPr="00425247">
              <w:rPr>
                <w:b/>
                <w:color w:val="000000"/>
                <w:lang w:val="en-US"/>
              </w:rPr>
              <w:t>ccreditation process of the Europa School Culham</w:t>
            </w:r>
          </w:p>
        </w:tc>
        <w:tc>
          <w:tcPr>
            <w:tcW w:w="5547" w:type="dxa"/>
          </w:tcPr>
          <w:p w:rsidR="00A76B4F" w:rsidRPr="005C24F9" w:rsidRDefault="00A14349" w:rsidP="0076544A">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 xml:space="preserve">The accreditation process of the Europa School Culham might be influenced </w:t>
            </w:r>
            <w:r w:rsidR="00CF06A8">
              <w:rPr>
                <w:color w:val="000000"/>
                <w:lang w:val="en-US"/>
              </w:rPr>
              <w:t>because</w:t>
            </w:r>
            <w:r>
              <w:rPr>
                <w:color w:val="000000"/>
                <w:lang w:val="en-US"/>
              </w:rPr>
              <w:t xml:space="preserve"> the school will no longer be located in an EU Member State</w:t>
            </w:r>
            <w:r w:rsidR="00CF06A8">
              <w:rPr>
                <w:color w:val="000000"/>
                <w:lang w:val="en-US"/>
              </w:rPr>
              <w:t>.</w:t>
            </w:r>
            <w:r>
              <w:rPr>
                <w:color w:val="000000"/>
                <w:lang w:val="en-US"/>
              </w:rPr>
              <w:t xml:space="preserve"> </w:t>
            </w:r>
          </w:p>
        </w:tc>
        <w:tc>
          <w:tcPr>
            <w:tcW w:w="3993" w:type="dxa"/>
          </w:tcPr>
          <w:p w:rsidR="00A76B4F" w:rsidRDefault="00CF06A8" w:rsidP="00CF06A8">
            <w:pPr>
              <w:pStyle w:val="ListParagraph"/>
              <w:numPr>
                <w:ilvl w:val="0"/>
                <w:numId w:val="36"/>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Legal clarification</w:t>
            </w:r>
            <w:r w:rsidR="000373EC">
              <w:rPr>
                <w:color w:val="000000"/>
                <w:lang w:val="en-US"/>
              </w:rPr>
              <w:t xml:space="preserve"> by 12</w:t>
            </w:r>
            <w:r w:rsidR="000C4DD5">
              <w:rPr>
                <w:color w:val="000000"/>
                <w:lang w:val="en-US"/>
              </w:rPr>
              <w:t>/2017</w:t>
            </w:r>
          </w:p>
          <w:p w:rsidR="000373EC" w:rsidRDefault="000373EC" w:rsidP="000373EC">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0373EC" w:rsidRPr="000373EC" w:rsidRDefault="006D757C" w:rsidP="006D757C">
            <w:pPr>
              <w:pStyle w:val="ListParagraph"/>
              <w:numPr>
                <w:ilvl w:val="0"/>
                <w:numId w:val="36"/>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Verify whether the c</w:t>
            </w:r>
            <w:r w:rsidR="000373EC">
              <w:rPr>
                <w:color w:val="000000"/>
                <w:lang w:val="en-US"/>
              </w:rPr>
              <w:t xml:space="preserve">ooperation with the Europa School </w:t>
            </w:r>
            <w:r>
              <w:rPr>
                <w:color w:val="000000"/>
                <w:lang w:val="en-US"/>
              </w:rPr>
              <w:t xml:space="preserve">UK, </w:t>
            </w:r>
            <w:r w:rsidR="000373EC">
              <w:rPr>
                <w:color w:val="000000"/>
                <w:lang w:val="en-US"/>
              </w:rPr>
              <w:t>Culham could be subject to a particular agreement</w:t>
            </w:r>
          </w:p>
        </w:tc>
        <w:tc>
          <w:tcPr>
            <w:tcW w:w="1923" w:type="dxa"/>
          </w:tcPr>
          <w:p w:rsidR="00A76B4F" w:rsidRDefault="00A76B4F" w:rsidP="00A76B4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6D757C" w:rsidRDefault="006D757C" w:rsidP="00A76B4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6D757C" w:rsidRPr="005C24F9" w:rsidRDefault="006D757C" w:rsidP="0005033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 xml:space="preserve">Accreditation </w:t>
            </w:r>
            <w:r w:rsidR="00050339">
              <w:rPr>
                <w:color w:val="000000"/>
                <w:lang w:val="en-US"/>
              </w:rPr>
              <w:t>is</w:t>
            </w:r>
            <w:r>
              <w:rPr>
                <w:color w:val="000000"/>
                <w:lang w:val="en-US"/>
              </w:rPr>
              <w:t xml:space="preserve"> addressed in the </w:t>
            </w:r>
            <w:r w:rsidR="00050339">
              <w:rPr>
                <w:color w:val="000000"/>
                <w:lang w:val="en-US"/>
              </w:rPr>
              <w:t xml:space="preserve">draft </w:t>
            </w:r>
            <w:r>
              <w:rPr>
                <w:color w:val="000000"/>
                <w:lang w:val="en-US"/>
              </w:rPr>
              <w:t>‘withdrawal agreement’</w:t>
            </w:r>
          </w:p>
        </w:tc>
      </w:tr>
      <w:tr w:rsidR="00A76B4F" w:rsidRPr="004C4872" w:rsidTr="005C24F9">
        <w:tc>
          <w:tcPr>
            <w:tcW w:w="715" w:type="dxa"/>
          </w:tcPr>
          <w:p w:rsidR="00A76B4F" w:rsidRPr="005C24F9" w:rsidRDefault="00A76B4F" w:rsidP="00A76B4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tc>
        <w:tc>
          <w:tcPr>
            <w:tcW w:w="2610" w:type="dxa"/>
          </w:tcPr>
          <w:p w:rsidR="00A76B4F" w:rsidRPr="005C24F9" w:rsidRDefault="00A76B4F" w:rsidP="00A76B4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tc>
        <w:tc>
          <w:tcPr>
            <w:tcW w:w="5547" w:type="dxa"/>
          </w:tcPr>
          <w:p w:rsidR="00A76B4F" w:rsidRPr="005C24F9" w:rsidRDefault="00A76B4F" w:rsidP="00A76B4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tc>
        <w:tc>
          <w:tcPr>
            <w:tcW w:w="3993" w:type="dxa"/>
          </w:tcPr>
          <w:p w:rsidR="00A76B4F" w:rsidRPr="005C24F9" w:rsidRDefault="00A76B4F" w:rsidP="00A76B4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tc>
        <w:tc>
          <w:tcPr>
            <w:tcW w:w="1923" w:type="dxa"/>
          </w:tcPr>
          <w:p w:rsidR="00A76B4F" w:rsidRPr="005C24F9" w:rsidRDefault="00A76B4F" w:rsidP="00A76B4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tc>
      </w:tr>
    </w:tbl>
    <w:p w:rsidR="008B56BF" w:rsidRPr="003828C2"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US"/>
        </w:rPr>
      </w:pPr>
    </w:p>
    <w:sectPr w:rsidR="008B56BF" w:rsidRPr="003828C2" w:rsidSect="008B56BF">
      <w:footerReference w:type="default" r:id="rId11"/>
      <w:footerReference w:type="first" r:id="rId12"/>
      <w:pgSz w:w="16838" w:h="11906" w:orient="landscape"/>
      <w:pgMar w:top="1587" w:right="1020" w:bottom="1466" w:left="1020" w:header="601" w:footer="107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872" w:rsidRDefault="004C4872">
      <w:r>
        <w:separator/>
      </w:r>
    </w:p>
  </w:endnote>
  <w:endnote w:type="continuationSeparator" w:id="0">
    <w:p w:rsidR="004C4872" w:rsidRDefault="004C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
    <w:altName w:val="Arial Unicode MS"/>
    <w:panose1 w:val="00000000000000000000"/>
    <w:charset w:val="00"/>
    <w:family w:val="auto"/>
    <w:notTrueType/>
    <w:pitch w:val="default"/>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872" w:rsidRDefault="004C4872" w:rsidP="00A7556C">
    <w:pPr>
      <w:pStyle w:val="Footer"/>
      <w:pBdr>
        <w:top w:val="single" w:sz="4" w:space="1" w:color="auto"/>
      </w:pBdr>
      <w:tabs>
        <w:tab w:val="left" w:pos="8460"/>
      </w:tabs>
      <w:ind w:right="-29"/>
    </w:pPr>
    <w:r>
      <w:t>2018-02-D-37-en-2</w:t>
    </w:r>
    <w:r>
      <w:tab/>
    </w:r>
    <w:r>
      <w:rPr>
        <w:rStyle w:val="PageNumber"/>
      </w:rPr>
      <w:fldChar w:fldCharType="begin"/>
    </w:r>
    <w:r>
      <w:rPr>
        <w:rStyle w:val="PageNumber"/>
      </w:rPr>
      <w:instrText xml:space="preserve"> PAGE </w:instrText>
    </w:r>
    <w:r>
      <w:rPr>
        <w:rStyle w:val="PageNumber"/>
      </w:rPr>
      <w:fldChar w:fldCharType="separate"/>
    </w:r>
    <w:r w:rsidR="00E8093B">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8093B">
      <w:rPr>
        <w:rStyle w:val="PageNumber"/>
        <w:noProof/>
      </w:rPr>
      <w:t>29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872" w:rsidRDefault="004C4872">
    <w:pPr>
      <w:pStyle w:val="Footer"/>
      <w:pBdr>
        <w:top w:val="single" w:sz="4" w:space="1" w:color="auto"/>
      </w:pBdr>
      <w:tabs>
        <w:tab w:val="center" w:pos="4253"/>
        <w:tab w:val="left" w:pos="8222"/>
      </w:tabs>
      <w:ind w:right="-29"/>
      <w:rPr>
        <w:rStyle w:val="PageNumber"/>
      </w:rPr>
    </w:pPr>
    <w:r>
      <w:t>2018-02-D-37-en-2</w:t>
    </w:r>
    <w:r>
      <w:tab/>
    </w:r>
    <w:r>
      <w:tab/>
    </w:r>
    <w:r>
      <w:rPr>
        <w:rStyle w:val="PageNumber"/>
      </w:rPr>
      <w:fldChar w:fldCharType="begin"/>
    </w:r>
    <w:r>
      <w:rPr>
        <w:rStyle w:val="PageNumber"/>
      </w:rPr>
      <w:instrText xml:space="preserve"> PAGE </w:instrText>
    </w:r>
    <w:r>
      <w:rPr>
        <w:rStyle w:val="PageNumber"/>
      </w:rPr>
      <w:fldChar w:fldCharType="separate"/>
    </w:r>
    <w:r w:rsidR="004158F7">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158F7">
      <w:rPr>
        <w:rStyle w:val="PageNumber"/>
        <w:noProof/>
      </w:rPr>
      <w:t>29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872" w:rsidRDefault="004C4872" w:rsidP="00A7556C">
    <w:pPr>
      <w:pStyle w:val="Footer"/>
      <w:pBdr>
        <w:top w:val="single" w:sz="4" w:space="1" w:color="auto"/>
      </w:pBdr>
      <w:tabs>
        <w:tab w:val="left" w:pos="8460"/>
      </w:tabs>
      <w:ind w:right="-29"/>
    </w:pPr>
    <w:r>
      <w:t>2018-01-D-19-en-1</w:t>
    </w:r>
    <w:r>
      <w:tab/>
    </w:r>
    <w:r>
      <w:rPr>
        <w:rStyle w:val="PageNumber"/>
      </w:rPr>
      <w:fldChar w:fldCharType="begin"/>
    </w:r>
    <w:r>
      <w:rPr>
        <w:rStyle w:val="PageNumber"/>
      </w:rPr>
      <w:instrText xml:space="preserve"> PAGE </w:instrText>
    </w:r>
    <w:r>
      <w:rPr>
        <w:rStyle w:val="PageNumber"/>
      </w:rPr>
      <w:fldChar w:fldCharType="separate"/>
    </w:r>
    <w:r w:rsidR="004158F7">
      <w:rPr>
        <w:rStyle w:val="PageNumber"/>
        <w:noProof/>
      </w:rPr>
      <w:t>29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158F7">
      <w:rPr>
        <w:rStyle w:val="PageNumber"/>
        <w:noProof/>
      </w:rPr>
      <w:t>30</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872" w:rsidRDefault="004C4872">
    <w:pPr>
      <w:pStyle w:val="Footer"/>
      <w:pBdr>
        <w:top w:val="single" w:sz="4" w:space="1" w:color="auto"/>
      </w:pBdr>
      <w:tabs>
        <w:tab w:val="center" w:pos="4253"/>
        <w:tab w:val="left" w:pos="8222"/>
      </w:tabs>
      <w:ind w:right="-29"/>
      <w:rPr>
        <w:rStyle w:val="PageNumber"/>
      </w:rPr>
    </w:pPr>
    <w:r>
      <w:t>2018-01-D-19-en-1</w:t>
    </w:r>
    <w:r>
      <w:tab/>
    </w:r>
    <w:r>
      <w:tab/>
    </w:r>
    <w:r>
      <w:rPr>
        <w:rStyle w:val="PageNumber"/>
      </w:rPr>
      <w:fldChar w:fldCharType="begin"/>
    </w:r>
    <w:r>
      <w:rPr>
        <w:rStyle w:val="PageNumber"/>
      </w:rPr>
      <w:instrText xml:space="preserve"> PAGE </w:instrText>
    </w:r>
    <w:r>
      <w:rPr>
        <w:rStyle w:val="PageNumber"/>
      </w:rPr>
      <w:fldChar w:fldCharType="separate"/>
    </w:r>
    <w:r w:rsidR="004158F7">
      <w:rPr>
        <w:rStyle w:val="PageNumber"/>
        <w:noProof/>
      </w:rPr>
      <w:t>27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158F7">
      <w:rPr>
        <w:rStyle w:val="PageNumber"/>
        <w:noProof/>
      </w:rPr>
      <w:t>30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872" w:rsidRDefault="004C4872">
      <w:r>
        <w:separator/>
      </w:r>
    </w:p>
  </w:footnote>
  <w:footnote w:type="continuationSeparator" w:id="0">
    <w:p w:rsidR="004C4872" w:rsidRDefault="004C4872">
      <w:r>
        <w:continuationSeparator/>
      </w:r>
    </w:p>
  </w:footnote>
  <w:footnote w:id="1">
    <w:p w:rsidR="004C4872" w:rsidRPr="0089133E" w:rsidRDefault="004C4872" w:rsidP="00575D25">
      <w:pPr>
        <w:pStyle w:val="FootnoteText"/>
        <w:rPr>
          <w:i/>
          <w:sz w:val="18"/>
          <w:lang w:val="en-US"/>
        </w:rPr>
      </w:pPr>
      <w:r>
        <w:rPr>
          <w:rStyle w:val="FootnoteReference"/>
        </w:rPr>
        <w:footnoteRef/>
      </w:r>
      <w:r w:rsidRPr="0089133E">
        <w:rPr>
          <w:lang w:val="en-US"/>
        </w:rPr>
        <w:t xml:space="preserve"> </w:t>
      </w:r>
      <w:r>
        <w:rPr>
          <w:lang w:val="en-US"/>
        </w:rPr>
        <w:t>Figures f</w:t>
      </w:r>
      <w:r w:rsidRPr="0089133E">
        <w:rPr>
          <w:sz w:val="18"/>
          <w:lang w:val="en-US"/>
        </w:rPr>
        <w:t>rom the document 2016-10-D-2-en-</w:t>
      </w:r>
      <w:r>
        <w:rPr>
          <w:sz w:val="18"/>
          <w:lang w:val="en-US"/>
        </w:rPr>
        <w:t>2 “</w:t>
      </w:r>
      <w:r w:rsidRPr="0089133E">
        <w:rPr>
          <w:i/>
          <w:sz w:val="18"/>
          <w:lang w:val="en-US"/>
        </w:rPr>
        <w:t>Facts and figures on the beginning of the 2016-2017 school year in the European Schools</w:t>
      </w:r>
      <w:r>
        <w:rPr>
          <w:i/>
          <w:sz w:val="18"/>
          <w:lang w:val="en-US"/>
        </w:rPr>
        <w:t>”</w:t>
      </w:r>
    </w:p>
  </w:footnote>
  <w:footnote w:id="2">
    <w:p w:rsidR="004C4872" w:rsidRPr="004C1C56" w:rsidRDefault="004C4872" w:rsidP="00575D25">
      <w:pPr>
        <w:pStyle w:val="FootnoteText"/>
        <w:rPr>
          <w:lang w:val="en-US"/>
        </w:rPr>
      </w:pPr>
      <w:r>
        <w:rPr>
          <w:rStyle w:val="FootnoteReference"/>
        </w:rPr>
        <w:footnoteRef/>
      </w:r>
      <w:r w:rsidRPr="00B80F79">
        <w:rPr>
          <w:lang w:val="en-US"/>
        </w:rPr>
        <w:t xml:space="preserve"> </w:t>
      </w:r>
      <w:r>
        <w:rPr>
          <w:lang w:val="en-US"/>
        </w:rPr>
        <w:t>Figures f</w:t>
      </w:r>
      <w:r w:rsidRPr="0089133E">
        <w:rPr>
          <w:sz w:val="18"/>
          <w:lang w:val="en-US"/>
        </w:rPr>
        <w:t>rom the document</w:t>
      </w:r>
      <w:r>
        <w:rPr>
          <w:sz w:val="18"/>
          <w:lang w:val="en-US"/>
        </w:rPr>
        <w:t>s “</w:t>
      </w:r>
      <w:r w:rsidRPr="0089133E">
        <w:rPr>
          <w:i/>
          <w:sz w:val="18"/>
          <w:lang w:val="en-US"/>
        </w:rPr>
        <w:t>Facts and fig</w:t>
      </w:r>
      <w:r>
        <w:rPr>
          <w:i/>
          <w:sz w:val="18"/>
          <w:lang w:val="en-US"/>
        </w:rPr>
        <w:t>ures on the beginning of the 20xx-20xx</w:t>
      </w:r>
      <w:r w:rsidRPr="0089133E">
        <w:rPr>
          <w:i/>
          <w:sz w:val="18"/>
          <w:lang w:val="en-US"/>
        </w:rPr>
        <w:t xml:space="preserve"> school year in the European Schools</w:t>
      </w:r>
      <w:r>
        <w:rPr>
          <w:i/>
          <w:sz w:val="18"/>
          <w:lang w:val="en-US"/>
        </w:rPr>
        <w:t>”</w:t>
      </w:r>
      <w:r>
        <w:rPr>
          <w:sz w:val="18"/>
          <w:lang w:val="en-US"/>
        </w:rPr>
        <w:t xml:space="preserve"> related to the relevant school years.</w:t>
      </w:r>
    </w:p>
  </w:footnote>
  <w:footnote w:id="3">
    <w:p w:rsidR="004C4872" w:rsidRPr="00B160B1" w:rsidRDefault="004C4872" w:rsidP="00575D25">
      <w:pPr>
        <w:pStyle w:val="FootnoteText"/>
        <w:rPr>
          <w:lang w:val="en-US"/>
        </w:rPr>
      </w:pPr>
      <w:r>
        <w:rPr>
          <w:rStyle w:val="FootnoteReference"/>
        </w:rPr>
        <w:footnoteRef/>
      </w:r>
      <w:r w:rsidRPr="00B160B1">
        <w:rPr>
          <w:lang w:val="en-US"/>
        </w:rPr>
        <w:t xml:space="preserve"> </w:t>
      </w:r>
      <w:r w:rsidRPr="00EE063D">
        <w:rPr>
          <w:lang w:val="en-US"/>
        </w:rPr>
        <w:t>Figures at 6 November 2017 (Business Objects) – 2017/18 school year.</w:t>
      </w:r>
    </w:p>
  </w:footnote>
  <w:footnote w:id="4">
    <w:p w:rsidR="004C4872" w:rsidRPr="00F56F71" w:rsidRDefault="004C4872" w:rsidP="00575D25">
      <w:pPr>
        <w:pStyle w:val="FootnoteText"/>
        <w:rPr>
          <w:lang w:val="en-US"/>
        </w:rPr>
      </w:pPr>
      <w:r w:rsidRPr="00EE063D">
        <w:rPr>
          <w:rStyle w:val="FootnoteReference"/>
        </w:rPr>
        <w:footnoteRef/>
      </w:r>
      <w:r w:rsidRPr="00EE063D">
        <w:rPr>
          <w:lang w:val="en-US"/>
        </w:rPr>
        <w:t xml:space="preserve"> </w:t>
      </w:r>
      <w:r>
        <w:rPr>
          <w:lang w:val="en-US"/>
        </w:rPr>
        <w:t>Figures at</w:t>
      </w:r>
      <w:r w:rsidRPr="00EE063D">
        <w:rPr>
          <w:lang w:val="en-US"/>
        </w:rPr>
        <w:t xml:space="preserve"> 6 November 2017 (Business Objects) –</w:t>
      </w:r>
      <w:r>
        <w:rPr>
          <w:lang w:val="en-US"/>
        </w:rPr>
        <w:t xml:space="preserve"> </w:t>
      </w:r>
      <w:r w:rsidRPr="00EE063D">
        <w:rPr>
          <w:lang w:val="en-US"/>
        </w:rPr>
        <w:t xml:space="preserve">2017/18 </w:t>
      </w:r>
      <w:r>
        <w:rPr>
          <w:lang w:val="en-US"/>
        </w:rPr>
        <w:t>s</w:t>
      </w:r>
      <w:r w:rsidRPr="00EE063D">
        <w:rPr>
          <w:lang w:val="en-US"/>
        </w:rPr>
        <w:t xml:space="preserve">chool </w:t>
      </w:r>
      <w:r>
        <w:rPr>
          <w:lang w:val="en-US"/>
        </w:rPr>
        <w:t>y</w:t>
      </w:r>
      <w:r w:rsidRPr="00EE063D">
        <w:rPr>
          <w:lang w:val="en-US"/>
        </w:rPr>
        <w:t>ear.</w:t>
      </w:r>
    </w:p>
  </w:footnote>
  <w:footnote w:id="5">
    <w:p w:rsidR="004C4872" w:rsidRPr="00265182" w:rsidRDefault="004C4872">
      <w:pPr>
        <w:pStyle w:val="FootnoteText"/>
        <w:rPr>
          <w:lang w:val="en-US"/>
        </w:rPr>
      </w:pPr>
      <w:r>
        <w:rPr>
          <w:rStyle w:val="FootnoteReference"/>
        </w:rPr>
        <w:footnoteRef/>
      </w:r>
      <w:r w:rsidRPr="00265182">
        <w:rPr>
          <w:lang w:val="en-US"/>
        </w:rPr>
        <w:t xml:space="preserve"> The</w:t>
      </w:r>
      <w:r>
        <w:rPr>
          <w:lang w:val="en-US"/>
        </w:rPr>
        <w:t xml:space="preserve"> calendar</w:t>
      </w:r>
      <w:r w:rsidRPr="00265182">
        <w:rPr>
          <w:lang w:val="en-US"/>
        </w:rPr>
        <w:t xml:space="preserve"> will be updated</w:t>
      </w:r>
      <w:r>
        <w:rPr>
          <w:lang w:val="en-US"/>
        </w:rPr>
        <w:t xml:space="preserve"> on a regular basis</w:t>
      </w:r>
      <w:r w:rsidRPr="00265182">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E7901C7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3F2BE8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8566F2"/>
    <w:multiLevelType w:val="hybridMultilevel"/>
    <w:tmpl w:val="449213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5D32AA1"/>
    <w:multiLevelType w:val="hybridMultilevel"/>
    <w:tmpl w:val="05F04428"/>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086125E3"/>
    <w:multiLevelType w:val="hybridMultilevel"/>
    <w:tmpl w:val="6360DBB4"/>
    <w:lvl w:ilvl="0" w:tplc="CD4ED448">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0C4F57BD"/>
    <w:multiLevelType w:val="hybridMultilevel"/>
    <w:tmpl w:val="F74CE38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3F6E88"/>
    <w:multiLevelType w:val="hybridMultilevel"/>
    <w:tmpl w:val="E95C00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277F54"/>
    <w:multiLevelType w:val="hybridMultilevel"/>
    <w:tmpl w:val="CDDCEF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2"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3" w15:restartNumberingAfterBreak="0">
    <w:nsid w:val="19853F12"/>
    <w:multiLevelType w:val="hybridMultilevel"/>
    <w:tmpl w:val="5DB6ADC6"/>
    <w:lvl w:ilvl="0" w:tplc="34C4AAFE">
      <w:start w:val="15"/>
      <w:numFmt w:val="bullet"/>
      <w:lvlText w:val="-"/>
      <w:lvlJc w:val="left"/>
      <w:pPr>
        <w:tabs>
          <w:tab w:val="num" w:pos="540"/>
        </w:tabs>
        <w:ind w:left="540" w:hanging="360"/>
      </w:pPr>
      <w:rPr>
        <w:rFonts w:ascii="Arial" w:eastAsia="Times New Roman" w:hAnsi="Arial" w:cs="Arial"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4" w15:restartNumberingAfterBreak="0">
    <w:nsid w:val="1A9E6340"/>
    <w:multiLevelType w:val="hybridMultilevel"/>
    <w:tmpl w:val="8B42CE8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B50420"/>
    <w:multiLevelType w:val="hybridMultilevel"/>
    <w:tmpl w:val="210C2938"/>
    <w:lvl w:ilvl="0" w:tplc="D6725F9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1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8" w15:restartNumberingAfterBreak="0">
    <w:nsid w:val="2448113B"/>
    <w:multiLevelType w:val="hybridMultilevel"/>
    <w:tmpl w:val="B46AC212"/>
    <w:lvl w:ilvl="0" w:tplc="E86E5294">
      <w:start w:val="1"/>
      <w:numFmt w:val="decimal"/>
      <w:lvlText w:val="(%1)"/>
      <w:lvlJc w:val="left"/>
      <w:pPr>
        <w:ind w:left="360" w:hanging="360"/>
      </w:pPr>
      <w:rPr>
        <w:rFonts w:ascii="Arial" w:eastAsia="Times New Roman"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DA25B4"/>
    <w:multiLevelType w:val="hybridMultilevel"/>
    <w:tmpl w:val="65CCC39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26FC4702"/>
    <w:multiLevelType w:val="hybridMultilevel"/>
    <w:tmpl w:val="F69ECFB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279D70C6"/>
    <w:multiLevelType w:val="hybridMultilevel"/>
    <w:tmpl w:val="3912DF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00D1E11"/>
    <w:multiLevelType w:val="hybridMultilevel"/>
    <w:tmpl w:val="71FE957E"/>
    <w:lvl w:ilvl="0" w:tplc="E90AE2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5FC4F09"/>
    <w:multiLevelType w:val="hybridMultilevel"/>
    <w:tmpl w:val="FD28A6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7D530BD"/>
    <w:multiLevelType w:val="hybridMultilevel"/>
    <w:tmpl w:val="02D296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1B0741"/>
    <w:multiLevelType w:val="hybridMultilevel"/>
    <w:tmpl w:val="F7F87F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7" w15:restartNumberingAfterBreak="0">
    <w:nsid w:val="3C0D02AE"/>
    <w:multiLevelType w:val="hybridMultilevel"/>
    <w:tmpl w:val="0F0E0B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3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C755AB3"/>
    <w:multiLevelType w:val="hybridMultilevel"/>
    <w:tmpl w:val="61F436AC"/>
    <w:lvl w:ilvl="0" w:tplc="6E7060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1A43EDD"/>
    <w:multiLevelType w:val="hybridMultilevel"/>
    <w:tmpl w:val="70A849A2"/>
    <w:lvl w:ilvl="0" w:tplc="7532954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4F3F61"/>
    <w:multiLevelType w:val="hybridMultilevel"/>
    <w:tmpl w:val="B9F223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3ED6B1F"/>
    <w:multiLevelType w:val="hybridMultilevel"/>
    <w:tmpl w:val="5CFE0F40"/>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4F21B53"/>
    <w:multiLevelType w:val="hybridMultilevel"/>
    <w:tmpl w:val="F19A4B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2634336"/>
    <w:multiLevelType w:val="hybridMultilevel"/>
    <w:tmpl w:val="162852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2" w15:restartNumberingAfterBreak="0">
    <w:nsid w:val="66E829FE"/>
    <w:multiLevelType w:val="hybridMultilevel"/>
    <w:tmpl w:val="6D7003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4" w15:restartNumberingAfterBreak="0">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4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6" w15:restartNumberingAfterBreak="0">
    <w:nsid w:val="75B61AD9"/>
    <w:multiLevelType w:val="hybridMultilevel"/>
    <w:tmpl w:val="2FAA01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B153FD"/>
    <w:multiLevelType w:val="hybridMultilevel"/>
    <w:tmpl w:val="AAB211B6"/>
    <w:lvl w:ilvl="0" w:tplc="353216B0">
      <w:start w:val="15"/>
      <w:numFmt w:val="bullet"/>
      <w:lvlText w:val="-"/>
      <w:lvlJc w:val="left"/>
      <w:pPr>
        <w:tabs>
          <w:tab w:val="num" w:pos="540"/>
        </w:tabs>
        <w:ind w:left="540" w:hanging="360"/>
      </w:pPr>
      <w:rPr>
        <w:rFonts w:ascii="Arial" w:eastAsia="Times New Roman" w:hAnsi="Arial" w:cs="Arial"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num w:numId="1">
    <w:abstractNumId w:val="43"/>
  </w:num>
  <w:num w:numId="2">
    <w:abstractNumId w:val="1"/>
  </w:num>
  <w:num w:numId="3">
    <w:abstractNumId w:val="0"/>
  </w:num>
  <w:num w:numId="4">
    <w:abstractNumId w:val="26"/>
  </w:num>
  <w:num w:numId="5">
    <w:abstractNumId w:val="12"/>
  </w:num>
  <w:num w:numId="6">
    <w:abstractNumId w:val="11"/>
  </w:num>
  <w:num w:numId="7">
    <w:abstractNumId w:val="40"/>
  </w:num>
  <w:num w:numId="8">
    <w:abstractNumId w:val="41"/>
  </w:num>
  <w:num w:numId="9">
    <w:abstractNumId w:val="45"/>
  </w:num>
  <w:num w:numId="10">
    <w:abstractNumId w:val="17"/>
  </w:num>
  <w:num w:numId="11">
    <w:abstractNumId w:val="28"/>
  </w:num>
  <w:num w:numId="12">
    <w:abstractNumId w:val="30"/>
  </w:num>
  <w:num w:numId="13">
    <w:abstractNumId w:val="29"/>
  </w:num>
  <w:num w:numId="14">
    <w:abstractNumId w:val="5"/>
  </w:num>
  <w:num w:numId="15">
    <w:abstractNumId w:val="32"/>
  </w:num>
  <w:num w:numId="16">
    <w:abstractNumId w:val="31"/>
  </w:num>
  <w:num w:numId="17">
    <w:abstractNumId w:val="16"/>
  </w:num>
  <w:num w:numId="18">
    <w:abstractNumId w:val="3"/>
  </w:num>
  <w:num w:numId="19">
    <w:abstractNumId w:val="2"/>
  </w:num>
  <w:num w:numId="20">
    <w:abstractNumId w:val="39"/>
  </w:num>
  <w:num w:numId="21">
    <w:abstractNumId w:val="44"/>
  </w:num>
  <w:num w:numId="22">
    <w:abstractNumId w:val="7"/>
  </w:num>
  <w:num w:numId="23">
    <w:abstractNumId w:val="20"/>
  </w:num>
  <w:num w:numId="24">
    <w:abstractNumId w:val="13"/>
  </w:num>
  <w:num w:numId="25">
    <w:abstractNumId w:val="47"/>
  </w:num>
  <w:num w:numId="26">
    <w:abstractNumId w:val="34"/>
  </w:num>
  <w:num w:numId="27">
    <w:abstractNumId w:val="6"/>
  </w:num>
  <w:num w:numId="28">
    <w:abstractNumId w:val="19"/>
  </w:num>
  <w:num w:numId="29">
    <w:abstractNumId w:val="42"/>
  </w:num>
  <w:num w:numId="30">
    <w:abstractNumId w:val="15"/>
  </w:num>
  <w:num w:numId="31">
    <w:abstractNumId w:val="24"/>
  </w:num>
  <w:num w:numId="32">
    <w:abstractNumId w:val="8"/>
  </w:num>
  <w:num w:numId="33">
    <w:abstractNumId w:val="14"/>
  </w:num>
  <w:num w:numId="34">
    <w:abstractNumId w:val="37"/>
  </w:num>
  <w:num w:numId="35">
    <w:abstractNumId w:val="23"/>
  </w:num>
  <w:num w:numId="36">
    <w:abstractNumId w:val="4"/>
  </w:num>
  <w:num w:numId="37">
    <w:abstractNumId w:val="9"/>
  </w:num>
  <w:num w:numId="38">
    <w:abstractNumId w:val="38"/>
  </w:num>
  <w:num w:numId="39">
    <w:abstractNumId w:val="21"/>
  </w:num>
  <w:num w:numId="40">
    <w:abstractNumId w:val="33"/>
  </w:num>
  <w:num w:numId="41">
    <w:abstractNumId w:val="36"/>
  </w:num>
  <w:num w:numId="42">
    <w:abstractNumId w:val="27"/>
  </w:num>
  <w:num w:numId="43">
    <w:abstractNumId w:val="25"/>
  </w:num>
  <w:num w:numId="44">
    <w:abstractNumId w:val="18"/>
  </w:num>
  <w:num w:numId="45">
    <w:abstractNumId w:val="46"/>
  </w:num>
  <w:num w:numId="46">
    <w:abstractNumId w:val="22"/>
  </w:num>
  <w:num w:numId="47">
    <w:abstractNumId w:val="3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2A"/>
    <w:rsid w:val="000008FE"/>
    <w:rsid w:val="00000A76"/>
    <w:rsid w:val="00003BDF"/>
    <w:rsid w:val="0000701A"/>
    <w:rsid w:val="000122FA"/>
    <w:rsid w:val="000152CA"/>
    <w:rsid w:val="00015C61"/>
    <w:rsid w:val="00015E00"/>
    <w:rsid w:val="00022412"/>
    <w:rsid w:val="00023966"/>
    <w:rsid w:val="00024859"/>
    <w:rsid w:val="000261E9"/>
    <w:rsid w:val="00032CE2"/>
    <w:rsid w:val="0003449D"/>
    <w:rsid w:val="000373EC"/>
    <w:rsid w:val="00037ECC"/>
    <w:rsid w:val="00043414"/>
    <w:rsid w:val="00043737"/>
    <w:rsid w:val="00044B2F"/>
    <w:rsid w:val="0004507B"/>
    <w:rsid w:val="00050339"/>
    <w:rsid w:val="00050ECB"/>
    <w:rsid w:val="0005704E"/>
    <w:rsid w:val="00060848"/>
    <w:rsid w:val="00064677"/>
    <w:rsid w:val="00066337"/>
    <w:rsid w:val="00070422"/>
    <w:rsid w:val="00072A83"/>
    <w:rsid w:val="000740E0"/>
    <w:rsid w:val="000767DB"/>
    <w:rsid w:val="00081725"/>
    <w:rsid w:val="000829BC"/>
    <w:rsid w:val="00090BD2"/>
    <w:rsid w:val="00091295"/>
    <w:rsid w:val="00094336"/>
    <w:rsid w:val="0009495B"/>
    <w:rsid w:val="000A1369"/>
    <w:rsid w:val="000A2932"/>
    <w:rsid w:val="000A5772"/>
    <w:rsid w:val="000A5C94"/>
    <w:rsid w:val="000A7A18"/>
    <w:rsid w:val="000B1079"/>
    <w:rsid w:val="000B466D"/>
    <w:rsid w:val="000B54A5"/>
    <w:rsid w:val="000B5F59"/>
    <w:rsid w:val="000B6C7F"/>
    <w:rsid w:val="000B6F7E"/>
    <w:rsid w:val="000B7983"/>
    <w:rsid w:val="000B79DF"/>
    <w:rsid w:val="000B7B11"/>
    <w:rsid w:val="000C2B24"/>
    <w:rsid w:val="000C4723"/>
    <w:rsid w:val="000C4DD5"/>
    <w:rsid w:val="000C4FAE"/>
    <w:rsid w:val="000C6FE6"/>
    <w:rsid w:val="000C7B71"/>
    <w:rsid w:val="000D059C"/>
    <w:rsid w:val="000D25AB"/>
    <w:rsid w:val="000D37B0"/>
    <w:rsid w:val="000E3646"/>
    <w:rsid w:val="000E543E"/>
    <w:rsid w:val="000E57C5"/>
    <w:rsid w:val="000F1472"/>
    <w:rsid w:val="000F4074"/>
    <w:rsid w:val="000F484A"/>
    <w:rsid w:val="000F5ACE"/>
    <w:rsid w:val="000F5E83"/>
    <w:rsid w:val="000F7699"/>
    <w:rsid w:val="00101652"/>
    <w:rsid w:val="00105986"/>
    <w:rsid w:val="0010614F"/>
    <w:rsid w:val="0010674C"/>
    <w:rsid w:val="00107454"/>
    <w:rsid w:val="001107AF"/>
    <w:rsid w:val="00110D16"/>
    <w:rsid w:val="00111227"/>
    <w:rsid w:val="0011256A"/>
    <w:rsid w:val="00113AA9"/>
    <w:rsid w:val="00114F67"/>
    <w:rsid w:val="00115F4F"/>
    <w:rsid w:val="00117DA4"/>
    <w:rsid w:val="00117E9F"/>
    <w:rsid w:val="001224AD"/>
    <w:rsid w:val="00122C51"/>
    <w:rsid w:val="00124783"/>
    <w:rsid w:val="0012497B"/>
    <w:rsid w:val="0012565D"/>
    <w:rsid w:val="00125BB6"/>
    <w:rsid w:val="0012666B"/>
    <w:rsid w:val="001328FA"/>
    <w:rsid w:val="0013548B"/>
    <w:rsid w:val="00135BA7"/>
    <w:rsid w:val="001448BD"/>
    <w:rsid w:val="00147603"/>
    <w:rsid w:val="00151D1B"/>
    <w:rsid w:val="00162C13"/>
    <w:rsid w:val="00164A9B"/>
    <w:rsid w:val="00164E9D"/>
    <w:rsid w:val="00171859"/>
    <w:rsid w:val="00172175"/>
    <w:rsid w:val="00174A7D"/>
    <w:rsid w:val="00176F42"/>
    <w:rsid w:val="001843D1"/>
    <w:rsid w:val="00184DCF"/>
    <w:rsid w:val="00185090"/>
    <w:rsid w:val="00197587"/>
    <w:rsid w:val="001977FF"/>
    <w:rsid w:val="001A0C6E"/>
    <w:rsid w:val="001A0CA5"/>
    <w:rsid w:val="001A0D7D"/>
    <w:rsid w:val="001A18B0"/>
    <w:rsid w:val="001A3594"/>
    <w:rsid w:val="001A694E"/>
    <w:rsid w:val="001A78D8"/>
    <w:rsid w:val="001B590E"/>
    <w:rsid w:val="001B5E00"/>
    <w:rsid w:val="001C0B82"/>
    <w:rsid w:val="001C1BE6"/>
    <w:rsid w:val="001C4C1C"/>
    <w:rsid w:val="001C5928"/>
    <w:rsid w:val="001C63FD"/>
    <w:rsid w:val="001D39C1"/>
    <w:rsid w:val="001E0563"/>
    <w:rsid w:val="001E7F7D"/>
    <w:rsid w:val="001F0F37"/>
    <w:rsid w:val="001F74B8"/>
    <w:rsid w:val="0020081F"/>
    <w:rsid w:val="002011B3"/>
    <w:rsid w:val="002012C2"/>
    <w:rsid w:val="00201D84"/>
    <w:rsid w:val="00210781"/>
    <w:rsid w:val="00214381"/>
    <w:rsid w:val="00214EAB"/>
    <w:rsid w:val="00220D5E"/>
    <w:rsid w:val="00222955"/>
    <w:rsid w:val="00222FE2"/>
    <w:rsid w:val="00223479"/>
    <w:rsid w:val="00225264"/>
    <w:rsid w:val="00225AE6"/>
    <w:rsid w:val="00226552"/>
    <w:rsid w:val="00227276"/>
    <w:rsid w:val="0023015F"/>
    <w:rsid w:val="0023068C"/>
    <w:rsid w:val="00233183"/>
    <w:rsid w:val="00233255"/>
    <w:rsid w:val="00234413"/>
    <w:rsid w:val="00237482"/>
    <w:rsid w:val="00240158"/>
    <w:rsid w:val="00240E84"/>
    <w:rsid w:val="00245165"/>
    <w:rsid w:val="00245FB4"/>
    <w:rsid w:val="0024647C"/>
    <w:rsid w:val="00252B0E"/>
    <w:rsid w:val="00254795"/>
    <w:rsid w:val="002650A2"/>
    <w:rsid w:val="00265182"/>
    <w:rsid w:val="0028132F"/>
    <w:rsid w:val="00284946"/>
    <w:rsid w:val="00287E9C"/>
    <w:rsid w:val="00290D81"/>
    <w:rsid w:val="00290E36"/>
    <w:rsid w:val="00296EB0"/>
    <w:rsid w:val="00297DE2"/>
    <w:rsid w:val="002A40EF"/>
    <w:rsid w:val="002A4D5F"/>
    <w:rsid w:val="002A5795"/>
    <w:rsid w:val="002A6EFA"/>
    <w:rsid w:val="002B0513"/>
    <w:rsid w:val="002B0BAD"/>
    <w:rsid w:val="002B6323"/>
    <w:rsid w:val="002B6FB9"/>
    <w:rsid w:val="002C575D"/>
    <w:rsid w:val="002C578E"/>
    <w:rsid w:val="002C697A"/>
    <w:rsid w:val="002D03FD"/>
    <w:rsid w:val="002D0495"/>
    <w:rsid w:val="002D05AA"/>
    <w:rsid w:val="002D1E17"/>
    <w:rsid w:val="002D2D92"/>
    <w:rsid w:val="002D4CD2"/>
    <w:rsid w:val="002D5613"/>
    <w:rsid w:val="002D61B3"/>
    <w:rsid w:val="002D7198"/>
    <w:rsid w:val="002E277E"/>
    <w:rsid w:val="002E5688"/>
    <w:rsid w:val="002F1F2E"/>
    <w:rsid w:val="002F278E"/>
    <w:rsid w:val="002F42CE"/>
    <w:rsid w:val="002F4399"/>
    <w:rsid w:val="002F6595"/>
    <w:rsid w:val="002F6F42"/>
    <w:rsid w:val="002F708B"/>
    <w:rsid w:val="002F7EF7"/>
    <w:rsid w:val="00300D95"/>
    <w:rsid w:val="0030217B"/>
    <w:rsid w:val="003050B8"/>
    <w:rsid w:val="003074FE"/>
    <w:rsid w:val="0031067B"/>
    <w:rsid w:val="003109BC"/>
    <w:rsid w:val="00312A41"/>
    <w:rsid w:val="00313BD7"/>
    <w:rsid w:val="00315134"/>
    <w:rsid w:val="00316081"/>
    <w:rsid w:val="0031785E"/>
    <w:rsid w:val="00317C93"/>
    <w:rsid w:val="00317EB2"/>
    <w:rsid w:val="00320EFE"/>
    <w:rsid w:val="00321BF4"/>
    <w:rsid w:val="003265A8"/>
    <w:rsid w:val="00327B0F"/>
    <w:rsid w:val="00331742"/>
    <w:rsid w:val="003317FF"/>
    <w:rsid w:val="00333854"/>
    <w:rsid w:val="003345D2"/>
    <w:rsid w:val="0034297A"/>
    <w:rsid w:val="003447FC"/>
    <w:rsid w:val="00346923"/>
    <w:rsid w:val="00347348"/>
    <w:rsid w:val="00347BBB"/>
    <w:rsid w:val="0035364B"/>
    <w:rsid w:val="003536F4"/>
    <w:rsid w:val="0035471D"/>
    <w:rsid w:val="00356207"/>
    <w:rsid w:val="003608CD"/>
    <w:rsid w:val="003626D8"/>
    <w:rsid w:val="0036350E"/>
    <w:rsid w:val="0036366C"/>
    <w:rsid w:val="003637FE"/>
    <w:rsid w:val="0036548F"/>
    <w:rsid w:val="0037026C"/>
    <w:rsid w:val="003702AD"/>
    <w:rsid w:val="00373671"/>
    <w:rsid w:val="0037682B"/>
    <w:rsid w:val="00381786"/>
    <w:rsid w:val="003828C2"/>
    <w:rsid w:val="003850D8"/>
    <w:rsid w:val="0038558C"/>
    <w:rsid w:val="003856CC"/>
    <w:rsid w:val="00386111"/>
    <w:rsid w:val="00387056"/>
    <w:rsid w:val="0038733E"/>
    <w:rsid w:val="00387C01"/>
    <w:rsid w:val="00390A44"/>
    <w:rsid w:val="00391DCA"/>
    <w:rsid w:val="0039279F"/>
    <w:rsid w:val="00392B82"/>
    <w:rsid w:val="003934AA"/>
    <w:rsid w:val="00393BA9"/>
    <w:rsid w:val="00394844"/>
    <w:rsid w:val="00395B48"/>
    <w:rsid w:val="003A3F0E"/>
    <w:rsid w:val="003A4D77"/>
    <w:rsid w:val="003A4F82"/>
    <w:rsid w:val="003A553C"/>
    <w:rsid w:val="003A788A"/>
    <w:rsid w:val="003A7AD1"/>
    <w:rsid w:val="003B06CB"/>
    <w:rsid w:val="003B3C15"/>
    <w:rsid w:val="003B4754"/>
    <w:rsid w:val="003B4BC4"/>
    <w:rsid w:val="003B68D7"/>
    <w:rsid w:val="003C058B"/>
    <w:rsid w:val="003C0A3E"/>
    <w:rsid w:val="003C2A2B"/>
    <w:rsid w:val="003C4743"/>
    <w:rsid w:val="003C56FC"/>
    <w:rsid w:val="003C67C9"/>
    <w:rsid w:val="003D209F"/>
    <w:rsid w:val="003D6ABC"/>
    <w:rsid w:val="003D778F"/>
    <w:rsid w:val="003E0D42"/>
    <w:rsid w:val="003E3CA2"/>
    <w:rsid w:val="003E481A"/>
    <w:rsid w:val="003E792C"/>
    <w:rsid w:val="003F1470"/>
    <w:rsid w:val="003F1926"/>
    <w:rsid w:val="003F49F3"/>
    <w:rsid w:val="003F7071"/>
    <w:rsid w:val="00401EDE"/>
    <w:rsid w:val="004023C7"/>
    <w:rsid w:val="00402817"/>
    <w:rsid w:val="00403A3F"/>
    <w:rsid w:val="0040616A"/>
    <w:rsid w:val="004068F3"/>
    <w:rsid w:val="00406E40"/>
    <w:rsid w:val="0041143D"/>
    <w:rsid w:val="004158F7"/>
    <w:rsid w:val="00415A60"/>
    <w:rsid w:val="00415D74"/>
    <w:rsid w:val="00416219"/>
    <w:rsid w:val="0041787F"/>
    <w:rsid w:val="004211F1"/>
    <w:rsid w:val="004214C8"/>
    <w:rsid w:val="0042250E"/>
    <w:rsid w:val="00425247"/>
    <w:rsid w:val="00425E25"/>
    <w:rsid w:val="004270BD"/>
    <w:rsid w:val="00431051"/>
    <w:rsid w:val="00436680"/>
    <w:rsid w:val="00440F93"/>
    <w:rsid w:val="0044101C"/>
    <w:rsid w:val="0044360A"/>
    <w:rsid w:val="0044505C"/>
    <w:rsid w:val="00450B35"/>
    <w:rsid w:val="004514B8"/>
    <w:rsid w:val="004534DA"/>
    <w:rsid w:val="00455DF4"/>
    <w:rsid w:val="00455FA9"/>
    <w:rsid w:val="00457146"/>
    <w:rsid w:val="00461AE1"/>
    <w:rsid w:val="00461E4D"/>
    <w:rsid w:val="00464120"/>
    <w:rsid w:val="004648C7"/>
    <w:rsid w:val="00465704"/>
    <w:rsid w:val="00465F8A"/>
    <w:rsid w:val="004666D8"/>
    <w:rsid w:val="00466999"/>
    <w:rsid w:val="0046797F"/>
    <w:rsid w:val="00470259"/>
    <w:rsid w:val="00472274"/>
    <w:rsid w:val="00472F93"/>
    <w:rsid w:val="00474DE0"/>
    <w:rsid w:val="004767A0"/>
    <w:rsid w:val="00480A44"/>
    <w:rsid w:val="0048137B"/>
    <w:rsid w:val="00484B3D"/>
    <w:rsid w:val="00490A33"/>
    <w:rsid w:val="00490F00"/>
    <w:rsid w:val="0049105A"/>
    <w:rsid w:val="0049364D"/>
    <w:rsid w:val="0049622A"/>
    <w:rsid w:val="004A13FF"/>
    <w:rsid w:val="004A1DC1"/>
    <w:rsid w:val="004A29C9"/>
    <w:rsid w:val="004A442B"/>
    <w:rsid w:val="004B04A0"/>
    <w:rsid w:val="004B5EFB"/>
    <w:rsid w:val="004B78DD"/>
    <w:rsid w:val="004C1C56"/>
    <w:rsid w:val="004C3B3B"/>
    <w:rsid w:val="004C4872"/>
    <w:rsid w:val="004C4D10"/>
    <w:rsid w:val="004C67C7"/>
    <w:rsid w:val="004C6B97"/>
    <w:rsid w:val="004D169C"/>
    <w:rsid w:val="004D37B3"/>
    <w:rsid w:val="004D6052"/>
    <w:rsid w:val="004D7ED4"/>
    <w:rsid w:val="004E074C"/>
    <w:rsid w:val="004E3204"/>
    <w:rsid w:val="004E345C"/>
    <w:rsid w:val="004E3BD0"/>
    <w:rsid w:val="004E467D"/>
    <w:rsid w:val="004E4845"/>
    <w:rsid w:val="004E778E"/>
    <w:rsid w:val="004F3DAF"/>
    <w:rsid w:val="004F6DEF"/>
    <w:rsid w:val="004F6F3A"/>
    <w:rsid w:val="0050212C"/>
    <w:rsid w:val="0050545A"/>
    <w:rsid w:val="00511BAC"/>
    <w:rsid w:val="0051333C"/>
    <w:rsid w:val="005167CF"/>
    <w:rsid w:val="00516A10"/>
    <w:rsid w:val="00524FF6"/>
    <w:rsid w:val="00530AD9"/>
    <w:rsid w:val="00531C1A"/>
    <w:rsid w:val="005323EF"/>
    <w:rsid w:val="005424CE"/>
    <w:rsid w:val="00543075"/>
    <w:rsid w:val="00544267"/>
    <w:rsid w:val="00545A88"/>
    <w:rsid w:val="00545F41"/>
    <w:rsid w:val="00552759"/>
    <w:rsid w:val="005534A3"/>
    <w:rsid w:val="00554302"/>
    <w:rsid w:val="00554465"/>
    <w:rsid w:val="005574D6"/>
    <w:rsid w:val="00566A30"/>
    <w:rsid w:val="00572049"/>
    <w:rsid w:val="00575D25"/>
    <w:rsid w:val="00576AE2"/>
    <w:rsid w:val="00576EDE"/>
    <w:rsid w:val="00580BC1"/>
    <w:rsid w:val="00582A26"/>
    <w:rsid w:val="0058488C"/>
    <w:rsid w:val="00585730"/>
    <w:rsid w:val="00585DF9"/>
    <w:rsid w:val="00587099"/>
    <w:rsid w:val="005932A9"/>
    <w:rsid w:val="0059342C"/>
    <w:rsid w:val="00593588"/>
    <w:rsid w:val="00593D71"/>
    <w:rsid w:val="00596429"/>
    <w:rsid w:val="00596EB8"/>
    <w:rsid w:val="0059738D"/>
    <w:rsid w:val="00597A64"/>
    <w:rsid w:val="005A0E65"/>
    <w:rsid w:val="005A331D"/>
    <w:rsid w:val="005A5174"/>
    <w:rsid w:val="005A76CB"/>
    <w:rsid w:val="005B0F2B"/>
    <w:rsid w:val="005B1EF6"/>
    <w:rsid w:val="005B5C62"/>
    <w:rsid w:val="005B6071"/>
    <w:rsid w:val="005C10F3"/>
    <w:rsid w:val="005C14BD"/>
    <w:rsid w:val="005C24F9"/>
    <w:rsid w:val="005C4671"/>
    <w:rsid w:val="005C571F"/>
    <w:rsid w:val="005C6A2B"/>
    <w:rsid w:val="005C6F3B"/>
    <w:rsid w:val="005C76C7"/>
    <w:rsid w:val="005D1753"/>
    <w:rsid w:val="005D1D8C"/>
    <w:rsid w:val="005D44F6"/>
    <w:rsid w:val="005D5161"/>
    <w:rsid w:val="005D6E2C"/>
    <w:rsid w:val="005E0DBE"/>
    <w:rsid w:val="005E2811"/>
    <w:rsid w:val="005E2BD1"/>
    <w:rsid w:val="005E5007"/>
    <w:rsid w:val="005E5B54"/>
    <w:rsid w:val="005F0681"/>
    <w:rsid w:val="005F11A0"/>
    <w:rsid w:val="005F1931"/>
    <w:rsid w:val="005F2749"/>
    <w:rsid w:val="005F3095"/>
    <w:rsid w:val="005F3E01"/>
    <w:rsid w:val="005F507D"/>
    <w:rsid w:val="0060077B"/>
    <w:rsid w:val="00601E08"/>
    <w:rsid w:val="00603222"/>
    <w:rsid w:val="00605C22"/>
    <w:rsid w:val="00611371"/>
    <w:rsid w:val="00611E4D"/>
    <w:rsid w:val="00613BAD"/>
    <w:rsid w:val="00613E6C"/>
    <w:rsid w:val="00616244"/>
    <w:rsid w:val="00622425"/>
    <w:rsid w:val="00623B8A"/>
    <w:rsid w:val="00627081"/>
    <w:rsid w:val="006279E7"/>
    <w:rsid w:val="006327AF"/>
    <w:rsid w:val="0063310D"/>
    <w:rsid w:val="00636802"/>
    <w:rsid w:val="0063684F"/>
    <w:rsid w:val="006405D0"/>
    <w:rsid w:val="00641C55"/>
    <w:rsid w:val="0064293E"/>
    <w:rsid w:val="00642BEA"/>
    <w:rsid w:val="00643BE6"/>
    <w:rsid w:val="00644976"/>
    <w:rsid w:val="006462A1"/>
    <w:rsid w:val="00651B25"/>
    <w:rsid w:val="00652122"/>
    <w:rsid w:val="00652C47"/>
    <w:rsid w:val="006577AD"/>
    <w:rsid w:val="00661EFD"/>
    <w:rsid w:val="00662F77"/>
    <w:rsid w:val="0066423E"/>
    <w:rsid w:val="00665162"/>
    <w:rsid w:val="006652AE"/>
    <w:rsid w:val="0067421F"/>
    <w:rsid w:val="00677C41"/>
    <w:rsid w:val="00680269"/>
    <w:rsid w:val="00680CB8"/>
    <w:rsid w:val="00682D28"/>
    <w:rsid w:val="00685B73"/>
    <w:rsid w:val="006865A0"/>
    <w:rsid w:val="00687E6A"/>
    <w:rsid w:val="006A010F"/>
    <w:rsid w:val="006A08D0"/>
    <w:rsid w:val="006A1E48"/>
    <w:rsid w:val="006B3C12"/>
    <w:rsid w:val="006B49F3"/>
    <w:rsid w:val="006B4F50"/>
    <w:rsid w:val="006B573B"/>
    <w:rsid w:val="006C07DC"/>
    <w:rsid w:val="006C0DB0"/>
    <w:rsid w:val="006C1EAF"/>
    <w:rsid w:val="006C1FFC"/>
    <w:rsid w:val="006C3B17"/>
    <w:rsid w:val="006C52EB"/>
    <w:rsid w:val="006C5BA8"/>
    <w:rsid w:val="006C6AC8"/>
    <w:rsid w:val="006D0412"/>
    <w:rsid w:val="006D3633"/>
    <w:rsid w:val="006D5C31"/>
    <w:rsid w:val="006D757C"/>
    <w:rsid w:val="006D7A42"/>
    <w:rsid w:val="006E16F2"/>
    <w:rsid w:val="006E32F8"/>
    <w:rsid w:val="006E4F1D"/>
    <w:rsid w:val="006E569C"/>
    <w:rsid w:val="006E6403"/>
    <w:rsid w:val="006E64B4"/>
    <w:rsid w:val="006F27F5"/>
    <w:rsid w:val="006F359F"/>
    <w:rsid w:val="006F5EB1"/>
    <w:rsid w:val="006F670A"/>
    <w:rsid w:val="00700429"/>
    <w:rsid w:val="007038ED"/>
    <w:rsid w:val="007059F5"/>
    <w:rsid w:val="00705FBB"/>
    <w:rsid w:val="00706ACB"/>
    <w:rsid w:val="00710E91"/>
    <w:rsid w:val="0071171F"/>
    <w:rsid w:val="00722590"/>
    <w:rsid w:val="00722FBE"/>
    <w:rsid w:val="0072318E"/>
    <w:rsid w:val="0072380A"/>
    <w:rsid w:val="00730DF1"/>
    <w:rsid w:val="007358BB"/>
    <w:rsid w:val="007434C0"/>
    <w:rsid w:val="007453EA"/>
    <w:rsid w:val="00745933"/>
    <w:rsid w:val="007466D9"/>
    <w:rsid w:val="007468B6"/>
    <w:rsid w:val="00747A4A"/>
    <w:rsid w:val="00747D0B"/>
    <w:rsid w:val="00750526"/>
    <w:rsid w:val="00751820"/>
    <w:rsid w:val="00752EFB"/>
    <w:rsid w:val="00752FCC"/>
    <w:rsid w:val="0075318E"/>
    <w:rsid w:val="0075712A"/>
    <w:rsid w:val="00765281"/>
    <w:rsid w:val="0076544A"/>
    <w:rsid w:val="00766909"/>
    <w:rsid w:val="00766954"/>
    <w:rsid w:val="00767AC5"/>
    <w:rsid w:val="00771280"/>
    <w:rsid w:val="00771D9E"/>
    <w:rsid w:val="0077221D"/>
    <w:rsid w:val="00774369"/>
    <w:rsid w:val="007747CC"/>
    <w:rsid w:val="007768AD"/>
    <w:rsid w:val="00776CD2"/>
    <w:rsid w:val="007831C3"/>
    <w:rsid w:val="00793122"/>
    <w:rsid w:val="007A04FD"/>
    <w:rsid w:val="007A1119"/>
    <w:rsid w:val="007A65FB"/>
    <w:rsid w:val="007A6B84"/>
    <w:rsid w:val="007A742A"/>
    <w:rsid w:val="007A748F"/>
    <w:rsid w:val="007B0181"/>
    <w:rsid w:val="007B165B"/>
    <w:rsid w:val="007B1ACF"/>
    <w:rsid w:val="007B29F5"/>
    <w:rsid w:val="007B5531"/>
    <w:rsid w:val="007C1F2D"/>
    <w:rsid w:val="007C34AF"/>
    <w:rsid w:val="007D3358"/>
    <w:rsid w:val="007D7F2D"/>
    <w:rsid w:val="007E0A65"/>
    <w:rsid w:val="007E0BF9"/>
    <w:rsid w:val="007E44E6"/>
    <w:rsid w:val="007E5572"/>
    <w:rsid w:val="007E5CDA"/>
    <w:rsid w:val="007E6885"/>
    <w:rsid w:val="007E6D72"/>
    <w:rsid w:val="007F3115"/>
    <w:rsid w:val="007F4D34"/>
    <w:rsid w:val="007F60B0"/>
    <w:rsid w:val="0080001C"/>
    <w:rsid w:val="00801BBB"/>
    <w:rsid w:val="00803DF6"/>
    <w:rsid w:val="00805F69"/>
    <w:rsid w:val="00807392"/>
    <w:rsid w:val="008110FA"/>
    <w:rsid w:val="00815185"/>
    <w:rsid w:val="00816F86"/>
    <w:rsid w:val="00820C2A"/>
    <w:rsid w:val="00821DF8"/>
    <w:rsid w:val="008259B8"/>
    <w:rsid w:val="00835451"/>
    <w:rsid w:val="00836C08"/>
    <w:rsid w:val="00837F26"/>
    <w:rsid w:val="00845681"/>
    <w:rsid w:val="0084570F"/>
    <w:rsid w:val="00845D1D"/>
    <w:rsid w:val="0084695B"/>
    <w:rsid w:val="0084696E"/>
    <w:rsid w:val="00851CA9"/>
    <w:rsid w:val="008540ED"/>
    <w:rsid w:val="0085500A"/>
    <w:rsid w:val="00856377"/>
    <w:rsid w:val="00856AEF"/>
    <w:rsid w:val="00861004"/>
    <w:rsid w:val="00861846"/>
    <w:rsid w:val="008627B3"/>
    <w:rsid w:val="008650E1"/>
    <w:rsid w:val="00866767"/>
    <w:rsid w:val="00871B10"/>
    <w:rsid w:val="00876972"/>
    <w:rsid w:val="00876BEA"/>
    <w:rsid w:val="008825B2"/>
    <w:rsid w:val="00882DEF"/>
    <w:rsid w:val="008831A6"/>
    <w:rsid w:val="0088534E"/>
    <w:rsid w:val="00885BEC"/>
    <w:rsid w:val="008864F7"/>
    <w:rsid w:val="00887377"/>
    <w:rsid w:val="00887D35"/>
    <w:rsid w:val="0089133E"/>
    <w:rsid w:val="00891FEE"/>
    <w:rsid w:val="00895DF3"/>
    <w:rsid w:val="00895F38"/>
    <w:rsid w:val="00896E37"/>
    <w:rsid w:val="008A0B1D"/>
    <w:rsid w:val="008A0D47"/>
    <w:rsid w:val="008A1885"/>
    <w:rsid w:val="008A28EB"/>
    <w:rsid w:val="008A2BCC"/>
    <w:rsid w:val="008A484F"/>
    <w:rsid w:val="008A5806"/>
    <w:rsid w:val="008A6F19"/>
    <w:rsid w:val="008B1921"/>
    <w:rsid w:val="008B24DF"/>
    <w:rsid w:val="008B56BF"/>
    <w:rsid w:val="008B6A67"/>
    <w:rsid w:val="008B7934"/>
    <w:rsid w:val="008B7F1B"/>
    <w:rsid w:val="008C5FB3"/>
    <w:rsid w:val="008C7B4B"/>
    <w:rsid w:val="008D1599"/>
    <w:rsid w:val="008D247B"/>
    <w:rsid w:val="008D6B5A"/>
    <w:rsid w:val="008E18E8"/>
    <w:rsid w:val="008E41A7"/>
    <w:rsid w:val="008F071A"/>
    <w:rsid w:val="008F2667"/>
    <w:rsid w:val="008F28FB"/>
    <w:rsid w:val="008F31A3"/>
    <w:rsid w:val="008F4003"/>
    <w:rsid w:val="008F5694"/>
    <w:rsid w:val="008F7FF0"/>
    <w:rsid w:val="00900783"/>
    <w:rsid w:val="00902A85"/>
    <w:rsid w:val="00911731"/>
    <w:rsid w:val="00912317"/>
    <w:rsid w:val="00912373"/>
    <w:rsid w:val="00913FB7"/>
    <w:rsid w:val="00914C94"/>
    <w:rsid w:val="009169B3"/>
    <w:rsid w:val="00924512"/>
    <w:rsid w:val="009304CF"/>
    <w:rsid w:val="0093193C"/>
    <w:rsid w:val="00933FF8"/>
    <w:rsid w:val="00935D10"/>
    <w:rsid w:val="009369D8"/>
    <w:rsid w:val="00940B41"/>
    <w:rsid w:val="00942CDA"/>
    <w:rsid w:val="0094348A"/>
    <w:rsid w:val="00945F85"/>
    <w:rsid w:val="00946CE3"/>
    <w:rsid w:val="00950946"/>
    <w:rsid w:val="00955390"/>
    <w:rsid w:val="0096245A"/>
    <w:rsid w:val="0096398C"/>
    <w:rsid w:val="00964D1B"/>
    <w:rsid w:val="00965A23"/>
    <w:rsid w:val="00966E5D"/>
    <w:rsid w:val="00967DEC"/>
    <w:rsid w:val="00970132"/>
    <w:rsid w:val="00970431"/>
    <w:rsid w:val="00972068"/>
    <w:rsid w:val="0097439C"/>
    <w:rsid w:val="00974571"/>
    <w:rsid w:val="009761E0"/>
    <w:rsid w:val="009772BA"/>
    <w:rsid w:val="0097790C"/>
    <w:rsid w:val="00980811"/>
    <w:rsid w:val="009858EF"/>
    <w:rsid w:val="009864AF"/>
    <w:rsid w:val="00986EF4"/>
    <w:rsid w:val="0098720E"/>
    <w:rsid w:val="0099243A"/>
    <w:rsid w:val="00992EBF"/>
    <w:rsid w:val="00996821"/>
    <w:rsid w:val="009A0DA1"/>
    <w:rsid w:val="009A504D"/>
    <w:rsid w:val="009A6495"/>
    <w:rsid w:val="009A772D"/>
    <w:rsid w:val="009B0A82"/>
    <w:rsid w:val="009B3B22"/>
    <w:rsid w:val="009B4153"/>
    <w:rsid w:val="009B4C6B"/>
    <w:rsid w:val="009B5D7B"/>
    <w:rsid w:val="009B73E0"/>
    <w:rsid w:val="009C2331"/>
    <w:rsid w:val="009C58F5"/>
    <w:rsid w:val="009C659F"/>
    <w:rsid w:val="009C7E6F"/>
    <w:rsid w:val="009D0909"/>
    <w:rsid w:val="009D2C26"/>
    <w:rsid w:val="009D2DC9"/>
    <w:rsid w:val="009D39F4"/>
    <w:rsid w:val="009D460A"/>
    <w:rsid w:val="009D71D7"/>
    <w:rsid w:val="009E4CDD"/>
    <w:rsid w:val="009F1313"/>
    <w:rsid w:val="009F20E7"/>
    <w:rsid w:val="009F38A6"/>
    <w:rsid w:val="009F43BF"/>
    <w:rsid w:val="009F4C7D"/>
    <w:rsid w:val="009F4CD5"/>
    <w:rsid w:val="009F72A0"/>
    <w:rsid w:val="00A00789"/>
    <w:rsid w:val="00A00861"/>
    <w:rsid w:val="00A01B44"/>
    <w:rsid w:val="00A0481B"/>
    <w:rsid w:val="00A069E2"/>
    <w:rsid w:val="00A07927"/>
    <w:rsid w:val="00A11FE0"/>
    <w:rsid w:val="00A125C8"/>
    <w:rsid w:val="00A131B0"/>
    <w:rsid w:val="00A14208"/>
    <w:rsid w:val="00A14349"/>
    <w:rsid w:val="00A17188"/>
    <w:rsid w:val="00A200C8"/>
    <w:rsid w:val="00A20806"/>
    <w:rsid w:val="00A21233"/>
    <w:rsid w:val="00A23288"/>
    <w:rsid w:val="00A31CD8"/>
    <w:rsid w:val="00A32688"/>
    <w:rsid w:val="00A35536"/>
    <w:rsid w:val="00A35A6C"/>
    <w:rsid w:val="00A35EA6"/>
    <w:rsid w:val="00A36881"/>
    <w:rsid w:val="00A36BD5"/>
    <w:rsid w:val="00A37D93"/>
    <w:rsid w:val="00A46EE0"/>
    <w:rsid w:val="00A51C43"/>
    <w:rsid w:val="00A55C39"/>
    <w:rsid w:val="00A573F4"/>
    <w:rsid w:val="00A6106C"/>
    <w:rsid w:val="00A62408"/>
    <w:rsid w:val="00A6744A"/>
    <w:rsid w:val="00A705FD"/>
    <w:rsid w:val="00A706A0"/>
    <w:rsid w:val="00A740C6"/>
    <w:rsid w:val="00A74C7E"/>
    <w:rsid w:val="00A7556C"/>
    <w:rsid w:val="00A75AFB"/>
    <w:rsid w:val="00A76B4F"/>
    <w:rsid w:val="00A81995"/>
    <w:rsid w:val="00A83210"/>
    <w:rsid w:val="00A83736"/>
    <w:rsid w:val="00A8699B"/>
    <w:rsid w:val="00A8793B"/>
    <w:rsid w:val="00A900AF"/>
    <w:rsid w:val="00A90DF7"/>
    <w:rsid w:val="00A92AC6"/>
    <w:rsid w:val="00A938FB"/>
    <w:rsid w:val="00AA1132"/>
    <w:rsid w:val="00AA55CA"/>
    <w:rsid w:val="00AA77FF"/>
    <w:rsid w:val="00AB0AFB"/>
    <w:rsid w:val="00AB4639"/>
    <w:rsid w:val="00AB56D0"/>
    <w:rsid w:val="00AB665B"/>
    <w:rsid w:val="00AB68B6"/>
    <w:rsid w:val="00AC5ADC"/>
    <w:rsid w:val="00AC734E"/>
    <w:rsid w:val="00AD08BB"/>
    <w:rsid w:val="00AD0AC5"/>
    <w:rsid w:val="00AD25E8"/>
    <w:rsid w:val="00AD2ACE"/>
    <w:rsid w:val="00AD2FCE"/>
    <w:rsid w:val="00AE01C3"/>
    <w:rsid w:val="00AE25B4"/>
    <w:rsid w:val="00AE263A"/>
    <w:rsid w:val="00AE61F2"/>
    <w:rsid w:val="00AF2A15"/>
    <w:rsid w:val="00AF30B1"/>
    <w:rsid w:val="00AF3299"/>
    <w:rsid w:val="00AF448B"/>
    <w:rsid w:val="00AF4F05"/>
    <w:rsid w:val="00AF5E33"/>
    <w:rsid w:val="00AF6A26"/>
    <w:rsid w:val="00B0040E"/>
    <w:rsid w:val="00B0076B"/>
    <w:rsid w:val="00B067DA"/>
    <w:rsid w:val="00B07A58"/>
    <w:rsid w:val="00B07F6F"/>
    <w:rsid w:val="00B10F8B"/>
    <w:rsid w:val="00B137C3"/>
    <w:rsid w:val="00B15669"/>
    <w:rsid w:val="00B160B1"/>
    <w:rsid w:val="00B208F2"/>
    <w:rsid w:val="00B20B63"/>
    <w:rsid w:val="00B20D29"/>
    <w:rsid w:val="00B23285"/>
    <w:rsid w:val="00B320D6"/>
    <w:rsid w:val="00B32B17"/>
    <w:rsid w:val="00B33990"/>
    <w:rsid w:val="00B33B26"/>
    <w:rsid w:val="00B41B5E"/>
    <w:rsid w:val="00B44D3C"/>
    <w:rsid w:val="00B4510C"/>
    <w:rsid w:val="00B5072C"/>
    <w:rsid w:val="00B5344F"/>
    <w:rsid w:val="00B5777B"/>
    <w:rsid w:val="00B57ED5"/>
    <w:rsid w:val="00B65926"/>
    <w:rsid w:val="00B728CF"/>
    <w:rsid w:val="00B76ACC"/>
    <w:rsid w:val="00B779D2"/>
    <w:rsid w:val="00B80B15"/>
    <w:rsid w:val="00B80F79"/>
    <w:rsid w:val="00B84650"/>
    <w:rsid w:val="00B85B03"/>
    <w:rsid w:val="00B87880"/>
    <w:rsid w:val="00B9283B"/>
    <w:rsid w:val="00B93A0F"/>
    <w:rsid w:val="00B94F69"/>
    <w:rsid w:val="00B97ED2"/>
    <w:rsid w:val="00BA0DA2"/>
    <w:rsid w:val="00BA289C"/>
    <w:rsid w:val="00BA4B2D"/>
    <w:rsid w:val="00BA72BF"/>
    <w:rsid w:val="00BA7977"/>
    <w:rsid w:val="00BA7C4B"/>
    <w:rsid w:val="00BB024C"/>
    <w:rsid w:val="00BB3793"/>
    <w:rsid w:val="00BB49DA"/>
    <w:rsid w:val="00BB7DF1"/>
    <w:rsid w:val="00BC4713"/>
    <w:rsid w:val="00BC799B"/>
    <w:rsid w:val="00BC7D18"/>
    <w:rsid w:val="00BC7E63"/>
    <w:rsid w:val="00BD0895"/>
    <w:rsid w:val="00BD15A1"/>
    <w:rsid w:val="00BD24E3"/>
    <w:rsid w:val="00BD4B5A"/>
    <w:rsid w:val="00BD6168"/>
    <w:rsid w:val="00BD7AB2"/>
    <w:rsid w:val="00BD7AC6"/>
    <w:rsid w:val="00BE2E91"/>
    <w:rsid w:val="00BE41A5"/>
    <w:rsid w:val="00BE4D1F"/>
    <w:rsid w:val="00BE74FB"/>
    <w:rsid w:val="00BE7D45"/>
    <w:rsid w:val="00BF1951"/>
    <w:rsid w:val="00BF2929"/>
    <w:rsid w:val="00BF44D4"/>
    <w:rsid w:val="00BF5DEC"/>
    <w:rsid w:val="00BF74AC"/>
    <w:rsid w:val="00C001E3"/>
    <w:rsid w:val="00C003E3"/>
    <w:rsid w:val="00C006C2"/>
    <w:rsid w:val="00C0195D"/>
    <w:rsid w:val="00C01BDA"/>
    <w:rsid w:val="00C038A7"/>
    <w:rsid w:val="00C10D29"/>
    <w:rsid w:val="00C13E5A"/>
    <w:rsid w:val="00C140A2"/>
    <w:rsid w:val="00C16831"/>
    <w:rsid w:val="00C20440"/>
    <w:rsid w:val="00C27A0C"/>
    <w:rsid w:val="00C30BBE"/>
    <w:rsid w:val="00C3133D"/>
    <w:rsid w:val="00C31A90"/>
    <w:rsid w:val="00C32823"/>
    <w:rsid w:val="00C339E1"/>
    <w:rsid w:val="00C34C25"/>
    <w:rsid w:val="00C40D2C"/>
    <w:rsid w:val="00C4173B"/>
    <w:rsid w:val="00C41BA7"/>
    <w:rsid w:val="00C42908"/>
    <w:rsid w:val="00C44ACF"/>
    <w:rsid w:val="00C46ABB"/>
    <w:rsid w:val="00C4795A"/>
    <w:rsid w:val="00C52940"/>
    <w:rsid w:val="00C556A2"/>
    <w:rsid w:val="00C57151"/>
    <w:rsid w:val="00C57789"/>
    <w:rsid w:val="00C611C2"/>
    <w:rsid w:val="00C634F5"/>
    <w:rsid w:val="00C63CBF"/>
    <w:rsid w:val="00C646D6"/>
    <w:rsid w:val="00C65163"/>
    <w:rsid w:val="00C6577B"/>
    <w:rsid w:val="00C660DF"/>
    <w:rsid w:val="00C67BD5"/>
    <w:rsid w:val="00C724DA"/>
    <w:rsid w:val="00C7377B"/>
    <w:rsid w:val="00C75060"/>
    <w:rsid w:val="00C755FB"/>
    <w:rsid w:val="00C800E3"/>
    <w:rsid w:val="00C84589"/>
    <w:rsid w:val="00C84D1C"/>
    <w:rsid w:val="00C8773F"/>
    <w:rsid w:val="00C87ADA"/>
    <w:rsid w:val="00C87E60"/>
    <w:rsid w:val="00C913B8"/>
    <w:rsid w:val="00C942AB"/>
    <w:rsid w:val="00C94F2D"/>
    <w:rsid w:val="00C956C2"/>
    <w:rsid w:val="00C9639E"/>
    <w:rsid w:val="00C97BE9"/>
    <w:rsid w:val="00CA0C90"/>
    <w:rsid w:val="00CA0DA5"/>
    <w:rsid w:val="00CA4CE7"/>
    <w:rsid w:val="00CA7894"/>
    <w:rsid w:val="00CB12FE"/>
    <w:rsid w:val="00CB23E1"/>
    <w:rsid w:val="00CB3D39"/>
    <w:rsid w:val="00CB74E7"/>
    <w:rsid w:val="00CC0DF6"/>
    <w:rsid w:val="00CC1682"/>
    <w:rsid w:val="00CC22BB"/>
    <w:rsid w:val="00CC2B48"/>
    <w:rsid w:val="00CC759C"/>
    <w:rsid w:val="00CC7DDE"/>
    <w:rsid w:val="00CD475C"/>
    <w:rsid w:val="00CD50A5"/>
    <w:rsid w:val="00CD6D0A"/>
    <w:rsid w:val="00CD729E"/>
    <w:rsid w:val="00CE1AD4"/>
    <w:rsid w:val="00CE46D1"/>
    <w:rsid w:val="00CE6153"/>
    <w:rsid w:val="00CE756C"/>
    <w:rsid w:val="00CF06A8"/>
    <w:rsid w:val="00CF3E1C"/>
    <w:rsid w:val="00CF662B"/>
    <w:rsid w:val="00D015B9"/>
    <w:rsid w:val="00D0282D"/>
    <w:rsid w:val="00D10377"/>
    <w:rsid w:val="00D1474F"/>
    <w:rsid w:val="00D155D5"/>
    <w:rsid w:val="00D156DB"/>
    <w:rsid w:val="00D17F05"/>
    <w:rsid w:val="00D2155E"/>
    <w:rsid w:val="00D2480A"/>
    <w:rsid w:val="00D32547"/>
    <w:rsid w:val="00D32581"/>
    <w:rsid w:val="00D32ADF"/>
    <w:rsid w:val="00D339B0"/>
    <w:rsid w:val="00D35424"/>
    <w:rsid w:val="00D36411"/>
    <w:rsid w:val="00D40298"/>
    <w:rsid w:val="00D41957"/>
    <w:rsid w:val="00D41CC1"/>
    <w:rsid w:val="00D42CF5"/>
    <w:rsid w:val="00D45ECA"/>
    <w:rsid w:val="00D4796F"/>
    <w:rsid w:val="00D503B4"/>
    <w:rsid w:val="00D53A2C"/>
    <w:rsid w:val="00D55FC7"/>
    <w:rsid w:val="00D5607D"/>
    <w:rsid w:val="00D56C6F"/>
    <w:rsid w:val="00D61714"/>
    <w:rsid w:val="00D70165"/>
    <w:rsid w:val="00D71A50"/>
    <w:rsid w:val="00D727A8"/>
    <w:rsid w:val="00D72A27"/>
    <w:rsid w:val="00D73515"/>
    <w:rsid w:val="00D73C73"/>
    <w:rsid w:val="00D740D9"/>
    <w:rsid w:val="00D74149"/>
    <w:rsid w:val="00D75050"/>
    <w:rsid w:val="00D756B3"/>
    <w:rsid w:val="00D75F57"/>
    <w:rsid w:val="00D8631A"/>
    <w:rsid w:val="00D869BC"/>
    <w:rsid w:val="00D87831"/>
    <w:rsid w:val="00D87DF6"/>
    <w:rsid w:val="00D90B65"/>
    <w:rsid w:val="00D945CD"/>
    <w:rsid w:val="00D94E67"/>
    <w:rsid w:val="00D964FA"/>
    <w:rsid w:val="00D96912"/>
    <w:rsid w:val="00D96A7F"/>
    <w:rsid w:val="00D9729C"/>
    <w:rsid w:val="00DA0220"/>
    <w:rsid w:val="00DA2164"/>
    <w:rsid w:val="00DA380A"/>
    <w:rsid w:val="00DA5DC2"/>
    <w:rsid w:val="00DA7BF3"/>
    <w:rsid w:val="00DB07FC"/>
    <w:rsid w:val="00DB1B92"/>
    <w:rsid w:val="00DC0BC3"/>
    <w:rsid w:val="00DC29FE"/>
    <w:rsid w:val="00DC4019"/>
    <w:rsid w:val="00DC5936"/>
    <w:rsid w:val="00DC7C2E"/>
    <w:rsid w:val="00DD0A07"/>
    <w:rsid w:val="00DD4456"/>
    <w:rsid w:val="00DE0AF8"/>
    <w:rsid w:val="00DF2756"/>
    <w:rsid w:val="00DF5F82"/>
    <w:rsid w:val="00DF6F24"/>
    <w:rsid w:val="00E026B4"/>
    <w:rsid w:val="00E10BA3"/>
    <w:rsid w:val="00E14F4F"/>
    <w:rsid w:val="00E23B46"/>
    <w:rsid w:val="00E24B42"/>
    <w:rsid w:val="00E24F7D"/>
    <w:rsid w:val="00E25C53"/>
    <w:rsid w:val="00E269DA"/>
    <w:rsid w:val="00E30040"/>
    <w:rsid w:val="00E338CD"/>
    <w:rsid w:val="00E34CED"/>
    <w:rsid w:val="00E3646A"/>
    <w:rsid w:val="00E3773A"/>
    <w:rsid w:val="00E41F00"/>
    <w:rsid w:val="00E510C9"/>
    <w:rsid w:val="00E543B3"/>
    <w:rsid w:val="00E54815"/>
    <w:rsid w:val="00E57F01"/>
    <w:rsid w:val="00E67199"/>
    <w:rsid w:val="00E676EA"/>
    <w:rsid w:val="00E700E1"/>
    <w:rsid w:val="00E71330"/>
    <w:rsid w:val="00E72776"/>
    <w:rsid w:val="00E72A80"/>
    <w:rsid w:val="00E7519C"/>
    <w:rsid w:val="00E75C1B"/>
    <w:rsid w:val="00E762A2"/>
    <w:rsid w:val="00E76BDE"/>
    <w:rsid w:val="00E77CEF"/>
    <w:rsid w:val="00E8093B"/>
    <w:rsid w:val="00E8159F"/>
    <w:rsid w:val="00E83865"/>
    <w:rsid w:val="00E8488D"/>
    <w:rsid w:val="00E84D65"/>
    <w:rsid w:val="00E86344"/>
    <w:rsid w:val="00E91C12"/>
    <w:rsid w:val="00E97FA2"/>
    <w:rsid w:val="00EA0F59"/>
    <w:rsid w:val="00EA20FE"/>
    <w:rsid w:val="00EA289A"/>
    <w:rsid w:val="00EA7769"/>
    <w:rsid w:val="00EB57FD"/>
    <w:rsid w:val="00EB78FF"/>
    <w:rsid w:val="00EC0FAA"/>
    <w:rsid w:val="00EC397F"/>
    <w:rsid w:val="00EC3ACE"/>
    <w:rsid w:val="00EC55D0"/>
    <w:rsid w:val="00ED20E9"/>
    <w:rsid w:val="00ED3DC4"/>
    <w:rsid w:val="00ED42D7"/>
    <w:rsid w:val="00ED5FB6"/>
    <w:rsid w:val="00EE063D"/>
    <w:rsid w:val="00EE1732"/>
    <w:rsid w:val="00EE448D"/>
    <w:rsid w:val="00EE7929"/>
    <w:rsid w:val="00EF14C3"/>
    <w:rsid w:val="00EF1F4B"/>
    <w:rsid w:val="00EF2BC9"/>
    <w:rsid w:val="00EF3CD7"/>
    <w:rsid w:val="00EF5443"/>
    <w:rsid w:val="00EF62B2"/>
    <w:rsid w:val="00EF6A9F"/>
    <w:rsid w:val="00F017AF"/>
    <w:rsid w:val="00F037F2"/>
    <w:rsid w:val="00F076DD"/>
    <w:rsid w:val="00F10B07"/>
    <w:rsid w:val="00F10E10"/>
    <w:rsid w:val="00F175B1"/>
    <w:rsid w:val="00F17B5F"/>
    <w:rsid w:val="00F20675"/>
    <w:rsid w:val="00F22475"/>
    <w:rsid w:val="00F26E41"/>
    <w:rsid w:val="00F304FB"/>
    <w:rsid w:val="00F330B9"/>
    <w:rsid w:val="00F33B0F"/>
    <w:rsid w:val="00F34730"/>
    <w:rsid w:val="00F36096"/>
    <w:rsid w:val="00F36188"/>
    <w:rsid w:val="00F372EB"/>
    <w:rsid w:val="00F377B8"/>
    <w:rsid w:val="00F377BF"/>
    <w:rsid w:val="00F37F6F"/>
    <w:rsid w:val="00F42889"/>
    <w:rsid w:val="00F44573"/>
    <w:rsid w:val="00F4567F"/>
    <w:rsid w:val="00F47490"/>
    <w:rsid w:val="00F52754"/>
    <w:rsid w:val="00F5632A"/>
    <w:rsid w:val="00F56F71"/>
    <w:rsid w:val="00F6194B"/>
    <w:rsid w:val="00F637CF"/>
    <w:rsid w:val="00F719EE"/>
    <w:rsid w:val="00F73126"/>
    <w:rsid w:val="00F74BAE"/>
    <w:rsid w:val="00F7558C"/>
    <w:rsid w:val="00F7583F"/>
    <w:rsid w:val="00F80013"/>
    <w:rsid w:val="00F8066D"/>
    <w:rsid w:val="00F807C3"/>
    <w:rsid w:val="00F814DA"/>
    <w:rsid w:val="00F81AE0"/>
    <w:rsid w:val="00F81F90"/>
    <w:rsid w:val="00F82411"/>
    <w:rsid w:val="00F832FE"/>
    <w:rsid w:val="00F856F7"/>
    <w:rsid w:val="00F860F8"/>
    <w:rsid w:val="00F861B1"/>
    <w:rsid w:val="00F86A61"/>
    <w:rsid w:val="00F8729C"/>
    <w:rsid w:val="00F87955"/>
    <w:rsid w:val="00F93AD0"/>
    <w:rsid w:val="00F93CC6"/>
    <w:rsid w:val="00F9736E"/>
    <w:rsid w:val="00FA14C8"/>
    <w:rsid w:val="00FA1864"/>
    <w:rsid w:val="00FA1EA8"/>
    <w:rsid w:val="00FA32B9"/>
    <w:rsid w:val="00FA3371"/>
    <w:rsid w:val="00FA79DB"/>
    <w:rsid w:val="00FB3AAC"/>
    <w:rsid w:val="00FB550E"/>
    <w:rsid w:val="00FB5BA1"/>
    <w:rsid w:val="00FC46E4"/>
    <w:rsid w:val="00FC4D93"/>
    <w:rsid w:val="00FC514D"/>
    <w:rsid w:val="00FC5730"/>
    <w:rsid w:val="00FC5A22"/>
    <w:rsid w:val="00FC5C5A"/>
    <w:rsid w:val="00FD1088"/>
    <w:rsid w:val="00FD12A9"/>
    <w:rsid w:val="00FD194E"/>
    <w:rsid w:val="00FD1BB7"/>
    <w:rsid w:val="00FD410C"/>
    <w:rsid w:val="00FD50B0"/>
    <w:rsid w:val="00FD5D66"/>
    <w:rsid w:val="00FD64CF"/>
    <w:rsid w:val="00FE064D"/>
    <w:rsid w:val="00FE1278"/>
    <w:rsid w:val="00FE4525"/>
    <w:rsid w:val="00FE588F"/>
    <w:rsid w:val="00FF1FAF"/>
    <w:rsid w:val="00FF216E"/>
    <w:rsid w:val="00FF4309"/>
    <w:rsid w:val="00FF512D"/>
    <w:rsid w:val="00FF5A24"/>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CC818"/>
  <w15:docId w15:val="{58303C15-449A-449B-9C8C-BAD9D266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817"/>
    <w:pPr>
      <w:spacing w:before="120" w:after="120"/>
      <w:jc w:val="both"/>
    </w:pPr>
    <w:rPr>
      <w:rFonts w:ascii="Arial" w:hAnsi="Arial"/>
      <w:sz w:val="22"/>
    </w:rPr>
  </w:style>
  <w:style w:type="paragraph" w:styleId="Heading1">
    <w:name w:val="heading 1"/>
    <w:basedOn w:val="Normal"/>
    <w:next w:val="Normal"/>
    <w:qFormat/>
    <w:rsid w:val="00A573F4"/>
    <w:pPr>
      <w:keepNext/>
      <w:numPr>
        <w:numId w:val="17"/>
      </w:numPr>
      <w:spacing w:before="240"/>
      <w:outlineLvl w:val="0"/>
    </w:pPr>
    <w:rPr>
      <w:b/>
    </w:rPr>
  </w:style>
  <w:style w:type="paragraph" w:styleId="Heading2">
    <w:name w:val="heading 2"/>
    <w:basedOn w:val="Normal"/>
    <w:next w:val="Normal"/>
    <w:qFormat/>
    <w:rsid w:val="00A573F4"/>
    <w:pPr>
      <w:keepNext/>
      <w:numPr>
        <w:ilvl w:val="1"/>
        <w:numId w:val="17"/>
      </w:numPr>
      <w:tabs>
        <w:tab w:val="left" w:pos="578"/>
      </w:tabs>
      <w:spacing w:before="240" w:after="60"/>
      <w:outlineLvl w:val="1"/>
    </w:pPr>
    <w:rPr>
      <w:b/>
    </w:rPr>
  </w:style>
  <w:style w:type="paragraph" w:styleId="Heading3">
    <w:name w:val="heading 3"/>
    <w:basedOn w:val="Normal"/>
    <w:next w:val="Normal"/>
    <w:qFormat/>
    <w:rsid w:val="00A573F4"/>
    <w:pPr>
      <w:keepNext/>
      <w:numPr>
        <w:ilvl w:val="2"/>
        <w:numId w:val="17"/>
      </w:numPr>
      <w:tabs>
        <w:tab w:val="left" w:pos="720"/>
      </w:tabs>
      <w:spacing w:before="240" w:after="60"/>
      <w:outlineLvl w:val="2"/>
    </w:pPr>
    <w:rPr>
      <w:b/>
    </w:rPr>
  </w:style>
  <w:style w:type="paragraph" w:styleId="Heading4">
    <w:name w:val="heading 4"/>
    <w:basedOn w:val="Normal"/>
    <w:next w:val="Normal"/>
    <w:qFormat/>
    <w:rsid w:val="00A573F4"/>
    <w:pPr>
      <w:keepNext/>
      <w:numPr>
        <w:ilvl w:val="3"/>
        <w:numId w:val="17"/>
      </w:numPr>
      <w:tabs>
        <w:tab w:val="left" w:pos="862"/>
      </w:tabs>
      <w:spacing w:before="240" w:after="60"/>
      <w:outlineLvl w:val="3"/>
    </w:pPr>
    <w:rPr>
      <w:b/>
    </w:rPr>
  </w:style>
  <w:style w:type="paragraph" w:styleId="Heading5">
    <w:name w:val="heading 5"/>
    <w:basedOn w:val="Heading4"/>
    <w:next w:val="Normal"/>
    <w:qFormat/>
    <w:rsid w:val="00A573F4"/>
    <w:pPr>
      <w:numPr>
        <w:ilvl w:val="4"/>
      </w:numPr>
      <w:outlineLvl w:val="4"/>
    </w:pPr>
  </w:style>
  <w:style w:type="paragraph" w:styleId="Heading6">
    <w:name w:val="heading 6"/>
    <w:basedOn w:val="Heading4"/>
    <w:next w:val="Normal"/>
    <w:qFormat/>
    <w:rsid w:val="00A573F4"/>
    <w:pPr>
      <w:numPr>
        <w:ilvl w:val="5"/>
      </w:numPr>
      <w:outlineLvl w:val="5"/>
    </w:pPr>
  </w:style>
  <w:style w:type="paragraph" w:styleId="Heading7">
    <w:name w:val="heading 7"/>
    <w:basedOn w:val="Heading4"/>
    <w:next w:val="Normal"/>
    <w:qFormat/>
    <w:rsid w:val="00A573F4"/>
    <w:pPr>
      <w:numPr>
        <w:ilvl w:val="6"/>
      </w:numPr>
      <w:outlineLvl w:val="6"/>
    </w:pPr>
  </w:style>
  <w:style w:type="paragraph" w:styleId="Heading8">
    <w:name w:val="heading 8"/>
    <w:basedOn w:val="Heading4"/>
    <w:next w:val="Normal"/>
    <w:qFormat/>
    <w:rsid w:val="00A573F4"/>
    <w:pPr>
      <w:numPr>
        <w:ilvl w:val="7"/>
      </w:numPr>
      <w:outlineLvl w:val="7"/>
    </w:pPr>
  </w:style>
  <w:style w:type="paragraph" w:styleId="Heading9">
    <w:name w:val="heading 9"/>
    <w:basedOn w:val="Heading4"/>
    <w:next w:val="Normal"/>
    <w:qFormat/>
    <w:rsid w:val="00A573F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147603"/>
    <w:pPr>
      <w:spacing w:after="0"/>
    </w:pPr>
    <w:rPr>
      <w:b/>
    </w:rPr>
  </w:style>
  <w:style w:type="paragraph" w:styleId="Footer">
    <w:name w:val="footer"/>
    <w:basedOn w:val="Normal"/>
    <w:rsid w:val="00147603"/>
    <w:pPr>
      <w:spacing w:after="0"/>
      <w:jc w:val="left"/>
    </w:pPr>
    <w:rPr>
      <w:b/>
      <w:sz w:val="16"/>
    </w:rPr>
  </w:style>
  <w:style w:type="paragraph" w:styleId="Header">
    <w:name w:val="header"/>
    <w:aliases w:val=" Char,Koptekst Char, Char Char"/>
    <w:basedOn w:val="Normal"/>
    <w:link w:val="HeaderChar"/>
    <w:rsid w:val="00147603"/>
    <w:pPr>
      <w:pBdr>
        <w:bottom w:val="single" w:sz="8" w:space="1" w:color="auto"/>
      </w:pBdr>
      <w:tabs>
        <w:tab w:val="center" w:pos="4153"/>
        <w:tab w:val="right" w:pos="8306"/>
      </w:tabs>
    </w:pPr>
    <w:rPr>
      <w:b/>
      <w:sz w:val="16"/>
    </w:rPr>
  </w:style>
  <w:style w:type="character" w:customStyle="1" w:styleId="HeaderChar">
    <w:name w:val="Header Char"/>
    <w:aliases w:val=" Char Char1,Koptekst Char Char, Char Char Char"/>
    <w:link w:val="Header"/>
    <w:rsid w:val="00A573F4"/>
    <w:rPr>
      <w:rFonts w:ascii="Arial" w:hAnsi="Arial"/>
      <w:b/>
      <w:sz w:val="16"/>
      <w:lang w:val="fr-FR" w:eastAsia="fr-FR" w:bidi="ar-SA"/>
    </w:rPr>
  </w:style>
  <w:style w:type="paragraph" w:customStyle="1" w:styleId="DocumentTitle">
    <w:name w:val="Document Title"/>
    <w:basedOn w:val="Normal"/>
    <w:rsid w:val="00147603"/>
    <w:pPr>
      <w:pBdr>
        <w:bottom w:val="single" w:sz="4" w:space="1" w:color="auto"/>
      </w:pBdr>
      <w:spacing w:before="2400"/>
      <w:jc w:val="left"/>
      <w:outlineLvl w:val="0"/>
    </w:pPr>
    <w:rPr>
      <w:rFonts w:eastAsia="Times"/>
      <w:b/>
      <w:kern w:val="28"/>
      <w:sz w:val="32"/>
    </w:rPr>
  </w:style>
  <w:style w:type="character" w:styleId="PageNumber">
    <w:name w:val="page number"/>
    <w:basedOn w:val="DefaultParagraphFont"/>
    <w:rsid w:val="00147603"/>
  </w:style>
  <w:style w:type="paragraph" w:customStyle="1" w:styleId="SubTitle1">
    <w:name w:val="SubTitle1"/>
    <w:basedOn w:val="Normal"/>
    <w:rsid w:val="00147603"/>
    <w:pPr>
      <w:spacing w:before="0" w:after="720"/>
    </w:pPr>
    <w:rPr>
      <w:rFonts w:eastAsia="Times"/>
      <w:b/>
    </w:rPr>
  </w:style>
  <w:style w:type="paragraph" w:customStyle="1" w:styleId="SubTitle2">
    <w:name w:val="SubTitle2"/>
    <w:basedOn w:val="Normal"/>
    <w:next w:val="SubTitle1"/>
    <w:rsid w:val="00147603"/>
    <w:pPr>
      <w:pBdr>
        <w:bottom w:val="single" w:sz="4" w:space="1" w:color="auto"/>
      </w:pBdr>
      <w:spacing w:after="1000"/>
    </w:pPr>
    <w:rPr>
      <w:rFonts w:eastAsia="Times"/>
    </w:rPr>
  </w:style>
  <w:style w:type="paragraph" w:customStyle="1" w:styleId="ZCom">
    <w:name w:val="Z_Com"/>
    <w:basedOn w:val="Normal"/>
    <w:next w:val="Normal"/>
    <w:rsid w:val="00147603"/>
    <w:pPr>
      <w:widowControl w:val="0"/>
      <w:spacing w:before="0" w:after="0"/>
      <w:ind w:right="85"/>
    </w:pPr>
    <w:rPr>
      <w:snapToGrid w:val="0"/>
      <w:sz w:val="24"/>
      <w:lang w:eastAsia="en-US"/>
    </w:rPr>
  </w:style>
  <w:style w:type="paragraph" w:customStyle="1" w:styleId="ZDGName">
    <w:name w:val="Z_DGName"/>
    <w:basedOn w:val="Normal"/>
    <w:rsid w:val="00147603"/>
    <w:pPr>
      <w:widowControl w:val="0"/>
      <w:spacing w:before="0" w:after="0"/>
      <w:ind w:right="85"/>
    </w:pPr>
    <w:rPr>
      <w:snapToGrid w:val="0"/>
      <w:sz w:val="16"/>
      <w:lang w:eastAsia="en-US"/>
    </w:rPr>
  </w:style>
  <w:style w:type="paragraph" w:customStyle="1" w:styleId="Default">
    <w:name w:val="Default"/>
    <w:rsid w:val="00147603"/>
    <w:pPr>
      <w:autoSpaceDE w:val="0"/>
      <w:autoSpaceDN w:val="0"/>
      <w:adjustRightInd w:val="0"/>
    </w:pPr>
    <w:rPr>
      <w:color w:val="000000"/>
      <w:sz w:val="24"/>
      <w:szCs w:val="24"/>
    </w:rPr>
  </w:style>
  <w:style w:type="paragraph" w:customStyle="1" w:styleId="Normale">
    <w:name w:val="Normale"/>
    <w:basedOn w:val="Default"/>
    <w:next w:val="Default"/>
    <w:rsid w:val="00147603"/>
    <w:rPr>
      <w:color w:val="auto"/>
    </w:rPr>
  </w:style>
  <w:style w:type="table" w:styleId="TableGrid">
    <w:name w:val="Table Grid"/>
    <w:basedOn w:val="TableNormal"/>
    <w:rsid w:val="0014760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33FF8"/>
    <w:pPr>
      <w:spacing w:before="0" w:after="0"/>
    </w:pPr>
    <w:rPr>
      <w:rFonts w:ascii="Times New Roman" w:hAnsi="Times New Roman"/>
      <w:sz w:val="26"/>
      <w:szCs w:val="24"/>
      <w:lang w:val="it-IT" w:eastAsia="it-IT"/>
    </w:rPr>
  </w:style>
  <w:style w:type="paragraph" w:styleId="BodyText2">
    <w:name w:val="Body Text 2"/>
    <w:basedOn w:val="Normal"/>
    <w:rsid w:val="00933FF8"/>
    <w:pPr>
      <w:spacing w:before="0" w:after="0"/>
    </w:pPr>
    <w:rPr>
      <w:rFonts w:ascii="Times New Roman" w:hAnsi="Times New Roman"/>
      <w:sz w:val="24"/>
      <w:szCs w:val="24"/>
      <w:lang w:val="it-IT" w:eastAsia="it-IT"/>
    </w:rPr>
  </w:style>
  <w:style w:type="paragraph" w:customStyle="1" w:styleId="Text1">
    <w:name w:val="Text 1"/>
    <w:basedOn w:val="Normal"/>
    <w:rsid w:val="004E345C"/>
    <w:pPr>
      <w:ind w:left="482"/>
    </w:pPr>
  </w:style>
  <w:style w:type="paragraph" w:styleId="FootnoteText">
    <w:name w:val="footnote text"/>
    <w:basedOn w:val="Normal"/>
    <w:link w:val="FootnoteTextChar"/>
    <w:uiPriority w:val="99"/>
    <w:semiHidden/>
    <w:rsid w:val="004E345C"/>
    <w:pPr>
      <w:ind w:left="357" w:hanging="357"/>
    </w:pPr>
    <w:rPr>
      <w:sz w:val="20"/>
    </w:rPr>
  </w:style>
  <w:style w:type="paragraph" w:customStyle="1" w:styleId="ListDash1">
    <w:name w:val="List Dash 1"/>
    <w:basedOn w:val="Text1"/>
    <w:rsid w:val="004E345C"/>
    <w:pPr>
      <w:numPr>
        <w:numId w:val="1"/>
      </w:numPr>
    </w:pPr>
  </w:style>
  <w:style w:type="character" w:styleId="FootnoteReference">
    <w:name w:val="footnote reference"/>
    <w:uiPriority w:val="99"/>
    <w:semiHidden/>
    <w:rsid w:val="004E345C"/>
    <w:rPr>
      <w:vertAlign w:val="superscript"/>
    </w:rPr>
  </w:style>
  <w:style w:type="paragraph" w:customStyle="1" w:styleId="Numrodepoint">
    <w:name w:val="Numéro de point"/>
    <w:basedOn w:val="Normal"/>
    <w:autoRedefine/>
    <w:rsid w:val="004E345C"/>
    <w:pPr>
      <w:tabs>
        <w:tab w:val="left" w:pos="262"/>
      </w:tabs>
      <w:ind w:left="13" w:firstLine="21"/>
    </w:pPr>
    <w:rPr>
      <w:lang w:eastAsia="fr-BE"/>
    </w:rPr>
  </w:style>
  <w:style w:type="paragraph" w:customStyle="1" w:styleId="Text2">
    <w:name w:val="Text 2"/>
    <w:basedOn w:val="Normal"/>
    <w:rsid w:val="00A573F4"/>
    <w:pPr>
      <w:tabs>
        <w:tab w:val="left" w:pos="2160"/>
      </w:tabs>
      <w:ind w:left="1077"/>
    </w:pPr>
  </w:style>
  <w:style w:type="paragraph" w:customStyle="1" w:styleId="Text3">
    <w:name w:val="Text 3"/>
    <w:basedOn w:val="Normal"/>
    <w:rsid w:val="00A573F4"/>
    <w:pPr>
      <w:tabs>
        <w:tab w:val="left" w:pos="2302"/>
      </w:tabs>
      <w:ind w:left="1916"/>
    </w:pPr>
  </w:style>
  <w:style w:type="paragraph" w:customStyle="1" w:styleId="Text4">
    <w:name w:val="Text 4"/>
    <w:basedOn w:val="Normal"/>
    <w:rsid w:val="00A573F4"/>
    <w:pPr>
      <w:ind w:left="2880"/>
    </w:pPr>
  </w:style>
  <w:style w:type="paragraph" w:customStyle="1" w:styleId="Address">
    <w:name w:val="Address"/>
    <w:basedOn w:val="Normal"/>
    <w:next w:val="Normal"/>
    <w:rsid w:val="00A573F4"/>
    <w:pPr>
      <w:ind w:left="5103"/>
      <w:jc w:val="left"/>
    </w:pPr>
    <w:rPr>
      <w:sz w:val="20"/>
    </w:rPr>
  </w:style>
  <w:style w:type="paragraph" w:customStyle="1" w:styleId="AddressTL">
    <w:name w:val="AddressTL"/>
    <w:basedOn w:val="Normal"/>
    <w:next w:val="Normal"/>
    <w:rsid w:val="00A573F4"/>
    <w:pPr>
      <w:spacing w:after="720"/>
      <w:jc w:val="left"/>
    </w:pPr>
  </w:style>
  <w:style w:type="paragraph" w:customStyle="1" w:styleId="AddressTR">
    <w:name w:val="AddressTR"/>
    <w:basedOn w:val="Normal"/>
    <w:next w:val="Normal"/>
    <w:rsid w:val="00A573F4"/>
    <w:pPr>
      <w:spacing w:after="720"/>
      <w:ind w:left="5103"/>
      <w:jc w:val="left"/>
    </w:pPr>
  </w:style>
  <w:style w:type="paragraph" w:styleId="BlockText">
    <w:name w:val="Block Text"/>
    <w:basedOn w:val="Normal"/>
    <w:rsid w:val="00A573F4"/>
    <w:pPr>
      <w:ind w:left="1440" w:right="1440"/>
    </w:pPr>
  </w:style>
  <w:style w:type="paragraph" w:styleId="BodyText3">
    <w:name w:val="Body Text 3"/>
    <w:basedOn w:val="Normal"/>
    <w:rsid w:val="00A573F4"/>
    <w:rPr>
      <w:sz w:val="16"/>
    </w:rPr>
  </w:style>
  <w:style w:type="paragraph" w:styleId="BodyTextFirstIndent">
    <w:name w:val="Body Text First Indent"/>
    <w:basedOn w:val="BodyText"/>
    <w:rsid w:val="00A573F4"/>
    <w:pPr>
      <w:spacing w:before="120" w:after="120"/>
      <w:ind w:firstLine="210"/>
    </w:pPr>
    <w:rPr>
      <w:rFonts w:ascii="Arial" w:hAnsi="Arial"/>
      <w:sz w:val="22"/>
      <w:szCs w:val="20"/>
      <w:lang w:val="fr-FR" w:eastAsia="fr-FR"/>
    </w:rPr>
  </w:style>
  <w:style w:type="paragraph" w:styleId="BodyTextIndent">
    <w:name w:val="Body Text Indent"/>
    <w:basedOn w:val="Normal"/>
    <w:rsid w:val="00A573F4"/>
    <w:pPr>
      <w:ind w:left="283"/>
    </w:pPr>
  </w:style>
  <w:style w:type="paragraph" w:styleId="BodyTextFirstIndent2">
    <w:name w:val="Body Text First Indent 2"/>
    <w:basedOn w:val="BodyTextIndent"/>
    <w:rsid w:val="00A573F4"/>
    <w:pPr>
      <w:ind w:firstLine="210"/>
    </w:pPr>
  </w:style>
  <w:style w:type="paragraph" w:styleId="BodyTextIndent2">
    <w:name w:val="Body Text Indent 2"/>
    <w:basedOn w:val="Normal"/>
    <w:rsid w:val="00A573F4"/>
    <w:pPr>
      <w:spacing w:line="480" w:lineRule="auto"/>
      <w:ind w:left="283"/>
    </w:pPr>
  </w:style>
  <w:style w:type="paragraph" w:styleId="BodyTextIndent3">
    <w:name w:val="Body Text Indent 3"/>
    <w:basedOn w:val="Normal"/>
    <w:rsid w:val="00A573F4"/>
    <w:pPr>
      <w:ind w:left="283"/>
    </w:pPr>
    <w:rPr>
      <w:sz w:val="16"/>
    </w:rPr>
  </w:style>
  <w:style w:type="paragraph" w:styleId="Closing">
    <w:name w:val="Closing"/>
    <w:basedOn w:val="Normal"/>
    <w:rsid w:val="00A573F4"/>
    <w:pPr>
      <w:ind w:left="4252"/>
    </w:pPr>
  </w:style>
  <w:style w:type="paragraph" w:styleId="Signature">
    <w:name w:val="Signature"/>
    <w:basedOn w:val="Normal"/>
    <w:next w:val="Enclosures"/>
    <w:rsid w:val="00A573F4"/>
    <w:pPr>
      <w:tabs>
        <w:tab w:val="left" w:pos="5103"/>
      </w:tabs>
      <w:spacing w:before="1200" w:after="0"/>
      <w:ind w:left="5103"/>
      <w:jc w:val="center"/>
    </w:pPr>
  </w:style>
  <w:style w:type="paragraph" w:customStyle="1" w:styleId="Enclosures">
    <w:name w:val="Enclosures"/>
    <w:basedOn w:val="Normal"/>
    <w:rsid w:val="00A573F4"/>
    <w:pPr>
      <w:keepNext/>
      <w:keepLines/>
      <w:tabs>
        <w:tab w:val="left" w:pos="5642"/>
      </w:tabs>
      <w:spacing w:before="480" w:after="0"/>
      <w:ind w:left="1191" w:hanging="1191"/>
      <w:jc w:val="left"/>
    </w:pPr>
  </w:style>
  <w:style w:type="paragraph" w:customStyle="1" w:styleId="Participants">
    <w:name w:val="Participants"/>
    <w:basedOn w:val="Normal"/>
    <w:next w:val="Copies"/>
    <w:rsid w:val="00A573F4"/>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A573F4"/>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Address"/>
    <w:rsid w:val="00A573F4"/>
    <w:pPr>
      <w:spacing w:after="0"/>
      <w:ind w:left="5103" w:right="-567"/>
      <w:jc w:val="left"/>
    </w:pPr>
  </w:style>
  <w:style w:type="paragraph" w:customStyle="1" w:styleId="DoubSign">
    <w:name w:val="DoubSign"/>
    <w:basedOn w:val="Normal"/>
    <w:next w:val="Contact"/>
    <w:rsid w:val="00A573F4"/>
    <w:pPr>
      <w:tabs>
        <w:tab w:val="left" w:pos="5103"/>
      </w:tabs>
      <w:spacing w:before="1200" w:after="0"/>
      <w:jc w:val="left"/>
    </w:pPr>
  </w:style>
  <w:style w:type="paragraph" w:customStyle="1" w:styleId="Contact">
    <w:name w:val="Contact"/>
    <w:basedOn w:val="Normal"/>
    <w:next w:val="Enclosures"/>
    <w:rsid w:val="00A573F4"/>
    <w:pPr>
      <w:spacing w:before="480" w:after="0"/>
      <w:ind w:left="567" w:hanging="567"/>
      <w:jc w:val="left"/>
    </w:pPr>
  </w:style>
  <w:style w:type="paragraph" w:styleId="EnvelopeAddress">
    <w:name w:val="envelope address"/>
    <w:basedOn w:val="Normal"/>
    <w:rsid w:val="00A573F4"/>
    <w:pPr>
      <w:framePr w:w="7920" w:h="1980" w:hRule="exact" w:hSpace="180" w:wrap="auto" w:hAnchor="page" w:xAlign="center" w:yAlign="bottom"/>
      <w:spacing w:after="0"/>
    </w:pPr>
  </w:style>
  <w:style w:type="paragraph" w:styleId="EnvelopeReturn">
    <w:name w:val="envelope return"/>
    <w:basedOn w:val="Normal"/>
    <w:rsid w:val="00A573F4"/>
    <w:pPr>
      <w:spacing w:after="0"/>
    </w:pPr>
    <w:rPr>
      <w:sz w:val="20"/>
    </w:rPr>
  </w:style>
  <w:style w:type="paragraph" w:styleId="List">
    <w:name w:val="List"/>
    <w:basedOn w:val="Normal"/>
    <w:rsid w:val="00A573F4"/>
    <w:pPr>
      <w:ind w:left="283" w:hanging="283"/>
    </w:pPr>
  </w:style>
  <w:style w:type="paragraph" w:styleId="List2">
    <w:name w:val="List 2"/>
    <w:basedOn w:val="Normal"/>
    <w:rsid w:val="00A573F4"/>
    <w:pPr>
      <w:ind w:left="566" w:hanging="283"/>
    </w:pPr>
  </w:style>
  <w:style w:type="paragraph" w:styleId="List3">
    <w:name w:val="List 3"/>
    <w:basedOn w:val="Normal"/>
    <w:rsid w:val="00A573F4"/>
    <w:pPr>
      <w:ind w:left="849" w:hanging="283"/>
    </w:pPr>
  </w:style>
  <w:style w:type="paragraph" w:styleId="List4">
    <w:name w:val="List 4"/>
    <w:basedOn w:val="Normal"/>
    <w:rsid w:val="00A573F4"/>
    <w:pPr>
      <w:ind w:left="1132" w:hanging="283"/>
    </w:pPr>
  </w:style>
  <w:style w:type="paragraph" w:styleId="List5">
    <w:name w:val="List 5"/>
    <w:basedOn w:val="Normal"/>
    <w:rsid w:val="00A573F4"/>
    <w:pPr>
      <w:ind w:left="1415" w:hanging="283"/>
    </w:pPr>
  </w:style>
  <w:style w:type="paragraph" w:styleId="ListBullet">
    <w:name w:val="List Bullet"/>
    <w:basedOn w:val="Normal"/>
    <w:rsid w:val="00A573F4"/>
    <w:pPr>
      <w:numPr>
        <w:numId w:val="18"/>
      </w:numPr>
      <w:ind w:left="357" w:hanging="357"/>
    </w:pPr>
    <w:rPr>
      <w:rFonts w:eastAsia="Times"/>
    </w:rPr>
  </w:style>
  <w:style w:type="paragraph" w:styleId="ListBullet2">
    <w:name w:val="List Bullet 2"/>
    <w:basedOn w:val="Normal"/>
    <w:rsid w:val="00A573F4"/>
    <w:pPr>
      <w:numPr>
        <w:numId w:val="19"/>
      </w:numPr>
      <w:tabs>
        <w:tab w:val="clear" w:pos="643"/>
        <w:tab w:val="num" w:pos="360"/>
      </w:tabs>
      <w:ind w:left="360"/>
    </w:pPr>
    <w:rPr>
      <w:rFonts w:eastAsia="Times"/>
    </w:rPr>
  </w:style>
  <w:style w:type="paragraph" w:styleId="ListBullet3">
    <w:name w:val="List Bullet 3"/>
    <w:basedOn w:val="Text3"/>
    <w:rsid w:val="00A573F4"/>
    <w:pPr>
      <w:numPr>
        <w:numId w:val="5"/>
      </w:numPr>
      <w:tabs>
        <w:tab w:val="clear" w:pos="2302"/>
      </w:tabs>
    </w:pPr>
  </w:style>
  <w:style w:type="paragraph" w:styleId="ListBullet4">
    <w:name w:val="List Bullet 4"/>
    <w:basedOn w:val="Text4"/>
    <w:rsid w:val="00A573F4"/>
    <w:pPr>
      <w:numPr>
        <w:numId w:val="6"/>
      </w:numPr>
    </w:pPr>
  </w:style>
  <w:style w:type="paragraph" w:styleId="ListBullet5">
    <w:name w:val="List Bullet 5"/>
    <w:basedOn w:val="Normal"/>
    <w:autoRedefine/>
    <w:rsid w:val="00A573F4"/>
    <w:pPr>
      <w:numPr>
        <w:numId w:val="2"/>
      </w:numPr>
    </w:pPr>
  </w:style>
  <w:style w:type="paragraph" w:styleId="ListContinue">
    <w:name w:val="List Continue"/>
    <w:basedOn w:val="Normal"/>
    <w:rsid w:val="00A573F4"/>
    <w:pPr>
      <w:ind w:left="283"/>
    </w:pPr>
  </w:style>
  <w:style w:type="paragraph" w:styleId="ListContinue2">
    <w:name w:val="List Continue 2"/>
    <w:basedOn w:val="Normal"/>
    <w:rsid w:val="00A573F4"/>
    <w:pPr>
      <w:ind w:left="641"/>
    </w:pPr>
  </w:style>
  <w:style w:type="paragraph" w:styleId="ListContinue3">
    <w:name w:val="List Continue 3"/>
    <w:basedOn w:val="Normal"/>
    <w:rsid w:val="00A573F4"/>
    <w:pPr>
      <w:ind w:left="849"/>
    </w:pPr>
  </w:style>
  <w:style w:type="paragraph" w:styleId="ListContinue4">
    <w:name w:val="List Continue 4"/>
    <w:basedOn w:val="Normal"/>
    <w:rsid w:val="00A573F4"/>
    <w:pPr>
      <w:ind w:left="1132"/>
    </w:pPr>
  </w:style>
  <w:style w:type="paragraph" w:styleId="ListContinue5">
    <w:name w:val="List Continue 5"/>
    <w:basedOn w:val="Normal"/>
    <w:rsid w:val="00A573F4"/>
    <w:pPr>
      <w:ind w:left="1415"/>
    </w:pPr>
  </w:style>
  <w:style w:type="paragraph" w:styleId="ListNumber">
    <w:name w:val="List Number"/>
    <w:aliases w:val="NumPar1"/>
    <w:basedOn w:val="Normal"/>
    <w:next w:val="Normal"/>
    <w:rsid w:val="00A573F4"/>
    <w:pPr>
      <w:numPr>
        <w:numId w:val="20"/>
      </w:numPr>
    </w:pPr>
    <w:rPr>
      <w:rFonts w:eastAsia="Times"/>
    </w:rPr>
  </w:style>
  <w:style w:type="paragraph" w:styleId="ListNumber2">
    <w:name w:val="List Number 2"/>
    <w:basedOn w:val="Text2"/>
    <w:rsid w:val="00A573F4"/>
    <w:pPr>
      <w:numPr>
        <w:numId w:val="13"/>
      </w:numPr>
      <w:tabs>
        <w:tab w:val="clear" w:pos="2160"/>
      </w:tabs>
    </w:pPr>
  </w:style>
  <w:style w:type="paragraph" w:styleId="ListNumber3">
    <w:name w:val="List Number 3"/>
    <w:basedOn w:val="Text3"/>
    <w:rsid w:val="00A573F4"/>
    <w:pPr>
      <w:numPr>
        <w:numId w:val="14"/>
      </w:numPr>
      <w:tabs>
        <w:tab w:val="clear" w:pos="2302"/>
      </w:tabs>
    </w:pPr>
  </w:style>
  <w:style w:type="paragraph" w:styleId="ListNumber4">
    <w:name w:val="List Number 4"/>
    <w:basedOn w:val="Text4"/>
    <w:rsid w:val="00A573F4"/>
    <w:pPr>
      <w:numPr>
        <w:numId w:val="15"/>
      </w:numPr>
    </w:pPr>
  </w:style>
  <w:style w:type="paragraph" w:styleId="ListNumber5">
    <w:name w:val="List Number 5"/>
    <w:basedOn w:val="Normal"/>
    <w:rsid w:val="00A573F4"/>
    <w:pPr>
      <w:numPr>
        <w:numId w:val="3"/>
      </w:numPr>
    </w:pPr>
  </w:style>
  <w:style w:type="paragraph" w:styleId="MessageHeader">
    <w:name w:val="Message Header"/>
    <w:basedOn w:val="Normal"/>
    <w:rsid w:val="00A573F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A573F4"/>
    <w:pPr>
      <w:ind w:left="720"/>
    </w:pPr>
  </w:style>
  <w:style w:type="paragraph" w:styleId="NoteHeading">
    <w:name w:val="Note Heading"/>
    <w:basedOn w:val="Normal"/>
    <w:next w:val="Normal"/>
    <w:rsid w:val="00A573F4"/>
  </w:style>
  <w:style w:type="paragraph" w:customStyle="1" w:styleId="NoteHead">
    <w:name w:val="NoteHead"/>
    <w:basedOn w:val="Normal"/>
    <w:next w:val="Subject"/>
    <w:rsid w:val="00A573F4"/>
    <w:pPr>
      <w:spacing w:before="720" w:after="720"/>
      <w:jc w:val="center"/>
    </w:pPr>
    <w:rPr>
      <w:b/>
      <w:smallCaps/>
    </w:rPr>
  </w:style>
  <w:style w:type="paragraph" w:customStyle="1" w:styleId="Subject">
    <w:name w:val="Subject"/>
    <w:basedOn w:val="Normal"/>
    <w:next w:val="Normal"/>
    <w:rsid w:val="00A573F4"/>
    <w:pPr>
      <w:spacing w:after="480"/>
      <w:ind w:left="1191" w:hanging="1191"/>
      <w:jc w:val="left"/>
    </w:pPr>
    <w:rPr>
      <w:b/>
    </w:rPr>
  </w:style>
  <w:style w:type="paragraph" w:customStyle="1" w:styleId="NoteList">
    <w:name w:val="NoteList"/>
    <w:basedOn w:val="Normal"/>
    <w:next w:val="Subject"/>
    <w:rsid w:val="00A573F4"/>
    <w:pPr>
      <w:tabs>
        <w:tab w:val="left" w:pos="5823"/>
      </w:tabs>
      <w:spacing w:before="720" w:after="720"/>
      <w:ind w:left="5104" w:hanging="3119"/>
      <w:jc w:val="left"/>
    </w:pPr>
    <w:rPr>
      <w:b/>
      <w:smallCaps/>
    </w:rPr>
  </w:style>
  <w:style w:type="paragraph" w:customStyle="1" w:styleId="NumPar1">
    <w:name w:val="NumPar 1"/>
    <w:basedOn w:val="Heading1"/>
    <w:next w:val="Text1"/>
    <w:rsid w:val="00A573F4"/>
    <w:pPr>
      <w:keepNext w:val="0"/>
      <w:spacing w:before="0"/>
      <w:outlineLvl w:val="9"/>
    </w:pPr>
    <w:rPr>
      <w:b w:val="0"/>
      <w:smallCaps/>
    </w:rPr>
  </w:style>
  <w:style w:type="paragraph" w:customStyle="1" w:styleId="NumPar20">
    <w:name w:val="NumPar 2"/>
    <w:basedOn w:val="Heading2"/>
    <w:next w:val="Text2"/>
    <w:rsid w:val="00A573F4"/>
    <w:pPr>
      <w:keepNext w:val="0"/>
      <w:outlineLvl w:val="9"/>
    </w:pPr>
    <w:rPr>
      <w:b w:val="0"/>
    </w:rPr>
  </w:style>
  <w:style w:type="paragraph" w:customStyle="1" w:styleId="NumPar3">
    <w:name w:val="NumPar 3"/>
    <w:basedOn w:val="Heading3"/>
    <w:next w:val="Text3"/>
    <w:rsid w:val="00A573F4"/>
    <w:pPr>
      <w:keepNext w:val="0"/>
      <w:outlineLvl w:val="9"/>
    </w:pPr>
    <w:rPr>
      <w:i/>
    </w:rPr>
  </w:style>
  <w:style w:type="paragraph" w:customStyle="1" w:styleId="NumPar4">
    <w:name w:val="NumPar 4"/>
    <w:basedOn w:val="Heading4"/>
    <w:next w:val="Text4"/>
    <w:rsid w:val="00A573F4"/>
    <w:pPr>
      <w:keepNext w:val="0"/>
      <w:outlineLvl w:val="9"/>
    </w:pPr>
  </w:style>
  <w:style w:type="paragraph" w:styleId="PlainText">
    <w:name w:val="Plain Text"/>
    <w:basedOn w:val="Normal"/>
    <w:rsid w:val="00A573F4"/>
    <w:rPr>
      <w:rFonts w:ascii="Courier New" w:hAnsi="Courier New"/>
      <w:sz w:val="20"/>
    </w:rPr>
  </w:style>
  <w:style w:type="paragraph" w:styleId="Salutation">
    <w:name w:val="Salutation"/>
    <w:basedOn w:val="Normal"/>
    <w:next w:val="Normal"/>
    <w:rsid w:val="00A573F4"/>
  </w:style>
  <w:style w:type="paragraph" w:styleId="Subtitle">
    <w:name w:val="Subtitle"/>
    <w:basedOn w:val="Normal"/>
    <w:qFormat/>
    <w:rsid w:val="00A573F4"/>
    <w:pPr>
      <w:spacing w:after="60"/>
      <w:jc w:val="center"/>
      <w:outlineLvl w:val="1"/>
    </w:pPr>
  </w:style>
  <w:style w:type="paragraph" w:styleId="Title">
    <w:name w:val="Title"/>
    <w:basedOn w:val="Normal"/>
    <w:qFormat/>
    <w:rsid w:val="00A573F4"/>
    <w:pPr>
      <w:spacing w:before="240" w:after="60"/>
      <w:jc w:val="left"/>
      <w:outlineLvl w:val="0"/>
    </w:pPr>
    <w:rPr>
      <w:b/>
      <w:kern w:val="28"/>
      <w:sz w:val="32"/>
    </w:rPr>
  </w:style>
  <w:style w:type="paragraph" w:customStyle="1" w:styleId="YReferences">
    <w:name w:val="YReferences"/>
    <w:basedOn w:val="Normal"/>
    <w:rsid w:val="00A573F4"/>
    <w:pPr>
      <w:spacing w:after="480"/>
      <w:ind w:left="1191" w:hanging="1191"/>
    </w:pPr>
  </w:style>
  <w:style w:type="paragraph" w:customStyle="1" w:styleId="ListBullet1">
    <w:name w:val="List Bullet 1"/>
    <w:basedOn w:val="Text1"/>
    <w:rsid w:val="00A573F4"/>
    <w:pPr>
      <w:numPr>
        <w:numId w:val="4"/>
      </w:numPr>
    </w:pPr>
  </w:style>
  <w:style w:type="paragraph" w:customStyle="1" w:styleId="ListDash">
    <w:name w:val="List Dash"/>
    <w:basedOn w:val="Normal"/>
    <w:rsid w:val="00A573F4"/>
    <w:pPr>
      <w:numPr>
        <w:numId w:val="7"/>
      </w:numPr>
    </w:pPr>
  </w:style>
  <w:style w:type="paragraph" w:customStyle="1" w:styleId="ListDash2">
    <w:name w:val="List Dash 2"/>
    <w:basedOn w:val="Text2"/>
    <w:rsid w:val="00A573F4"/>
    <w:pPr>
      <w:numPr>
        <w:numId w:val="8"/>
      </w:numPr>
      <w:tabs>
        <w:tab w:val="clear" w:pos="2160"/>
      </w:tabs>
    </w:pPr>
  </w:style>
  <w:style w:type="paragraph" w:customStyle="1" w:styleId="ListDash3">
    <w:name w:val="List Dash 3"/>
    <w:basedOn w:val="Text3"/>
    <w:rsid w:val="00A573F4"/>
    <w:pPr>
      <w:numPr>
        <w:numId w:val="9"/>
      </w:numPr>
      <w:tabs>
        <w:tab w:val="clear" w:pos="2302"/>
      </w:tabs>
    </w:pPr>
  </w:style>
  <w:style w:type="paragraph" w:customStyle="1" w:styleId="ListDash4">
    <w:name w:val="List Dash 4"/>
    <w:basedOn w:val="Text4"/>
    <w:rsid w:val="00A573F4"/>
    <w:pPr>
      <w:numPr>
        <w:numId w:val="10"/>
      </w:numPr>
    </w:pPr>
  </w:style>
  <w:style w:type="paragraph" w:customStyle="1" w:styleId="ListNumberLevel2">
    <w:name w:val="List Number (Level 2)"/>
    <w:basedOn w:val="Normal"/>
    <w:rsid w:val="00A573F4"/>
    <w:pPr>
      <w:numPr>
        <w:ilvl w:val="1"/>
        <w:numId w:val="11"/>
      </w:numPr>
    </w:pPr>
  </w:style>
  <w:style w:type="paragraph" w:customStyle="1" w:styleId="ListNumberLevel3">
    <w:name w:val="List Number (Level 3)"/>
    <w:basedOn w:val="Normal"/>
    <w:rsid w:val="00A573F4"/>
    <w:pPr>
      <w:numPr>
        <w:ilvl w:val="2"/>
        <w:numId w:val="11"/>
      </w:numPr>
    </w:pPr>
  </w:style>
  <w:style w:type="paragraph" w:customStyle="1" w:styleId="ListNumberLevel4">
    <w:name w:val="List Number (Level 4)"/>
    <w:basedOn w:val="Normal"/>
    <w:rsid w:val="00A573F4"/>
    <w:pPr>
      <w:numPr>
        <w:ilvl w:val="3"/>
        <w:numId w:val="11"/>
      </w:numPr>
    </w:pPr>
  </w:style>
  <w:style w:type="paragraph" w:customStyle="1" w:styleId="ListNumber1">
    <w:name w:val="List Number 1"/>
    <w:basedOn w:val="Text1"/>
    <w:rsid w:val="00A573F4"/>
    <w:pPr>
      <w:numPr>
        <w:numId w:val="12"/>
      </w:numPr>
    </w:pPr>
  </w:style>
  <w:style w:type="paragraph" w:customStyle="1" w:styleId="ListNumber1Level2">
    <w:name w:val="List Number 1 (Level 2)"/>
    <w:basedOn w:val="Text1"/>
    <w:rsid w:val="00A573F4"/>
    <w:pPr>
      <w:numPr>
        <w:ilvl w:val="1"/>
        <w:numId w:val="12"/>
      </w:numPr>
    </w:pPr>
  </w:style>
  <w:style w:type="paragraph" w:customStyle="1" w:styleId="ListNumber1Level3">
    <w:name w:val="List Number 1 (Level 3)"/>
    <w:basedOn w:val="Text1"/>
    <w:rsid w:val="00A573F4"/>
    <w:pPr>
      <w:numPr>
        <w:ilvl w:val="2"/>
        <w:numId w:val="12"/>
      </w:numPr>
    </w:pPr>
  </w:style>
  <w:style w:type="paragraph" w:customStyle="1" w:styleId="ListNumber1Level4">
    <w:name w:val="List Number 1 (Level 4)"/>
    <w:basedOn w:val="Text1"/>
    <w:rsid w:val="00A573F4"/>
    <w:pPr>
      <w:numPr>
        <w:ilvl w:val="3"/>
        <w:numId w:val="12"/>
      </w:numPr>
    </w:pPr>
  </w:style>
  <w:style w:type="paragraph" w:customStyle="1" w:styleId="ListNumber2Level2">
    <w:name w:val="List Number 2 (Level 2)"/>
    <w:basedOn w:val="Text2"/>
    <w:rsid w:val="00A573F4"/>
    <w:pPr>
      <w:numPr>
        <w:ilvl w:val="1"/>
        <w:numId w:val="13"/>
      </w:numPr>
      <w:tabs>
        <w:tab w:val="clear" w:pos="2160"/>
      </w:tabs>
    </w:pPr>
  </w:style>
  <w:style w:type="paragraph" w:customStyle="1" w:styleId="ListNumber2Level3">
    <w:name w:val="List Number 2 (Level 3)"/>
    <w:basedOn w:val="Text2"/>
    <w:rsid w:val="00A573F4"/>
    <w:pPr>
      <w:numPr>
        <w:ilvl w:val="2"/>
        <w:numId w:val="13"/>
      </w:numPr>
      <w:tabs>
        <w:tab w:val="clear" w:pos="2160"/>
      </w:tabs>
    </w:pPr>
  </w:style>
  <w:style w:type="paragraph" w:customStyle="1" w:styleId="ListNumber2Level4">
    <w:name w:val="List Number 2 (Level 4)"/>
    <w:basedOn w:val="Text2"/>
    <w:rsid w:val="00A573F4"/>
    <w:pPr>
      <w:numPr>
        <w:ilvl w:val="3"/>
        <w:numId w:val="13"/>
      </w:numPr>
      <w:tabs>
        <w:tab w:val="clear" w:pos="2160"/>
      </w:tabs>
    </w:pPr>
  </w:style>
  <w:style w:type="paragraph" w:customStyle="1" w:styleId="ListNumber3Level2">
    <w:name w:val="List Number 3 (Level 2)"/>
    <w:basedOn w:val="Text3"/>
    <w:rsid w:val="00A573F4"/>
    <w:pPr>
      <w:numPr>
        <w:ilvl w:val="1"/>
        <w:numId w:val="14"/>
      </w:numPr>
      <w:tabs>
        <w:tab w:val="clear" w:pos="2302"/>
      </w:tabs>
    </w:pPr>
  </w:style>
  <w:style w:type="paragraph" w:customStyle="1" w:styleId="ListNumber3Level3">
    <w:name w:val="List Number 3 (Level 3)"/>
    <w:basedOn w:val="Text3"/>
    <w:rsid w:val="00A573F4"/>
    <w:pPr>
      <w:numPr>
        <w:ilvl w:val="2"/>
        <w:numId w:val="14"/>
      </w:numPr>
      <w:tabs>
        <w:tab w:val="clear" w:pos="2302"/>
      </w:tabs>
    </w:pPr>
  </w:style>
  <w:style w:type="paragraph" w:customStyle="1" w:styleId="ListNumber3Level4">
    <w:name w:val="List Number 3 (Level 4)"/>
    <w:basedOn w:val="Text3"/>
    <w:rsid w:val="00A573F4"/>
    <w:pPr>
      <w:numPr>
        <w:ilvl w:val="3"/>
        <w:numId w:val="14"/>
      </w:numPr>
      <w:tabs>
        <w:tab w:val="clear" w:pos="2302"/>
      </w:tabs>
    </w:pPr>
  </w:style>
  <w:style w:type="paragraph" w:customStyle="1" w:styleId="ListNumber4Level2">
    <w:name w:val="List Number 4 (Level 2)"/>
    <w:basedOn w:val="Text4"/>
    <w:rsid w:val="00A573F4"/>
    <w:pPr>
      <w:numPr>
        <w:ilvl w:val="1"/>
        <w:numId w:val="15"/>
      </w:numPr>
    </w:pPr>
  </w:style>
  <w:style w:type="paragraph" w:customStyle="1" w:styleId="ListNumber4Level3">
    <w:name w:val="List Number 4 (Level 3)"/>
    <w:basedOn w:val="Text4"/>
    <w:rsid w:val="00A573F4"/>
    <w:pPr>
      <w:numPr>
        <w:ilvl w:val="2"/>
        <w:numId w:val="15"/>
      </w:numPr>
    </w:pPr>
  </w:style>
  <w:style w:type="paragraph" w:customStyle="1" w:styleId="ListNumber4Level4">
    <w:name w:val="List Number 4 (Level 4)"/>
    <w:basedOn w:val="Text4"/>
    <w:rsid w:val="00A573F4"/>
    <w:pPr>
      <w:numPr>
        <w:ilvl w:val="3"/>
        <w:numId w:val="15"/>
      </w:numPr>
    </w:pPr>
  </w:style>
  <w:style w:type="paragraph" w:customStyle="1" w:styleId="TOCHeading1">
    <w:name w:val="TOC Heading1"/>
    <w:basedOn w:val="Normal"/>
    <w:next w:val="Normal"/>
    <w:rsid w:val="00A573F4"/>
    <w:pPr>
      <w:keepNext/>
      <w:spacing w:before="240"/>
      <w:jc w:val="center"/>
    </w:pPr>
    <w:rPr>
      <w:b/>
    </w:rPr>
  </w:style>
  <w:style w:type="paragraph" w:customStyle="1" w:styleId="Article">
    <w:name w:val="Article"/>
    <w:basedOn w:val="Normal"/>
    <w:next w:val="Normal"/>
    <w:rsid w:val="00A573F4"/>
    <w:pPr>
      <w:numPr>
        <w:numId w:val="16"/>
      </w:numPr>
      <w:spacing w:before="240" w:after="60"/>
      <w:outlineLvl w:val="1"/>
    </w:pPr>
    <w:rPr>
      <w:rFonts w:eastAsia="Times"/>
    </w:rPr>
  </w:style>
  <w:style w:type="paragraph" w:customStyle="1" w:styleId="Disclaimer">
    <w:name w:val="Disclaimer"/>
    <w:basedOn w:val="Normal"/>
    <w:rsid w:val="00A573F4"/>
    <w:pPr>
      <w:keepLines/>
      <w:pBdr>
        <w:top w:val="single" w:sz="4" w:space="1" w:color="auto"/>
      </w:pBdr>
      <w:spacing w:before="480" w:after="0"/>
    </w:pPr>
    <w:rPr>
      <w:i/>
    </w:rPr>
  </w:style>
  <w:style w:type="paragraph" w:customStyle="1" w:styleId="NumPar2">
    <w:name w:val="NumPar2"/>
    <w:basedOn w:val="ListNumber"/>
    <w:rsid w:val="00A573F4"/>
    <w:pPr>
      <w:numPr>
        <w:numId w:val="21"/>
      </w:numPr>
      <w:spacing w:before="240" w:after="60"/>
    </w:pPr>
  </w:style>
  <w:style w:type="paragraph" w:customStyle="1" w:styleId="SectionTitle">
    <w:name w:val="SectionTitle"/>
    <w:basedOn w:val="Normal"/>
    <w:autoRedefine/>
    <w:rsid w:val="00A573F4"/>
    <w:pPr>
      <w:keepNext/>
      <w:pageBreakBefore/>
      <w:suppressAutoHyphens/>
      <w:spacing w:before="0" w:after="240"/>
      <w:jc w:val="center"/>
      <w:outlineLvl w:val="0"/>
    </w:pPr>
    <w:rPr>
      <w:rFonts w:eastAsia="Times"/>
      <w:b/>
      <w:sz w:val="26"/>
    </w:rPr>
  </w:style>
  <w:style w:type="paragraph" w:customStyle="1" w:styleId="ChapterTitle">
    <w:name w:val="ChapterTitle"/>
    <w:basedOn w:val="Title"/>
    <w:next w:val="Normal"/>
    <w:rsid w:val="00A573F4"/>
    <w:pPr>
      <w:keepNext/>
      <w:spacing w:before="0" w:after="480"/>
      <w:jc w:val="center"/>
    </w:pPr>
    <w:rPr>
      <w:rFonts w:ascii="Times New Roman" w:hAnsi="Times New Roman"/>
      <w:b w:val="0"/>
    </w:rPr>
  </w:style>
  <w:style w:type="character" w:styleId="Emphasis">
    <w:name w:val="Emphasis"/>
    <w:qFormat/>
    <w:rsid w:val="00A573F4"/>
    <w:rPr>
      <w:i/>
    </w:rPr>
  </w:style>
  <w:style w:type="character" w:styleId="FollowedHyperlink">
    <w:name w:val="FollowedHyperlink"/>
    <w:rsid w:val="00A573F4"/>
    <w:rPr>
      <w:color w:val="800080"/>
      <w:u w:val="single"/>
    </w:rPr>
  </w:style>
  <w:style w:type="character" w:styleId="Hyperlink">
    <w:name w:val="Hyperlink"/>
    <w:rsid w:val="00A573F4"/>
    <w:rPr>
      <w:color w:val="0000FF"/>
      <w:u w:val="single"/>
    </w:rPr>
  </w:style>
  <w:style w:type="character" w:styleId="LineNumber">
    <w:name w:val="line number"/>
    <w:basedOn w:val="DefaultParagraphFont"/>
    <w:rsid w:val="00A573F4"/>
  </w:style>
  <w:style w:type="character" w:styleId="Strong">
    <w:name w:val="Strong"/>
    <w:qFormat/>
    <w:rsid w:val="00A573F4"/>
    <w:rPr>
      <w:b/>
    </w:rPr>
  </w:style>
  <w:style w:type="paragraph" w:styleId="BalloonText">
    <w:name w:val="Balloon Text"/>
    <w:basedOn w:val="Normal"/>
    <w:semiHidden/>
    <w:rsid w:val="003A4D77"/>
    <w:rPr>
      <w:rFonts w:ascii="Tahoma" w:hAnsi="Tahoma" w:cs="Tahoma"/>
      <w:sz w:val="16"/>
      <w:szCs w:val="16"/>
    </w:rPr>
  </w:style>
  <w:style w:type="paragraph" w:customStyle="1" w:styleId="body">
    <w:name w:val="body"/>
    <w:basedOn w:val="Normal"/>
    <w:rsid w:val="00940B41"/>
    <w:pPr>
      <w:spacing w:before="0" w:after="0"/>
      <w:jc w:val="left"/>
    </w:pPr>
    <w:rPr>
      <w:rFonts w:ascii="Times" w:hAnsi="Times"/>
      <w:noProof/>
      <w:color w:val="000000"/>
      <w:sz w:val="24"/>
      <w:lang w:val="en-US" w:eastAsia="fr-BE"/>
    </w:rPr>
  </w:style>
  <w:style w:type="paragraph" w:customStyle="1" w:styleId="Paragraph-titre">
    <w:name w:val="Paragraph-titre"/>
    <w:basedOn w:val="Normal"/>
    <w:rsid w:val="00C01BDA"/>
    <w:pPr>
      <w:spacing w:before="0" w:after="0"/>
      <w:jc w:val="center"/>
    </w:pPr>
    <w:rPr>
      <w:rFonts w:ascii="Times" w:hAnsi="Times"/>
      <w:b/>
      <w:noProof/>
      <w:color w:val="000000"/>
      <w:sz w:val="24"/>
      <w:u w:val="single"/>
      <w:lang w:val="en-US" w:eastAsia="fr-BE"/>
    </w:rPr>
  </w:style>
  <w:style w:type="character" w:styleId="CommentReference">
    <w:name w:val="annotation reference"/>
    <w:semiHidden/>
    <w:rsid w:val="00EC397F"/>
    <w:rPr>
      <w:sz w:val="16"/>
      <w:szCs w:val="16"/>
    </w:rPr>
  </w:style>
  <w:style w:type="paragraph" w:styleId="CommentText">
    <w:name w:val="annotation text"/>
    <w:basedOn w:val="Normal"/>
    <w:semiHidden/>
    <w:rsid w:val="00EC397F"/>
    <w:rPr>
      <w:sz w:val="20"/>
    </w:rPr>
  </w:style>
  <w:style w:type="paragraph" w:styleId="CommentSubject">
    <w:name w:val="annotation subject"/>
    <w:basedOn w:val="CommentText"/>
    <w:next w:val="CommentText"/>
    <w:semiHidden/>
    <w:rsid w:val="00EC397F"/>
    <w:rPr>
      <w:b/>
      <w:bCs/>
    </w:rPr>
  </w:style>
  <w:style w:type="character" w:customStyle="1" w:styleId="FootnoteTextChar">
    <w:name w:val="Footnote Text Char"/>
    <w:link w:val="FootnoteText"/>
    <w:uiPriority w:val="99"/>
    <w:semiHidden/>
    <w:rsid w:val="00320EFE"/>
    <w:rPr>
      <w:rFonts w:ascii="Arial" w:hAnsi="Arial"/>
      <w:lang w:val="fr-FR" w:eastAsia="fr-FR"/>
    </w:rPr>
  </w:style>
  <w:style w:type="paragraph" w:styleId="ListParagraph">
    <w:name w:val="List Paragraph"/>
    <w:basedOn w:val="Normal"/>
    <w:uiPriority w:val="34"/>
    <w:qFormat/>
    <w:rsid w:val="00955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1579">
      <w:bodyDiv w:val="1"/>
      <w:marLeft w:val="0"/>
      <w:marRight w:val="0"/>
      <w:marTop w:val="0"/>
      <w:marBottom w:val="0"/>
      <w:divBdr>
        <w:top w:val="none" w:sz="0" w:space="0" w:color="auto"/>
        <w:left w:val="none" w:sz="0" w:space="0" w:color="auto"/>
        <w:bottom w:val="none" w:sz="0" w:space="0" w:color="auto"/>
        <w:right w:val="none" w:sz="0" w:space="0" w:color="auto"/>
      </w:divBdr>
    </w:div>
    <w:div w:id="418451327">
      <w:bodyDiv w:val="1"/>
      <w:marLeft w:val="0"/>
      <w:marRight w:val="0"/>
      <w:marTop w:val="0"/>
      <w:marBottom w:val="0"/>
      <w:divBdr>
        <w:top w:val="none" w:sz="0" w:space="0" w:color="auto"/>
        <w:left w:val="none" w:sz="0" w:space="0" w:color="auto"/>
        <w:bottom w:val="none" w:sz="0" w:space="0" w:color="auto"/>
        <w:right w:val="none" w:sz="0" w:space="0" w:color="auto"/>
      </w:divBdr>
    </w:div>
    <w:div w:id="947542234">
      <w:bodyDiv w:val="1"/>
      <w:marLeft w:val="0"/>
      <w:marRight w:val="0"/>
      <w:marTop w:val="0"/>
      <w:marBottom w:val="0"/>
      <w:divBdr>
        <w:top w:val="none" w:sz="0" w:space="0" w:color="auto"/>
        <w:left w:val="none" w:sz="0" w:space="0" w:color="auto"/>
        <w:bottom w:val="none" w:sz="0" w:space="0" w:color="auto"/>
        <w:right w:val="none" w:sz="0" w:space="0" w:color="auto"/>
      </w:divBdr>
      <w:divsChild>
        <w:div w:id="103774561">
          <w:marLeft w:val="0"/>
          <w:marRight w:val="0"/>
          <w:marTop w:val="0"/>
          <w:marBottom w:val="0"/>
          <w:divBdr>
            <w:top w:val="none" w:sz="0" w:space="0" w:color="auto"/>
            <w:left w:val="none" w:sz="0" w:space="0" w:color="auto"/>
            <w:bottom w:val="none" w:sz="0" w:space="0" w:color="auto"/>
            <w:right w:val="none" w:sz="0" w:space="0" w:color="auto"/>
          </w:divBdr>
        </w:div>
        <w:div w:id="105006246">
          <w:marLeft w:val="0"/>
          <w:marRight w:val="0"/>
          <w:marTop w:val="0"/>
          <w:marBottom w:val="0"/>
          <w:divBdr>
            <w:top w:val="none" w:sz="0" w:space="0" w:color="auto"/>
            <w:left w:val="none" w:sz="0" w:space="0" w:color="auto"/>
            <w:bottom w:val="none" w:sz="0" w:space="0" w:color="auto"/>
            <w:right w:val="none" w:sz="0" w:space="0" w:color="auto"/>
          </w:divBdr>
        </w:div>
        <w:div w:id="665785263">
          <w:marLeft w:val="0"/>
          <w:marRight w:val="0"/>
          <w:marTop w:val="0"/>
          <w:marBottom w:val="0"/>
          <w:divBdr>
            <w:top w:val="none" w:sz="0" w:space="0" w:color="auto"/>
            <w:left w:val="none" w:sz="0" w:space="0" w:color="auto"/>
            <w:bottom w:val="none" w:sz="0" w:space="0" w:color="auto"/>
            <w:right w:val="none" w:sz="0" w:space="0" w:color="auto"/>
          </w:divBdr>
        </w:div>
        <w:div w:id="977803733">
          <w:marLeft w:val="0"/>
          <w:marRight w:val="0"/>
          <w:marTop w:val="0"/>
          <w:marBottom w:val="0"/>
          <w:divBdr>
            <w:top w:val="none" w:sz="0" w:space="0" w:color="auto"/>
            <w:left w:val="none" w:sz="0" w:space="0" w:color="auto"/>
            <w:bottom w:val="none" w:sz="0" w:space="0" w:color="auto"/>
            <w:right w:val="none" w:sz="0" w:space="0" w:color="auto"/>
          </w:divBdr>
        </w:div>
      </w:divsChild>
    </w:div>
    <w:div w:id="1592544285">
      <w:bodyDiv w:val="1"/>
      <w:marLeft w:val="0"/>
      <w:marRight w:val="0"/>
      <w:marTop w:val="0"/>
      <w:marBottom w:val="0"/>
      <w:divBdr>
        <w:top w:val="none" w:sz="0" w:space="0" w:color="auto"/>
        <w:left w:val="none" w:sz="0" w:space="0" w:color="auto"/>
        <w:bottom w:val="none" w:sz="0" w:space="0" w:color="auto"/>
        <w:right w:val="none" w:sz="0" w:space="0" w:color="auto"/>
      </w:divBdr>
    </w:div>
    <w:div w:id="1718896955">
      <w:bodyDiv w:val="1"/>
      <w:marLeft w:val="0"/>
      <w:marRight w:val="0"/>
      <w:marTop w:val="0"/>
      <w:marBottom w:val="0"/>
      <w:divBdr>
        <w:top w:val="none" w:sz="0" w:space="0" w:color="auto"/>
        <w:left w:val="none" w:sz="0" w:space="0" w:color="auto"/>
        <w:bottom w:val="none" w:sz="0" w:space="0" w:color="auto"/>
        <w:right w:val="none" w:sz="0" w:space="0" w:color="auto"/>
      </w:divBdr>
    </w:div>
    <w:div w:id="1988045208">
      <w:bodyDiv w:val="1"/>
      <w:marLeft w:val="0"/>
      <w:marRight w:val="0"/>
      <w:marTop w:val="0"/>
      <w:marBottom w:val="0"/>
      <w:divBdr>
        <w:top w:val="none" w:sz="0" w:space="0" w:color="auto"/>
        <w:left w:val="none" w:sz="0" w:space="0" w:color="auto"/>
        <w:bottom w:val="none" w:sz="0" w:space="0" w:color="auto"/>
        <w:right w:val="none" w:sz="0" w:space="0" w:color="auto"/>
      </w:divBdr>
    </w:div>
    <w:div w:id="2104761394">
      <w:bodyDiv w:val="1"/>
      <w:marLeft w:val="0"/>
      <w:marRight w:val="0"/>
      <w:marTop w:val="0"/>
      <w:marBottom w:val="0"/>
      <w:divBdr>
        <w:top w:val="none" w:sz="0" w:space="0" w:color="auto"/>
        <w:left w:val="none" w:sz="0" w:space="0" w:color="auto"/>
        <w:bottom w:val="none" w:sz="0" w:space="0" w:color="auto"/>
        <w:right w:val="none" w:sz="0" w:space="0" w:color="auto"/>
      </w:divBdr>
      <w:divsChild>
        <w:div w:id="643394337">
          <w:marLeft w:val="0"/>
          <w:marRight w:val="0"/>
          <w:marTop w:val="0"/>
          <w:marBottom w:val="0"/>
          <w:divBdr>
            <w:top w:val="none" w:sz="0" w:space="0" w:color="auto"/>
            <w:left w:val="none" w:sz="0" w:space="0" w:color="auto"/>
            <w:bottom w:val="none" w:sz="0" w:space="0" w:color="auto"/>
            <w:right w:val="none" w:sz="0" w:space="0" w:color="auto"/>
          </w:divBdr>
          <w:divsChild>
            <w:div w:id="463698563">
              <w:marLeft w:val="2355"/>
              <w:marRight w:val="75"/>
              <w:marTop w:val="0"/>
              <w:marBottom w:val="0"/>
              <w:divBdr>
                <w:top w:val="none" w:sz="0" w:space="0" w:color="auto"/>
                <w:left w:val="none" w:sz="0" w:space="0" w:color="auto"/>
                <w:bottom w:val="none" w:sz="0" w:space="0" w:color="auto"/>
                <w:right w:val="none" w:sz="0" w:space="0" w:color="auto"/>
              </w:divBdr>
              <w:divsChild>
                <w:div w:id="10844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E063E-62AD-4E6C-92DD-244F2006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29</Pages>
  <Words>7544</Words>
  <Characters>39026</Characters>
  <Application>Microsoft Office Word</Application>
  <DocSecurity>0</DocSecurity>
  <Lines>325</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Schools</Company>
  <LinksUpToDate>false</LinksUpToDate>
  <CharactersWithSpaces>46478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Jacqueline.Guillick</dc:creator>
  <cp:lastModifiedBy>BECKMANN Andreas (OSG)</cp:lastModifiedBy>
  <cp:revision>6</cp:revision>
  <cp:lastPrinted>2018-03-06T10:12:00Z</cp:lastPrinted>
  <dcterms:created xsi:type="dcterms:W3CDTF">2018-03-04T16:11:00Z</dcterms:created>
  <dcterms:modified xsi:type="dcterms:W3CDTF">2018-03-28T11:18:00Z</dcterms:modified>
</cp:coreProperties>
</file>