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C038A7">
        <w:trPr>
          <w:trHeight w:val="1440"/>
        </w:trPr>
        <w:tc>
          <w:tcPr>
            <w:tcW w:w="5103" w:type="dxa"/>
            <w:tcBorders>
              <w:top w:val="nil"/>
              <w:left w:val="nil"/>
              <w:bottom w:val="nil"/>
              <w:right w:val="nil"/>
            </w:tcBorders>
          </w:tcPr>
          <w:p w:rsidR="00147603" w:rsidRPr="00C038A7" w:rsidRDefault="00BC4713" w:rsidP="00147603">
            <w:pPr>
              <w:jc w:val="left"/>
              <w:rPr>
                <w:lang w:val="en-GB"/>
              </w:rPr>
            </w:pPr>
            <w:r w:rsidRPr="00C038A7">
              <w:rPr>
                <w:noProof/>
                <w:sz w:val="20"/>
                <w:lang w:val="en-US" w:eastAsia="en-US"/>
              </w:rPr>
              <w:drawing>
                <wp:inline distT="0" distB="0" distL="0" distR="0">
                  <wp:extent cx="3019425" cy="1066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p>
        </w:tc>
        <w:tc>
          <w:tcPr>
            <w:tcW w:w="4366" w:type="dxa"/>
            <w:tcBorders>
              <w:top w:val="nil"/>
              <w:left w:val="nil"/>
              <w:bottom w:val="nil"/>
              <w:right w:val="nil"/>
            </w:tcBorders>
          </w:tcPr>
          <w:p w:rsidR="00147603" w:rsidRPr="00C038A7" w:rsidRDefault="00147603" w:rsidP="00147603">
            <w:pPr>
              <w:pStyle w:val="ZCom"/>
              <w:rPr>
                <w:lang w:val="en-GB"/>
              </w:rPr>
            </w:pPr>
            <w:r w:rsidRPr="00C038A7">
              <w:rPr>
                <w:lang w:val="en-GB"/>
              </w:rPr>
              <w:t>Schola Europaea</w:t>
            </w:r>
          </w:p>
          <w:p w:rsidR="00147603" w:rsidRPr="00C038A7" w:rsidRDefault="00147603" w:rsidP="00147603">
            <w:pPr>
              <w:rPr>
                <w:lang w:val="en-GB" w:eastAsia="en-US"/>
              </w:rPr>
            </w:pPr>
          </w:p>
          <w:p w:rsidR="00147603" w:rsidRPr="00C038A7" w:rsidRDefault="00C038A7" w:rsidP="00147603">
            <w:pPr>
              <w:pStyle w:val="ZDGName"/>
              <w:rPr>
                <w:lang w:val="en-GB"/>
              </w:rPr>
            </w:pPr>
            <w:r w:rsidRPr="00C038A7">
              <w:rPr>
                <w:lang w:val="en-GB"/>
              </w:rPr>
              <w:t>Office of the Secretary-General</w:t>
            </w:r>
          </w:p>
          <w:p w:rsidR="00147603" w:rsidRPr="00C038A7" w:rsidRDefault="00147603" w:rsidP="00147603">
            <w:pPr>
              <w:pStyle w:val="ZDGName"/>
              <w:rPr>
                <w:lang w:val="en-GB"/>
              </w:rPr>
            </w:pPr>
          </w:p>
          <w:p w:rsidR="00147603" w:rsidRPr="00C038A7" w:rsidRDefault="00147603" w:rsidP="00147603">
            <w:pPr>
              <w:pStyle w:val="ZDGName"/>
              <w:rPr>
                <w:lang w:val="en-GB"/>
              </w:rPr>
            </w:pPr>
          </w:p>
          <w:p w:rsidR="00147603" w:rsidRPr="00C038A7" w:rsidRDefault="00C038A7" w:rsidP="00147603">
            <w:pPr>
              <w:pStyle w:val="ZDGName"/>
              <w:rPr>
                <w:lang w:val="en-GB"/>
              </w:rPr>
            </w:pPr>
            <w:r w:rsidRPr="00C038A7">
              <w:rPr>
                <w:lang w:val="en-GB"/>
              </w:rPr>
              <w:t>General Secretariat</w:t>
            </w:r>
          </w:p>
          <w:p w:rsidR="00147603" w:rsidRPr="00C038A7" w:rsidRDefault="00147603" w:rsidP="00147603">
            <w:pPr>
              <w:pStyle w:val="ZDGName"/>
              <w:widowControl/>
              <w:rPr>
                <w:lang w:val="en-GB"/>
              </w:rPr>
            </w:pPr>
          </w:p>
        </w:tc>
      </w:tr>
    </w:tbl>
    <w:p w:rsidR="00147603" w:rsidRPr="00C038A7" w:rsidRDefault="00C038A7" w:rsidP="00147603">
      <w:pPr>
        <w:pStyle w:val="References"/>
        <w:rPr>
          <w:lang w:val="en-GB"/>
        </w:rPr>
      </w:pPr>
      <w:r w:rsidRPr="00C038A7">
        <w:rPr>
          <w:lang w:val="en-GB"/>
        </w:rPr>
        <w:t>Ref.</w:t>
      </w:r>
      <w:r w:rsidR="00147603" w:rsidRPr="00C038A7">
        <w:rPr>
          <w:lang w:val="en-GB"/>
        </w:rPr>
        <w:t>:</w:t>
      </w:r>
      <w:r w:rsidR="009B73E0" w:rsidRPr="00C038A7">
        <w:rPr>
          <w:lang w:val="en-GB"/>
        </w:rPr>
        <w:t xml:space="preserve"> </w:t>
      </w:r>
      <w:r w:rsidR="00603222">
        <w:rPr>
          <w:lang w:val="en-GB"/>
        </w:rPr>
        <w:t>2017-11-D-13</w:t>
      </w:r>
      <w:r w:rsidRPr="00C038A7">
        <w:rPr>
          <w:lang w:val="en-GB"/>
        </w:rPr>
        <w:t>-en</w:t>
      </w:r>
      <w:r w:rsidR="00F22475" w:rsidRPr="00C038A7">
        <w:rPr>
          <w:lang w:val="en-GB"/>
        </w:rPr>
        <w:t>-1</w:t>
      </w:r>
    </w:p>
    <w:p w:rsidR="002F6F42" w:rsidRPr="00C038A7" w:rsidRDefault="003109BC" w:rsidP="002F6F42">
      <w:pPr>
        <w:pStyle w:val="References"/>
        <w:rPr>
          <w:lang w:val="en-GB"/>
        </w:rPr>
      </w:pPr>
      <w:r w:rsidRPr="00C038A7">
        <w:rPr>
          <w:lang w:val="en-GB"/>
        </w:rPr>
        <w:t>Original</w:t>
      </w:r>
      <w:r w:rsidR="00593588">
        <w:rPr>
          <w:lang w:val="en-GB"/>
        </w:rPr>
        <w:t>: EN</w:t>
      </w:r>
    </w:p>
    <w:p w:rsidR="002F6F42" w:rsidRPr="00C038A7" w:rsidRDefault="002F6F42" w:rsidP="00147603">
      <w:pPr>
        <w:pStyle w:val="References"/>
        <w:rPr>
          <w:lang w:val="en-GB"/>
        </w:rPr>
      </w:pPr>
    </w:p>
    <w:p w:rsidR="00147603" w:rsidRPr="00C038A7" w:rsidRDefault="00593588" w:rsidP="00593588">
      <w:pPr>
        <w:pStyle w:val="DocumentTitle"/>
        <w:pBdr>
          <w:bottom w:val="single" w:sz="4" w:space="0" w:color="auto"/>
        </w:pBdr>
        <w:jc w:val="both"/>
        <w:rPr>
          <w:szCs w:val="22"/>
          <w:lang w:val="en-GB"/>
        </w:rPr>
      </w:pPr>
      <w:r>
        <w:rPr>
          <w:lang w:val="en-GB"/>
        </w:rPr>
        <w:t xml:space="preserve">‘BREXIT’ – </w:t>
      </w:r>
      <w:r w:rsidR="00603222">
        <w:rPr>
          <w:lang w:val="en-GB"/>
        </w:rPr>
        <w:t xml:space="preserve">First </w:t>
      </w:r>
      <w:r w:rsidR="000F484A">
        <w:rPr>
          <w:lang w:val="en-GB"/>
        </w:rPr>
        <w:t>Report of the BREXIT Working Group</w:t>
      </w:r>
    </w:p>
    <w:p w:rsidR="00603222" w:rsidRPr="00A8793B" w:rsidRDefault="00603222" w:rsidP="002D61B3">
      <w:pPr>
        <w:pStyle w:val="SubTitle2"/>
        <w:pBdr>
          <w:bottom w:val="none" w:sz="0" w:space="0" w:color="auto"/>
        </w:pBdr>
        <w:rPr>
          <w:b/>
          <w:sz w:val="24"/>
          <w:szCs w:val="24"/>
          <w:lang w:val="en-GB"/>
        </w:rPr>
      </w:pPr>
      <w:r w:rsidRPr="00A8793B">
        <w:rPr>
          <w:b/>
          <w:sz w:val="24"/>
          <w:szCs w:val="24"/>
          <w:lang w:val="en-GB"/>
        </w:rPr>
        <w:t>BOARD OF GOVERNORS</w:t>
      </w:r>
    </w:p>
    <w:p w:rsidR="00A8793B" w:rsidRDefault="00A8793B" w:rsidP="00A8793B">
      <w:pPr>
        <w:pStyle w:val="SubTitle2"/>
        <w:rPr>
          <w:sz w:val="24"/>
          <w:szCs w:val="24"/>
          <w:lang w:val="en-GB"/>
        </w:rPr>
      </w:pPr>
    </w:p>
    <w:p w:rsidR="00147603" w:rsidRPr="005E5B54" w:rsidRDefault="00AF3299" w:rsidP="00A8793B">
      <w:pPr>
        <w:pStyle w:val="SubTitle2"/>
        <w:rPr>
          <w:sz w:val="24"/>
          <w:szCs w:val="24"/>
          <w:lang w:val="en-GB"/>
        </w:rPr>
      </w:pPr>
      <w:r w:rsidRPr="005E5B54">
        <w:rPr>
          <w:sz w:val="24"/>
          <w:szCs w:val="24"/>
          <w:lang w:val="en-GB"/>
        </w:rPr>
        <w:t xml:space="preserve">Meeting </w:t>
      </w:r>
      <w:r w:rsidR="003828C2" w:rsidRPr="005E5B54">
        <w:rPr>
          <w:sz w:val="24"/>
          <w:szCs w:val="24"/>
          <w:lang w:val="en-GB"/>
        </w:rPr>
        <w:t xml:space="preserve">on </w:t>
      </w:r>
      <w:r w:rsidR="00603222">
        <w:rPr>
          <w:sz w:val="24"/>
          <w:szCs w:val="24"/>
          <w:lang w:val="en-GB"/>
        </w:rPr>
        <w:t>5 – 7 December</w:t>
      </w:r>
      <w:r w:rsidR="003828C2" w:rsidRPr="005E5B54">
        <w:rPr>
          <w:sz w:val="24"/>
          <w:szCs w:val="24"/>
          <w:lang w:val="en-GB"/>
        </w:rPr>
        <w:t xml:space="preserve"> 2017</w:t>
      </w: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rFonts w:cs="Arial"/>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1A0D7D" w:rsidRPr="00C038A7" w:rsidRDefault="001A0D7D" w:rsidP="00AD25E8">
      <w:pPr>
        <w:rPr>
          <w:rFonts w:cs="Arial"/>
          <w:color w:val="000000"/>
          <w:szCs w:val="22"/>
          <w:lang w:val="en-GB"/>
        </w:rPr>
      </w:pPr>
    </w:p>
    <w:p w:rsidR="00320EFE" w:rsidRPr="005E5B54" w:rsidRDefault="00593588" w:rsidP="003828C2">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E5B54">
        <w:rPr>
          <w:rFonts w:cs="Arial"/>
          <w:b/>
          <w:color w:val="000000"/>
          <w:sz w:val="24"/>
          <w:szCs w:val="24"/>
          <w:lang w:val="en-GB"/>
        </w:rPr>
        <w:t>Background</w:t>
      </w:r>
    </w:p>
    <w:p w:rsidR="00320EFE" w:rsidRPr="005E5B54" w:rsidRDefault="00320EFE" w:rsidP="00320EFE">
      <w:pPr>
        <w:tabs>
          <w:tab w:val="left" w:pos="360"/>
          <w:tab w:val="left" w:pos="1440"/>
          <w:tab w:val="left" w:pos="4320"/>
          <w:tab w:val="left" w:pos="6652"/>
          <w:tab w:val="left" w:pos="360"/>
          <w:tab w:val="left" w:pos="1440"/>
          <w:tab w:val="left" w:pos="360"/>
          <w:tab w:val="left" w:pos="1440"/>
          <w:tab w:val="left" w:pos="360"/>
          <w:tab w:val="left" w:pos="1440"/>
        </w:tabs>
        <w:ind w:left="180"/>
        <w:rPr>
          <w:rFonts w:cs="Arial"/>
          <w:b/>
          <w:color w:val="000000"/>
          <w:sz w:val="24"/>
          <w:szCs w:val="24"/>
          <w:lang w:val="en-GB"/>
        </w:rPr>
      </w:pP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On 29 March 2017, the Government of the United Kingdom notified the European Council of the intention of the United Kingdom to withdraw from the Union.</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This notification will have direct and indirect impact on the European Schools.</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By invoking Article 50 of the Treaty of the European Union, a two-year negotiation period has started.</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 xml:space="preserve">In order to follow-up this negotiation process and to analyze the possible scenarios for the intergovernmental system of the European </w:t>
      </w:r>
      <w:r w:rsidR="003317FF" w:rsidRPr="005E5B54">
        <w:rPr>
          <w:rFonts w:eastAsia="Calibri" w:cs="Arial"/>
          <w:sz w:val="24"/>
          <w:szCs w:val="24"/>
          <w:lang w:val="en-US" w:eastAsia="en-US"/>
        </w:rPr>
        <w:t xml:space="preserve">Schools the Board of Governors </w:t>
      </w:r>
      <w:r w:rsidR="000F484A">
        <w:rPr>
          <w:rFonts w:eastAsia="Calibri" w:cs="Arial"/>
          <w:sz w:val="24"/>
          <w:szCs w:val="24"/>
          <w:lang w:val="en-US" w:eastAsia="en-US"/>
        </w:rPr>
        <w:t>decided in April 2017 to</w:t>
      </w:r>
      <w:r w:rsidRPr="005E5B54">
        <w:rPr>
          <w:rFonts w:eastAsia="Calibri" w:cs="Arial"/>
          <w:sz w:val="24"/>
          <w:szCs w:val="24"/>
          <w:lang w:val="en-US" w:eastAsia="en-US"/>
        </w:rPr>
        <w:t xml:space="preserve"> set up a Working Group to deal with all potential consequences of the ‘BREXIT’ and a potential denunciation of the Convention Defining the Status of the European Schools. </w:t>
      </w:r>
    </w:p>
    <w:p w:rsidR="003828C2"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The Working Group is expected to analyze the legal situation and the potential consequences in the financial, the administrative and in the pedagogical area</w:t>
      </w:r>
      <w:r w:rsidR="00C97BE9">
        <w:rPr>
          <w:rFonts w:eastAsia="Calibri" w:cs="Arial"/>
          <w:sz w:val="24"/>
          <w:szCs w:val="24"/>
          <w:lang w:val="en-US" w:eastAsia="en-US"/>
        </w:rPr>
        <w:t>s</w:t>
      </w:r>
      <w:r w:rsidRPr="005E5B54">
        <w:rPr>
          <w:rFonts w:eastAsia="Calibri" w:cs="Arial"/>
          <w:sz w:val="24"/>
          <w:szCs w:val="24"/>
          <w:lang w:val="en-US" w:eastAsia="en-US"/>
        </w:rPr>
        <w:t xml:space="preserve">. The Working Group should provide a risk assessment and define measures to mitigate identified risks. Finally, the Working Group shall prepare concrete proposals for the Board of Governors in order to ensure </w:t>
      </w:r>
      <w:r w:rsidR="00C97BE9">
        <w:rPr>
          <w:rFonts w:eastAsia="Calibri" w:cs="Arial"/>
          <w:sz w:val="24"/>
          <w:szCs w:val="24"/>
          <w:lang w:val="en-US" w:eastAsia="en-US"/>
        </w:rPr>
        <w:t xml:space="preserve">the ongoing provision of </w:t>
      </w:r>
      <w:r w:rsidRPr="005E5B54">
        <w:rPr>
          <w:rFonts w:eastAsia="Calibri" w:cs="Arial"/>
          <w:sz w:val="24"/>
          <w:szCs w:val="24"/>
          <w:lang w:val="en-US" w:eastAsia="en-US"/>
        </w:rPr>
        <w:t>high quality teaching in all existing language sections in the European Schools.</w:t>
      </w:r>
    </w:p>
    <w:p w:rsidR="00603222" w:rsidRDefault="00603222" w:rsidP="003828C2">
      <w:pPr>
        <w:spacing w:before="60" w:after="60"/>
        <w:rPr>
          <w:rFonts w:eastAsia="Calibri" w:cs="Arial"/>
          <w:sz w:val="24"/>
          <w:szCs w:val="24"/>
          <w:lang w:val="en-US" w:eastAsia="en-US"/>
        </w:rPr>
      </w:pPr>
    </w:p>
    <w:p w:rsidR="00603222" w:rsidRDefault="00603222" w:rsidP="003828C2">
      <w:pPr>
        <w:spacing w:before="60" w:after="60"/>
        <w:rPr>
          <w:rFonts w:eastAsia="Calibri" w:cs="Arial"/>
          <w:sz w:val="24"/>
          <w:szCs w:val="24"/>
          <w:lang w:val="en-US" w:eastAsia="en-US"/>
        </w:rPr>
      </w:pPr>
      <w:r>
        <w:rPr>
          <w:rFonts w:eastAsia="Calibri" w:cs="Arial"/>
          <w:sz w:val="24"/>
          <w:szCs w:val="24"/>
          <w:lang w:val="en-US" w:eastAsia="en-US"/>
        </w:rPr>
        <w:t>The Working Group is composed of</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the Secretary-General of the European Schools,</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the Deputy Secretary-General of the European Schools (chairman),</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the EU Commission,</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three representatives of the Board of Governors (troika),</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the Directors,</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the Board of Inspectors,</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the seconded teaching staff,</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the locally recruited teaching staff,</w:t>
      </w:r>
    </w:p>
    <w:p w:rsidR="00603222" w:rsidRDefault="00603222" w:rsidP="00603222">
      <w:pPr>
        <w:pStyle w:val="ListParagraph"/>
        <w:numPr>
          <w:ilvl w:val="0"/>
          <w:numId w:val="45"/>
        </w:numPr>
        <w:spacing w:before="60" w:after="60"/>
        <w:rPr>
          <w:rFonts w:eastAsia="Calibri" w:cs="Arial"/>
          <w:sz w:val="24"/>
          <w:szCs w:val="24"/>
          <w:lang w:val="en-US" w:eastAsia="en-US"/>
        </w:rPr>
      </w:pPr>
      <w:r>
        <w:rPr>
          <w:rFonts w:eastAsia="Calibri" w:cs="Arial"/>
          <w:sz w:val="24"/>
          <w:szCs w:val="24"/>
          <w:lang w:val="en-US" w:eastAsia="en-US"/>
        </w:rPr>
        <w:t>a representative of Interparents.</w:t>
      </w:r>
    </w:p>
    <w:p w:rsidR="00603222" w:rsidRDefault="00603222" w:rsidP="00603222">
      <w:pPr>
        <w:spacing w:before="60" w:after="60"/>
        <w:rPr>
          <w:rFonts w:eastAsia="Calibri" w:cs="Arial"/>
          <w:sz w:val="24"/>
          <w:szCs w:val="24"/>
          <w:lang w:val="en-US" w:eastAsia="en-US"/>
        </w:rPr>
      </w:pPr>
    </w:p>
    <w:p w:rsidR="003828C2" w:rsidRPr="00603222" w:rsidRDefault="003828C2" w:rsidP="00603222">
      <w:pPr>
        <w:spacing w:before="60" w:after="60"/>
        <w:rPr>
          <w:rFonts w:eastAsia="Calibri" w:cs="Arial"/>
          <w:sz w:val="24"/>
          <w:szCs w:val="24"/>
          <w:lang w:val="en-US" w:eastAsia="en-US"/>
        </w:rPr>
      </w:pPr>
      <w:r w:rsidRPr="00603222">
        <w:rPr>
          <w:rFonts w:eastAsia="Calibri" w:cs="Arial"/>
          <w:sz w:val="24"/>
          <w:szCs w:val="24"/>
          <w:lang w:val="en-US" w:eastAsia="en-US"/>
        </w:rPr>
        <w:t>Pupils’ representatives will be invited when pedagogical aspects will be discussed.</w:t>
      </w:r>
    </w:p>
    <w:p w:rsidR="000F484A" w:rsidRDefault="000F484A" w:rsidP="003828C2">
      <w:pPr>
        <w:spacing w:before="60" w:after="60"/>
        <w:rPr>
          <w:rFonts w:eastAsia="Calibri" w:cs="Arial"/>
          <w:sz w:val="24"/>
          <w:szCs w:val="24"/>
          <w:lang w:val="en-US" w:eastAsia="en-US"/>
        </w:rPr>
      </w:pPr>
    </w:p>
    <w:p w:rsidR="000F484A" w:rsidRDefault="000F484A" w:rsidP="003828C2">
      <w:pPr>
        <w:spacing w:before="60" w:after="60"/>
        <w:rPr>
          <w:rFonts w:eastAsia="Calibri" w:cs="Arial"/>
          <w:sz w:val="24"/>
          <w:szCs w:val="24"/>
          <w:lang w:val="en-US" w:eastAsia="en-US"/>
        </w:rPr>
      </w:pPr>
      <w:r>
        <w:rPr>
          <w:rFonts w:eastAsia="Calibri" w:cs="Arial"/>
          <w:sz w:val="24"/>
          <w:szCs w:val="24"/>
          <w:lang w:val="en-US" w:eastAsia="en-US"/>
        </w:rPr>
        <w:t>Since April 2017 the Working Group met three times</w:t>
      </w:r>
      <w:r w:rsidR="00575D25">
        <w:rPr>
          <w:rFonts w:eastAsia="Calibri" w:cs="Arial"/>
          <w:sz w:val="24"/>
          <w:szCs w:val="24"/>
          <w:lang w:val="en-US" w:eastAsia="en-US"/>
        </w:rPr>
        <w:t xml:space="preserve"> in order to have first discussions and to prepare this first report</w:t>
      </w:r>
      <w:r>
        <w:rPr>
          <w:rFonts w:eastAsia="Calibri" w:cs="Arial"/>
          <w:sz w:val="24"/>
          <w:szCs w:val="24"/>
          <w:lang w:val="en-US" w:eastAsia="en-US"/>
        </w:rPr>
        <w:t>.</w:t>
      </w:r>
      <w:r w:rsidR="00603222">
        <w:rPr>
          <w:rFonts w:eastAsia="Calibri" w:cs="Arial"/>
          <w:sz w:val="24"/>
          <w:szCs w:val="24"/>
          <w:lang w:val="en-US" w:eastAsia="en-US"/>
        </w:rPr>
        <w:t xml:space="preserve"> In two meetings representatives of the UK delegation and the Director of the Europa School UK, Culham participated as guests</w:t>
      </w:r>
      <w:r w:rsidR="00BB024C">
        <w:rPr>
          <w:rFonts w:eastAsia="Calibri" w:cs="Arial"/>
          <w:sz w:val="24"/>
          <w:szCs w:val="24"/>
          <w:lang w:val="en-US" w:eastAsia="en-US"/>
        </w:rPr>
        <w:t xml:space="preserve"> for part of the meeting</w:t>
      </w:r>
      <w:r w:rsidR="001C0B82">
        <w:rPr>
          <w:rFonts w:eastAsia="Calibri" w:cs="Arial"/>
          <w:sz w:val="24"/>
          <w:szCs w:val="24"/>
          <w:lang w:val="en-US" w:eastAsia="en-US"/>
        </w:rPr>
        <w:t>s</w:t>
      </w:r>
      <w:r w:rsidR="00603222">
        <w:rPr>
          <w:rFonts w:eastAsia="Calibri" w:cs="Arial"/>
          <w:sz w:val="24"/>
          <w:szCs w:val="24"/>
          <w:lang w:val="en-US" w:eastAsia="en-US"/>
        </w:rPr>
        <w:t>.</w:t>
      </w:r>
    </w:p>
    <w:p w:rsidR="00A36881" w:rsidRDefault="00A36881" w:rsidP="003828C2">
      <w:pPr>
        <w:spacing w:before="60" w:after="60"/>
        <w:rPr>
          <w:rFonts w:eastAsia="Calibri" w:cs="Arial"/>
          <w:sz w:val="24"/>
          <w:szCs w:val="24"/>
          <w:lang w:val="en-US" w:eastAsia="en-US"/>
        </w:rPr>
      </w:pPr>
      <w:r>
        <w:rPr>
          <w:rFonts w:eastAsia="Calibri" w:cs="Arial"/>
          <w:sz w:val="24"/>
          <w:szCs w:val="24"/>
          <w:lang w:val="en-US" w:eastAsia="en-US"/>
        </w:rPr>
        <w:t xml:space="preserve">The Commission stated during the Working Group meetings that no position could be taken prejudging the outcome of the UK " </w:t>
      </w:r>
      <w:r w:rsidR="00C27A0C">
        <w:rPr>
          <w:rFonts w:eastAsia="Calibri" w:cs="Arial"/>
          <w:sz w:val="24"/>
          <w:szCs w:val="24"/>
          <w:lang w:val="en-US" w:eastAsia="en-US"/>
        </w:rPr>
        <w:t>A</w:t>
      </w:r>
      <w:r>
        <w:rPr>
          <w:rFonts w:eastAsia="Calibri" w:cs="Arial"/>
          <w:sz w:val="24"/>
          <w:szCs w:val="24"/>
          <w:lang w:val="en-US" w:eastAsia="en-US"/>
        </w:rPr>
        <w:t xml:space="preserve">rticle 50 </w:t>
      </w:r>
      <w:r w:rsidR="0093193C">
        <w:rPr>
          <w:rFonts w:eastAsia="Calibri" w:cs="Arial"/>
          <w:sz w:val="24"/>
          <w:szCs w:val="24"/>
          <w:lang w:val="en-US" w:eastAsia="en-US"/>
        </w:rPr>
        <w:t>negotiations</w:t>
      </w:r>
      <w:r>
        <w:rPr>
          <w:rFonts w:eastAsia="Calibri" w:cs="Arial"/>
          <w:sz w:val="24"/>
          <w:szCs w:val="24"/>
          <w:lang w:val="en-US" w:eastAsia="en-US"/>
        </w:rPr>
        <w:t>".</w:t>
      </w:r>
    </w:p>
    <w:p w:rsidR="003828C2" w:rsidRPr="000F484A" w:rsidRDefault="000F484A" w:rsidP="000F484A">
      <w:pPr>
        <w:tabs>
          <w:tab w:val="left" w:pos="360"/>
          <w:tab w:val="left" w:pos="1440"/>
          <w:tab w:val="left" w:pos="360"/>
          <w:tab w:val="left" w:pos="1440"/>
          <w:tab w:val="left" w:pos="360"/>
          <w:tab w:val="left" w:pos="1440"/>
        </w:tabs>
        <w:spacing w:before="60" w:after="60"/>
        <w:rPr>
          <w:rFonts w:eastAsia="Calibri" w:cs="Arial"/>
          <w:sz w:val="24"/>
          <w:szCs w:val="24"/>
          <w:lang w:val="en-US" w:eastAsia="en-US"/>
        </w:rPr>
      </w:pPr>
      <w:r>
        <w:rPr>
          <w:rFonts w:eastAsia="Calibri" w:cs="Arial"/>
          <w:sz w:val="24"/>
          <w:szCs w:val="24"/>
          <w:lang w:val="en-US" w:eastAsia="en-US"/>
        </w:rPr>
        <w:t xml:space="preserve"> </w:t>
      </w:r>
    </w:p>
    <w:p w:rsidR="00603222" w:rsidRDefault="00603222">
      <w:pPr>
        <w:spacing w:before="0" w:after="0"/>
        <w:jc w:val="left"/>
        <w:rPr>
          <w:rFonts w:cs="Arial"/>
          <w:color w:val="000000"/>
          <w:sz w:val="24"/>
          <w:szCs w:val="24"/>
          <w:lang w:val="en-US"/>
        </w:rPr>
      </w:pPr>
      <w:r>
        <w:rPr>
          <w:rFonts w:cs="Arial"/>
          <w:color w:val="000000"/>
          <w:sz w:val="24"/>
          <w:szCs w:val="24"/>
          <w:lang w:val="en-US"/>
        </w:rPr>
        <w:br w:type="page"/>
      </w:r>
    </w:p>
    <w:p w:rsidR="003828C2" w:rsidRPr="005E5B54" w:rsidRDefault="003828C2" w:rsidP="004666D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0F484A" w:rsidRDefault="000F484A" w:rsidP="003828C2">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Pr>
          <w:rFonts w:cs="Arial"/>
          <w:b/>
          <w:color w:val="000000"/>
          <w:sz w:val="24"/>
          <w:szCs w:val="24"/>
          <w:lang w:val="en-US"/>
        </w:rPr>
        <w:t>Scope of the First Report of the BREXIT Working Group</w:t>
      </w:r>
    </w:p>
    <w:p w:rsidR="003828C2" w:rsidRDefault="003828C2" w:rsidP="003828C2">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BF1951" w:rsidRDefault="00BF1951" w:rsidP="003828C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BF1951">
        <w:rPr>
          <w:rFonts w:cs="Arial"/>
          <w:color w:val="000000"/>
          <w:sz w:val="24"/>
          <w:szCs w:val="24"/>
          <w:lang w:val="en-US"/>
        </w:rPr>
        <w:t xml:space="preserve">This report </w:t>
      </w:r>
    </w:p>
    <w:p w:rsidR="00BF1951" w:rsidRDefault="00BF1951" w:rsidP="00BF1951">
      <w:pPr>
        <w:pStyle w:val="ListParagraph"/>
        <w:numPr>
          <w:ilvl w:val="0"/>
          <w:numId w:val="3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provides an analysis of the legal questions linked to the ‘BREXIT’,</w:t>
      </w:r>
    </w:p>
    <w:p w:rsidR="00BF1951" w:rsidRDefault="00BF1951" w:rsidP="00BF1951">
      <w:pPr>
        <w:pStyle w:val="ListParagraph"/>
        <w:numPr>
          <w:ilvl w:val="0"/>
          <w:numId w:val="3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addresses the main areas affected by the BREXIT and the risks linked to the BREXIT,</w:t>
      </w:r>
    </w:p>
    <w:p w:rsidR="00BF1951" w:rsidRDefault="00BF1951" w:rsidP="00BF1951">
      <w:pPr>
        <w:pStyle w:val="ListParagraph"/>
        <w:numPr>
          <w:ilvl w:val="0"/>
          <w:numId w:val="3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provides an overview concerning the Article 50 negotiations as far as the European Schools are concerned,</w:t>
      </w:r>
    </w:p>
    <w:p w:rsidR="00BF1951" w:rsidRDefault="00BF1951" w:rsidP="00BF1951">
      <w:pPr>
        <w:pStyle w:val="ListParagraph"/>
        <w:numPr>
          <w:ilvl w:val="0"/>
          <w:numId w:val="3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provides an indicative calendar linked to the BREXIT process and</w:t>
      </w:r>
    </w:p>
    <w:p w:rsidR="00BF1951" w:rsidRDefault="00BF1951" w:rsidP="00BF1951">
      <w:pPr>
        <w:pStyle w:val="ListParagraph"/>
        <w:numPr>
          <w:ilvl w:val="0"/>
          <w:numId w:val="3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identifies areas for a potential agreement between the Board of Governors and the UK Government.</w:t>
      </w:r>
    </w:p>
    <w:p w:rsidR="00BF1951" w:rsidRPr="00BF1951" w:rsidRDefault="00BF1951" w:rsidP="00BF1951">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color w:val="000000"/>
          <w:sz w:val="24"/>
          <w:szCs w:val="24"/>
          <w:lang w:val="en-US"/>
        </w:rPr>
      </w:pPr>
    </w:p>
    <w:p w:rsidR="003828C2" w:rsidRPr="005E5B54" w:rsidRDefault="003828C2" w:rsidP="003828C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3828C2" w:rsidRPr="005E5B54" w:rsidRDefault="003828C2" w:rsidP="003828C2">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 xml:space="preserve">Legal </w:t>
      </w:r>
      <w:r w:rsidR="00BF1951">
        <w:rPr>
          <w:rFonts w:cs="Arial"/>
          <w:b/>
          <w:color w:val="000000"/>
          <w:sz w:val="24"/>
          <w:szCs w:val="24"/>
          <w:lang w:val="en-US"/>
        </w:rPr>
        <w:t xml:space="preserve">questions linked to the </w:t>
      </w:r>
      <w:r w:rsidRPr="005E5B54">
        <w:rPr>
          <w:rFonts w:cs="Arial"/>
          <w:b/>
          <w:color w:val="000000"/>
          <w:sz w:val="24"/>
          <w:szCs w:val="24"/>
          <w:lang w:val="en-US"/>
        </w:rPr>
        <w:t>BREXIT</w:t>
      </w:r>
    </w:p>
    <w:p w:rsidR="00D73515" w:rsidRPr="005E5B54" w:rsidRDefault="00D73515"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D73515" w:rsidRPr="005E5B54" w:rsidRDefault="00BF1951" w:rsidP="00D73515">
      <w:pPr>
        <w:pStyle w:val="ListParagraph"/>
        <w:numPr>
          <w:ilvl w:val="0"/>
          <w:numId w:val="3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w:t>
      </w:r>
      <w:r w:rsidR="00D73515" w:rsidRPr="005E5B54">
        <w:rPr>
          <w:rFonts w:cs="Arial"/>
          <w:b/>
          <w:color w:val="000000"/>
          <w:sz w:val="24"/>
          <w:szCs w:val="24"/>
          <w:lang w:val="en-GB"/>
        </w:rPr>
        <w:t>Denunciation</w:t>
      </w:r>
      <w:r>
        <w:rPr>
          <w:rFonts w:cs="Arial"/>
          <w:b/>
          <w:color w:val="000000"/>
          <w:sz w:val="24"/>
          <w:szCs w:val="24"/>
          <w:lang w:val="en-GB"/>
        </w:rPr>
        <w:t>’</w:t>
      </w:r>
      <w:r w:rsidR="00D73515" w:rsidRPr="005E5B54">
        <w:rPr>
          <w:rFonts w:cs="Arial"/>
          <w:b/>
          <w:color w:val="000000"/>
          <w:sz w:val="24"/>
          <w:szCs w:val="24"/>
          <w:lang w:val="en-GB"/>
        </w:rPr>
        <w:t xml:space="preserve"> versus ‘BREXIT’</w:t>
      </w:r>
    </w:p>
    <w:p w:rsidR="00516A10" w:rsidRDefault="00516A1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C30BBE" w:rsidRPr="00E30040" w:rsidRDefault="00BF1951" w:rsidP="00E30040">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E30040">
        <w:rPr>
          <w:rFonts w:cs="Arial"/>
          <w:color w:val="000000"/>
          <w:sz w:val="24"/>
          <w:szCs w:val="24"/>
          <w:lang w:val="en-GB"/>
        </w:rPr>
        <w:t>T</w:t>
      </w:r>
      <w:r w:rsidR="00C30BBE" w:rsidRPr="00E30040">
        <w:rPr>
          <w:rFonts w:cs="Arial"/>
          <w:color w:val="000000"/>
          <w:sz w:val="24"/>
          <w:szCs w:val="24"/>
          <w:lang w:val="en-GB"/>
        </w:rPr>
        <w:t>he European Schools are an intergovernmental organisation ‘sui generis’. Th</w:t>
      </w:r>
      <w:r w:rsidR="004648C7" w:rsidRPr="00E30040">
        <w:rPr>
          <w:rFonts w:cs="Arial"/>
          <w:color w:val="000000"/>
          <w:sz w:val="24"/>
          <w:szCs w:val="24"/>
          <w:lang w:val="en-GB"/>
        </w:rPr>
        <w:t xml:space="preserve">is organisation is </w:t>
      </w:r>
      <w:r w:rsidR="00C30BBE" w:rsidRPr="00E30040">
        <w:rPr>
          <w:rFonts w:cs="Arial"/>
          <w:color w:val="000000"/>
          <w:sz w:val="24"/>
          <w:szCs w:val="24"/>
          <w:lang w:val="en-GB"/>
        </w:rPr>
        <w:t>based on an intergovernmental convention signed by EU Member States and the European Union represented by the European Commission.</w:t>
      </w:r>
    </w:p>
    <w:p w:rsidR="00C30BBE" w:rsidRPr="005E5B54" w:rsidRDefault="00C30BBE"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5E5B54">
        <w:rPr>
          <w:rFonts w:cs="Arial"/>
          <w:color w:val="000000"/>
          <w:sz w:val="24"/>
          <w:szCs w:val="24"/>
          <w:lang w:val="en-GB"/>
        </w:rPr>
        <w:t>According to Article 1 of the ‘</w:t>
      </w:r>
      <w:r w:rsidRPr="005E5B54">
        <w:rPr>
          <w:rFonts w:cs="Arial"/>
          <w:i/>
          <w:color w:val="000000"/>
          <w:sz w:val="24"/>
          <w:szCs w:val="24"/>
          <w:lang w:val="en-GB"/>
        </w:rPr>
        <w:t xml:space="preserve">Convention Defining the Status of the European Schools’ </w:t>
      </w:r>
      <w:r w:rsidRPr="005E5B54">
        <w:rPr>
          <w:rFonts w:cs="Arial"/>
          <w:color w:val="000000"/>
          <w:sz w:val="24"/>
          <w:szCs w:val="24"/>
          <w:lang w:val="en-GB"/>
        </w:rPr>
        <w:t xml:space="preserve">(hereafter: the ‘Convention’) it is the purpose of the European Schools </w:t>
      </w:r>
      <w:r w:rsidRPr="005E5B54">
        <w:rPr>
          <w:rFonts w:cs="Arial"/>
          <w:i/>
          <w:color w:val="000000"/>
          <w:sz w:val="24"/>
          <w:szCs w:val="24"/>
          <w:lang w:val="en-GB"/>
        </w:rPr>
        <w:t>“</w:t>
      </w:r>
      <w:r w:rsidRPr="005E5B54">
        <w:rPr>
          <w:rFonts w:cs="Arial"/>
          <w:i/>
          <w:color w:val="000000"/>
          <w:sz w:val="24"/>
          <w:szCs w:val="24"/>
          <w:lang w:val="en-US"/>
        </w:rPr>
        <w:t>to educate together children of the staff of the European Communities. Besides the children covered by the Agreements provided for in Articles 28 and 29, other children may attend the Schools within the limits set by the Board of Governors”.</w:t>
      </w:r>
    </w:p>
    <w:p w:rsidR="00C30BBE" w:rsidRPr="005E5B54" w:rsidRDefault="00C30BBE"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5E5B54">
        <w:rPr>
          <w:rFonts w:cs="Arial"/>
          <w:color w:val="000000"/>
          <w:sz w:val="24"/>
          <w:szCs w:val="24"/>
          <w:lang w:val="en-GB"/>
        </w:rPr>
        <w:t>According to Article 31.1 of the</w:t>
      </w:r>
      <w:r w:rsidR="004648C7" w:rsidRPr="005E5B54">
        <w:rPr>
          <w:rFonts w:cs="Arial"/>
          <w:color w:val="000000"/>
          <w:sz w:val="24"/>
          <w:szCs w:val="24"/>
          <w:lang w:val="en-GB"/>
        </w:rPr>
        <w:t xml:space="preserve"> Convention “</w:t>
      </w:r>
      <w:r w:rsidR="004648C7" w:rsidRPr="005E5B54">
        <w:rPr>
          <w:rFonts w:cs="Arial"/>
          <w:i/>
          <w:color w:val="000000"/>
          <w:sz w:val="24"/>
          <w:szCs w:val="24"/>
          <w:lang w:val="en-GB"/>
        </w:rPr>
        <w:t>a</w:t>
      </w:r>
      <w:r w:rsidRPr="005E5B54">
        <w:rPr>
          <w:rFonts w:cs="Arial"/>
          <w:i/>
          <w:color w:val="000000"/>
          <w:sz w:val="24"/>
          <w:szCs w:val="24"/>
          <w:lang w:val="en-GB"/>
        </w:rPr>
        <w:t>ny Contracting Party may denounce this Convention by written notification to the Luxembourg Government; the latter shall inform the other Contracting Parties upon receipt of the notification. Denunciation shall be notified by 1 September of any year in order to take effect on 1 September the following year.</w:t>
      </w:r>
      <w:r w:rsidR="004648C7" w:rsidRPr="005E5B54">
        <w:rPr>
          <w:rFonts w:cs="Arial"/>
          <w:i/>
          <w:color w:val="000000"/>
          <w:sz w:val="24"/>
          <w:szCs w:val="24"/>
          <w:lang w:val="en-GB"/>
        </w:rPr>
        <w:t>”</w:t>
      </w:r>
    </w:p>
    <w:p w:rsidR="00E30040" w:rsidRDefault="00E3004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E30040" w:rsidRDefault="00E3004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w:t>
      </w:r>
      <w:r w:rsidR="00403A3F" w:rsidRPr="005E5B54">
        <w:rPr>
          <w:rFonts w:cs="Arial"/>
          <w:color w:val="000000"/>
          <w:sz w:val="24"/>
          <w:szCs w:val="24"/>
          <w:lang w:val="en-GB"/>
        </w:rPr>
        <w:t xml:space="preserve">UK Government </w:t>
      </w:r>
      <w:r>
        <w:rPr>
          <w:rFonts w:cs="Arial"/>
          <w:color w:val="000000"/>
          <w:sz w:val="24"/>
          <w:szCs w:val="24"/>
          <w:lang w:val="en-GB"/>
        </w:rPr>
        <w:t>did not</w:t>
      </w:r>
      <w:r w:rsidR="00403A3F" w:rsidRPr="005E5B54">
        <w:rPr>
          <w:rFonts w:cs="Arial"/>
          <w:color w:val="000000"/>
          <w:sz w:val="24"/>
          <w:szCs w:val="24"/>
          <w:lang w:val="en-GB"/>
        </w:rPr>
        <w:t xml:space="preserve"> notify the denunciation by 1 September </w:t>
      </w:r>
      <w:r w:rsidR="003317FF" w:rsidRPr="005E5B54">
        <w:rPr>
          <w:rFonts w:cs="Arial"/>
          <w:color w:val="000000"/>
          <w:sz w:val="24"/>
          <w:szCs w:val="24"/>
          <w:lang w:val="en-GB"/>
        </w:rPr>
        <w:t>2017</w:t>
      </w:r>
      <w:r>
        <w:rPr>
          <w:rFonts w:cs="Arial"/>
          <w:color w:val="000000"/>
          <w:sz w:val="24"/>
          <w:szCs w:val="24"/>
          <w:lang w:val="en-GB"/>
        </w:rPr>
        <w:t>.</w:t>
      </w:r>
    </w:p>
    <w:p w:rsidR="00E30040" w:rsidRDefault="00E3004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This means that at least the 2018/19 school year will start with the UK being a member of the Convention of the European Schools with all rights and duties.</w:t>
      </w:r>
    </w:p>
    <w:p w:rsidR="00A32688" w:rsidRDefault="00613E6C"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No decision has been made o</w:t>
      </w:r>
      <w:r w:rsidR="00A36881">
        <w:rPr>
          <w:rFonts w:cs="Arial"/>
          <w:color w:val="000000"/>
          <w:sz w:val="24"/>
          <w:szCs w:val="24"/>
          <w:lang w:val="en-GB"/>
        </w:rPr>
        <w:t>n</w:t>
      </w:r>
      <w:r>
        <w:rPr>
          <w:rFonts w:cs="Arial"/>
          <w:color w:val="000000"/>
          <w:sz w:val="24"/>
          <w:szCs w:val="24"/>
          <w:lang w:val="en-GB"/>
        </w:rPr>
        <w:t xml:space="preserve"> the UK’s future participation in the European School system. If the UK notifies </w:t>
      </w:r>
      <w:r w:rsidR="00403A3F" w:rsidRPr="005E5B54">
        <w:rPr>
          <w:rFonts w:cs="Arial"/>
          <w:color w:val="000000"/>
          <w:sz w:val="24"/>
          <w:szCs w:val="24"/>
          <w:lang w:val="en-GB"/>
        </w:rPr>
        <w:t xml:space="preserve">denunciation by 1 September 2018 </w:t>
      </w:r>
      <w:r>
        <w:rPr>
          <w:rFonts w:cs="Arial"/>
          <w:color w:val="000000"/>
          <w:sz w:val="24"/>
          <w:szCs w:val="24"/>
          <w:lang w:val="en-GB"/>
        </w:rPr>
        <w:t xml:space="preserve">it </w:t>
      </w:r>
      <w:r w:rsidR="00403A3F" w:rsidRPr="005E5B54">
        <w:rPr>
          <w:rFonts w:cs="Arial"/>
          <w:color w:val="000000"/>
          <w:sz w:val="24"/>
          <w:szCs w:val="24"/>
          <w:lang w:val="en-GB"/>
        </w:rPr>
        <w:t xml:space="preserve">would take effect on 1 September 2019. </w:t>
      </w:r>
    </w:p>
    <w:p w:rsidR="00E30040" w:rsidRDefault="00E3004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As a consequence, it is clear that the ‘BREXIT’ will take place before a potential denunciation of the Convention will take effect.</w:t>
      </w:r>
    </w:p>
    <w:p w:rsidR="004648C7" w:rsidRPr="005E5B54" w:rsidRDefault="00E3004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This triggers the question whether </w:t>
      </w:r>
      <w:r w:rsidR="004648C7" w:rsidRPr="005E5B54">
        <w:rPr>
          <w:rFonts w:cs="Arial"/>
          <w:color w:val="000000"/>
          <w:sz w:val="24"/>
          <w:szCs w:val="24"/>
          <w:lang w:val="en-GB"/>
        </w:rPr>
        <w:t xml:space="preserve">a contracting party </w:t>
      </w:r>
      <w:r>
        <w:rPr>
          <w:rFonts w:cs="Arial"/>
          <w:color w:val="000000"/>
          <w:sz w:val="24"/>
          <w:szCs w:val="24"/>
          <w:lang w:val="en-GB"/>
        </w:rPr>
        <w:t xml:space="preserve">of the Convention of the European Schools </w:t>
      </w:r>
      <w:r w:rsidR="004648C7" w:rsidRPr="005E5B54">
        <w:rPr>
          <w:rFonts w:cs="Arial"/>
          <w:color w:val="000000"/>
          <w:sz w:val="24"/>
          <w:szCs w:val="24"/>
          <w:lang w:val="en-GB"/>
        </w:rPr>
        <w:t xml:space="preserve">might lose its </w:t>
      </w:r>
      <w:r w:rsidR="00A938FB" w:rsidRPr="005E5B54">
        <w:rPr>
          <w:rFonts w:cs="Arial"/>
          <w:color w:val="000000"/>
          <w:sz w:val="24"/>
          <w:szCs w:val="24"/>
          <w:lang w:val="en-GB"/>
        </w:rPr>
        <w:t>‘</w:t>
      </w:r>
      <w:r w:rsidR="004648C7" w:rsidRPr="005E5B54">
        <w:rPr>
          <w:rFonts w:cs="Arial"/>
          <w:color w:val="000000"/>
          <w:sz w:val="24"/>
          <w:szCs w:val="24"/>
          <w:lang w:val="en-GB"/>
        </w:rPr>
        <w:t>status</w:t>
      </w:r>
      <w:r w:rsidR="00A938FB" w:rsidRPr="005E5B54">
        <w:rPr>
          <w:rFonts w:cs="Arial"/>
          <w:color w:val="000000"/>
          <w:sz w:val="24"/>
          <w:szCs w:val="24"/>
          <w:lang w:val="en-GB"/>
        </w:rPr>
        <w:t>’</w:t>
      </w:r>
      <w:r w:rsidR="004648C7" w:rsidRPr="005E5B54">
        <w:rPr>
          <w:rFonts w:cs="Arial"/>
          <w:color w:val="000000"/>
          <w:sz w:val="24"/>
          <w:szCs w:val="24"/>
          <w:lang w:val="en-GB"/>
        </w:rPr>
        <w:t xml:space="preserve"> </w:t>
      </w:r>
      <w:r w:rsidR="00A938FB" w:rsidRPr="005E5B54">
        <w:rPr>
          <w:rFonts w:cs="Arial"/>
          <w:color w:val="000000"/>
          <w:sz w:val="24"/>
          <w:szCs w:val="24"/>
          <w:lang w:val="en-GB"/>
        </w:rPr>
        <w:t>and its rights and obligation</w:t>
      </w:r>
      <w:r w:rsidR="001107AF" w:rsidRPr="005E5B54">
        <w:rPr>
          <w:rFonts w:cs="Arial"/>
          <w:color w:val="000000"/>
          <w:sz w:val="24"/>
          <w:szCs w:val="24"/>
          <w:lang w:val="en-GB"/>
        </w:rPr>
        <w:t>s</w:t>
      </w:r>
      <w:r w:rsidR="00A938FB" w:rsidRPr="005E5B54">
        <w:rPr>
          <w:rFonts w:cs="Arial"/>
          <w:color w:val="000000"/>
          <w:sz w:val="24"/>
          <w:szCs w:val="24"/>
          <w:lang w:val="en-GB"/>
        </w:rPr>
        <w:t xml:space="preserve"> as contracting party </w:t>
      </w:r>
      <w:r w:rsidR="004648C7" w:rsidRPr="005E5B54">
        <w:rPr>
          <w:rFonts w:cs="Arial"/>
          <w:color w:val="000000"/>
          <w:sz w:val="24"/>
          <w:szCs w:val="24"/>
          <w:lang w:val="en-GB"/>
        </w:rPr>
        <w:t xml:space="preserve">due to the fact that </w:t>
      </w:r>
      <w:r w:rsidR="001107AF" w:rsidRPr="005E5B54">
        <w:rPr>
          <w:rFonts w:cs="Arial"/>
          <w:color w:val="000000"/>
          <w:sz w:val="24"/>
          <w:szCs w:val="24"/>
          <w:lang w:val="en-GB"/>
        </w:rPr>
        <w:t xml:space="preserve">it </w:t>
      </w:r>
      <w:r w:rsidR="004648C7" w:rsidRPr="005E5B54">
        <w:rPr>
          <w:rFonts w:cs="Arial"/>
          <w:color w:val="000000"/>
          <w:sz w:val="24"/>
          <w:szCs w:val="24"/>
          <w:lang w:val="en-GB"/>
        </w:rPr>
        <w:t xml:space="preserve">is no longer a Member State of the European Union. </w:t>
      </w:r>
    </w:p>
    <w:p w:rsidR="001107AF" w:rsidRPr="005E5B54" w:rsidRDefault="001107AF"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5E5B54">
        <w:rPr>
          <w:rFonts w:cs="Arial"/>
          <w:color w:val="000000"/>
          <w:sz w:val="24"/>
          <w:szCs w:val="24"/>
          <w:lang w:val="en-GB"/>
        </w:rPr>
        <w:lastRenderedPageBreak/>
        <w:t xml:space="preserve">According to Article 32 of the </w:t>
      </w:r>
      <w:r w:rsidR="00700429" w:rsidRPr="005E5B54">
        <w:rPr>
          <w:rFonts w:cs="Arial"/>
          <w:color w:val="000000"/>
          <w:sz w:val="24"/>
          <w:szCs w:val="24"/>
          <w:lang w:val="en-GB"/>
        </w:rPr>
        <w:t>Convention,</w:t>
      </w:r>
      <w:r w:rsidRPr="005E5B54">
        <w:rPr>
          <w:rFonts w:cs="Arial"/>
          <w:color w:val="000000"/>
          <w:sz w:val="24"/>
          <w:szCs w:val="24"/>
          <w:lang w:val="en-GB"/>
        </w:rPr>
        <w:t xml:space="preserve"> only EU Member States can access the Convention. The case that a contacting party is no longer an EU Member State is not explicitly ruled out.</w:t>
      </w:r>
    </w:p>
    <w:p w:rsidR="0059342C" w:rsidRDefault="0059342C"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lawyers of the Office of the Secretary-General and the legal service of the EU Commission were asked to ana</w:t>
      </w:r>
      <w:r w:rsidR="00613E6C">
        <w:rPr>
          <w:rFonts w:cs="Arial"/>
          <w:color w:val="000000"/>
          <w:sz w:val="24"/>
          <w:szCs w:val="24"/>
          <w:lang w:val="en-GB"/>
        </w:rPr>
        <w:t>lyse the legal situation. T</w:t>
      </w:r>
      <w:r>
        <w:rPr>
          <w:rFonts w:cs="Arial"/>
          <w:color w:val="000000"/>
          <w:sz w:val="24"/>
          <w:szCs w:val="24"/>
          <w:lang w:val="en-GB"/>
        </w:rPr>
        <w:t xml:space="preserve">he UK Government </w:t>
      </w:r>
      <w:r w:rsidR="00613E6C">
        <w:rPr>
          <w:rFonts w:cs="Arial"/>
          <w:color w:val="000000"/>
          <w:sz w:val="24"/>
          <w:szCs w:val="24"/>
          <w:lang w:val="en-GB"/>
        </w:rPr>
        <w:t>also requested legal</w:t>
      </w:r>
      <w:r>
        <w:rPr>
          <w:rFonts w:cs="Arial"/>
          <w:color w:val="000000"/>
          <w:sz w:val="24"/>
          <w:szCs w:val="24"/>
          <w:lang w:val="en-GB"/>
        </w:rPr>
        <w:t xml:space="preserve"> services for a first analysis.</w:t>
      </w:r>
    </w:p>
    <w:p w:rsidR="0059342C" w:rsidRDefault="00A36881"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According to the legal analysis carried out by the OSG legal experts</w:t>
      </w:r>
      <w:r w:rsidR="00C27A0C">
        <w:rPr>
          <w:rFonts w:cs="Arial"/>
          <w:color w:val="000000"/>
          <w:sz w:val="24"/>
          <w:szCs w:val="24"/>
          <w:lang w:val="en-GB"/>
        </w:rPr>
        <w:t xml:space="preserve"> and UK legal services</w:t>
      </w:r>
      <w:r>
        <w:rPr>
          <w:rFonts w:cs="Arial"/>
          <w:color w:val="000000"/>
          <w:sz w:val="24"/>
          <w:szCs w:val="24"/>
          <w:lang w:val="en-GB"/>
        </w:rPr>
        <w:t>,</w:t>
      </w:r>
      <w:r w:rsidR="0059342C">
        <w:rPr>
          <w:rFonts w:cs="Arial"/>
          <w:color w:val="000000"/>
          <w:sz w:val="24"/>
          <w:szCs w:val="24"/>
          <w:lang w:val="en-GB"/>
        </w:rPr>
        <w:t xml:space="preserve"> the Convention of the European Schools leaves room for interpretation. </w:t>
      </w:r>
    </w:p>
    <w:p w:rsidR="00A36881" w:rsidRDefault="00A36881"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Commission highlighted that so far no in depth analysis is available concerning the denunciation of the European Schools Convention versus " B</w:t>
      </w:r>
      <w:r w:rsidR="00C27A0C">
        <w:rPr>
          <w:rFonts w:cs="Arial"/>
          <w:color w:val="000000"/>
          <w:sz w:val="24"/>
          <w:szCs w:val="24"/>
          <w:lang w:val="en-GB"/>
        </w:rPr>
        <w:t>REXIT</w:t>
      </w:r>
      <w:r>
        <w:rPr>
          <w:rFonts w:cs="Arial"/>
          <w:color w:val="000000"/>
          <w:sz w:val="24"/>
          <w:szCs w:val="24"/>
          <w:lang w:val="en-GB"/>
        </w:rPr>
        <w:t xml:space="preserve">". </w:t>
      </w:r>
    </w:p>
    <w:p w:rsidR="00644976" w:rsidRDefault="00A36881"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Some members of the WG suggested that </w:t>
      </w:r>
      <w:r w:rsidR="00613E6C">
        <w:rPr>
          <w:rFonts w:cs="Arial"/>
          <w:color w:val="000000"/>
          <w:sz w:val="24"/>
          <w:szCs w:val="24"/>
          <w:lang w:val="en-GB"/>
        </w:rPr>
        <w:t>th</w:t>
      </w:r>
      <w:r w:rsidR="0059342C">
        <w:rPr>
          <w:rFonts w:cs="Arial"/>
          <w:color w:val="000000"/>
          <w:sz w:val="24"/>
          <w:szCs w:val="24"/>
          <w:lang w:val="en-GB"/>
        </w:rPr>
        <w:t>e potential legal ambiguity might be overcome by an agreement between the Board of Governors and the UK Government that in particular could address the time between the BREXIT and the date when a potential denunciation of the Convention would take effect</w:t>
      </w:r>
      <w:r w:rsidR="00613E6C">
        <w:rPr>
          <w:rFonts w:cs="Arial"/>
          <w:color w:val="000000"/>
          <w:sz w:val="24"/>
          <w:szCs w:val="24"/>
          <w:lang w:val="en-GB"/>
        </w:rPr>
        <w:t xml:space="preserve"> if the UK is required to leave the Convention of the European Schools in March 2019</w:t>
      </w:r>
      <w:r w:rsidR="0059342C">
        <w:rPr>
          <w:rFonts w:cs="Arial"/>
          <w:color w:val="000000"/>
          <w:sz w:val="24"/>
          <w:szCs w:val="24"/>
          <w:lang w:val="en-GB"/>
        </w:rPr>
        <w:t>.</w:t>
      </w:r>
    </w:p>
    <w:p w:rsidR="0059342C" w:rsidRDefault="0059342C"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potential </w:t>
      </w:r>
      <w:r w:rsidR="00644976">
        <w:rPr>
          <w:rFonts w:cs="Arial"/>
          <w:color w:val="000000"/>
          <w:sz w:val="24"/>
          <w:szCs w:val="24"/>
          <w:lang w:val="en-GB"/>
        </w:rPr>
        <w:t xml:space="preserve">legal basis and </w:t>
      </w:r>
      <w:r>
        <w:rPr>
          <w:rFonts w:cs="Arial"/>
          <w:color w:val="000000"/>
          <w:sz w:val="24"/>
          <w:szCs w:val="24"/>
          <w:lang w:val="en-GB"/>
        </w:rPr>
        <w:t xml:space="preserve">scope of such an agreement will be </w:t>
      </w:r>
      <w:r w:rsidR="00644976">
        <w:rPr>
          <w:rFonts w:cs="Arial"/>
          <w:color w:val="000000"/>
          <w:sz w:val="24"/>
          <w:szCs w:val="24"/>
          <w:lang w:val="en-GB"/>
        </w:rPr>
        <w:t>addressed</w:t>
      </w:r>
      <w:r>
        <w:rPr>
          <w:rFonts w:cs="Arial"/>
          <w:color w:val="000000"/>
          <w:sz w:val="24"/>
          <w:szCs w:val="24"/>
          <w:lang w:val="en-GB"/>
        </w:rPr>
        <w:t xml:space="preserve"> in </w:t>
      </w:r>
      <w:r w:rsidR="00A32688">
        <w:rPr>
          <w:rFonts w:cs="Arial"/>
          <w:color w:val="000000"/>
          <w:sz w:val="24"/>
          <w:szCs w:val="24"/>
          <w:lang w:val="en-GB"/>
        </w:rPr>
        <w:t>C</w:t>
      </w:r>
      <w:r w:rsidRPr="00A32688">
        <w:rPr>
          <w:rFonts w:cs="Arial"/>
          <w:color w:val="000000"/>
          <w:sz w:val="24"/>
          <w:szCs w:val="24"/>
          <w:lang w:val="en-GB"/>
        </w:rPr>
        <w:t xml:space="preserve">hapter </w:t>
      </w:r>
      <w:r w:rsidR="00A32688">
        <w:rPr>
          <w:rFonts w:cs="Arial"/>
          <w:color w:val="000000"/>
          <w:sz w:val="24"/>
          <w:szCs w:val="24"/>
          <w:lang w:val="en-GB"/>
        </w:rPr>
        <w:t>4</w:t>
      </w:r>
      <w:r w:rsidRPr="00A32688">
        <w:rPr>
          <w:rFonts w:cs="Arial"/>
          <w:color w:val="000000"/>
          <w:sz w:val="24"/>
          <w:szCs w:val="24"/>
          <w:lang w:val="en-GB"/>
        </w:rPr>
        <w:t xml:space="preserve"> of</w:t>
      </w:r>
      <w:r>
        <w:rPr>
          <w:rFonts w:cs="Arial"/>
          <w:color w:val="000000"/>
          <w:sz w:val="24"/>
          <w:szCs w:val="24"/>
          <w:lang w:val="en-GB"/>
        </w:rPr>
        <w:t xml:space="preserve"> this report.</w:t>
      </w:r>
    </w:p>
    <w:p w:rsidR="00516A10" w:rsidRDefault="00516A1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6F5EB1" w:rsidRDefault="006F5EB1"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9342C" w:rsidRPr="0059342C" w:rsidRDefault="0059342C" w:rsidP="0059342C">
      <w:pPr>
        <w:pStyle w:val="ListParagraph"/>
        <w:numPr>
          <w:ilvl w:val="0"/>
          <w:numId w:val="3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9342C">
        <w:rPr>
          <w:rFonts w:cs="Arial"/>
          <w:b/>
          <w:color w:val="000000"/>
          <w:sz w:val="24"/>
          <w:szCs w:val="24"/>
          <w:lang w:val="en-GB"/>
        </w:rPr>
        <w:t xml:space="preserve">Accreditation process of the Europa School </w:t>
      </w:r>
      <w:r w:rsidR="00EE063D">
        <w:rPr>
          <w:rFonts w:cs="Arial"/>
          <w:b/>
          <w:color w:val="000000"/>
          <w:sz w:val="24"/>
          <w:szCs w:val="24"/>
          <w:lang w:val="en-GB"/>
        </w:rPr>
        <w:t xml:space="preserve">UK, </w:t>
      </w:r>
      <w:r w:rsidRPr="0059342C">
        <w:rPr>
          <w:rFonts w:cs="Arial"/>
          <w:b/>
          <w:color w:val="000000"/>
          <w:sz w:val="24"/>
          <w:szCs w:val="24"/>
          <w:lang w:val="en-GB"/>
        </w:rPr>
        <w:t>Culham</w:t>
      </w:r>
    </w:p>
    <w:p w:rsidR="0059342C" w:rsidRDefault="0059342C"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017AF" w:rsidRPr="00E76BDE" w:rsidRDefault="00F017AF"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76BDE">
        <w:rPr>
          <w:color w:val="000000"/>
          <w:sz w:val="24"/>
          <w:szCs w:val="24"/>
          <w:lang w:val="en-US"/>
        </w:rPr>
        <w:t xml:space="preserve">The accreditation process of the ‘Europa School </w:t>
      </w:r>
      <w:r w:rsidR="00EE063D">
        <w:rPr>
          <w:color w:val="000000"/>
          <w:sz w:val="24"/>
          <w:szCs w:val="24"/>
          <w:lang w:val="en-US"/>
        </w:rPr>
        <w:t xml:space="preserve">UK, </w:t>
      </w:r>
      <w:r w:rsidRPr="00E76BDE">
        <w:rPr>
          <w:color w:val="000000"/>
          <w:sz w:val="24"/>
          <w:szCs w:val="24"/>
          <w:lang w:val="en-US"/>
        </w:rPr>
        <w:t xml:space="preserve">Culham’ started in April 2013 with the approval of the general interest file presented by the UK Authorities. </w:t>
      </w:r>
    </w:p>
    <w:p w:rsidR="00F017AF" w:rsidRPr="00E76BDE" w:rsidRDefault="00F017AF"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76BDE">
        <w:rPr>
          <w:color w:val="000000"/>
          <w:sz w:val="24"/>
          <w:szCs w:val="24"/>
          <w:lang w:val="en-US"/>
        </w:rPr>
        <w:t>At its meeting of 2-4 December 2014, the Board of Governors approved the Europa School’s accreditation request as regards the nursery and primary cycles and mandated the Secretary-General to sign an Accreditation Agreement covering these cycles for three years.</w:t>
      </w:r>
    </w:p>
    <w:p w:rsidR="00C0195D" w:rsidRDefault="00F017AF"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In April 2017, the Board of Governors</w:t>
      </w:r>
      <w:r w:rsidRPr="0085500A">
        <w:rPr>
          <w:lang w:val="en-US"/>
        </w:rPr>
        <w:t xml:space="preserve"> </w:t>
      </w:r>
      <w:r w:rsidRPr="0085500A">
        <w:rPr>
          <w:color w:val="000000"/>
          <w:sz w:val="24"/>
          <w:szCs w:val="24"/>
          <w:lang w:val="en-US"/>
        </w:rPr>
        <w:t>expressed a favo</w:t>
      </w:r>
      <w:r>
        <w:rPr>
          <w:color w:val="000000"/>
          <w:sz w:val="24"/>
          <w:szCs w:val="24"/>
          <w:lang w:val="en-US"/>
        </w:rPr>
        <w:t>rable opinion on the r</w:t>
      </w:r>
      <w:r w:rsidRPr="0085500A">
        <w:rPr>
          <w:color w:val="000000"/>
          <w:sz w:val="24"/>
          <w:szCs w:val="24"/>
          <w:lang w:val="en-US"/>
        </w:rPr>
        <w:t xml:space="preserve">eport on the audit of the Nursery and Primary </w:t>
      </w:r>
      <w:r>
        <w:rPr>
          <w:color w:val="000000"/>
          <w:sz w:val="24"/>
          <w:szCs w:val="24"/>
          <w:lang w:val="en-US"/>
        </w:rPr>
        <w:t>cycle</w:t>
      </w:r>
      <w:r w:rsidRPr="0085500A">
        <w:rPr>
          <w:color w:val="000000"/>
          <w:sz w:val="24"/>
          <w:szCs w:val="24"/>
          <w:lang w:val="en-US"/>
        </w:rPr>
        <w:t xml:space="preserve"> at Europa School and decided to mandate the Secretary-General to renew the Accreditation Agreement currently in force for a further two years, in line with the length of the </w:t>
      </w:r>
      <w:r>
        <w:rPr>
          <w:color w:val="000000"/>
          <w:sz w:val="24"/>
          <w:szCs w:val="24"/>
          <w:lang w:val="en-US"/>
        </w:rPr>
        <w:t xml:space="preserve">BREXIT </w:t>
      </w:r>
      <w:r w:rsidRPr="0085500A">
        <w:rPr>
          <w:color w:val="000000"/>
          <w:sz w:val="24"/>
          <w:szCs w:val="24"/>
          <w:lang w:val="en-US"/>
        </w:rPr>
        <w:t>nego</w:t>
      </w:r>
      <w:r>
        <w:rPr>
          <w:color w:val="000000"/>
          <w:sz w:val="24"/>
          <w:szCs w:val="24"/>
          <w:lang w:val="en-US"/>
        </w:rPr>
        <w:t>tiations</w:t>
      </w:r>
      <w:r w:rsidRPr="0085500A">
        <w:rPr>
          <w:color w:val="000000"/>
          <w:sz w:val="24"/>
          <w:szCs w:val="24"/>
          <w:lang w:val="en-US"/>
        </w:rPr>
        <w:t>.</w:t>
      </w:r>
    </w:p>
    <w:p w:rsidR="00C0195D" w:rsidRPr="006327AF" w:rsidRDefault="00C0195D" w:rsidP="00C0195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6327AF">
        <w:rPr>
          <w:color w:val="000000"/>
          <w:sz w:val="24"/>
          <w:szCs w:val="24"/>
          <w:lang w:val="en-US"/>
        </w:rPr>
        <w:t>The dossiers of conformity for the accreditation of Europa School UK for S1-S5 (2015-02-D-8-en-2) and for the European Baccalaureate (2015-02-D-9-en-2) were approved at the Board of Governors in April, 2015.</w:t>
      </w:r>
    </w:p>
    <w:p w:rsidR="00C0195D" w:rsidRDefault="00C0195D" w:rsidP="00C0195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6327AF">
        <w:rPr>
          <w:color w:val="000000"/>
          <w:sz w:val="24"/>
          <w:szCs w:val="24"/>
          <w:lang w:val="en-US"/>
        </w:rPr>
        <w:t>The consequent audit was arranged early after the opening of the relevant sections of the Europa School UK, concluding on 29th September 2017 with a positive recommendation for final approval by the Board of Governors.</w:t>
      </w:r>
    </w:p>
    <w:p w:rsidR="00F017AF" w:rsidRPr="00E76BDE" w:rsidRDefault="00F017AF" w:rsidP="00F017A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76BDE">
        <w:rPr>
          <w:color w:val="000000"/>
          <w:sz w:val="24"/>
          <w:szCs w:val="24"/>
          <w:lang w:val="en-US"/>
        </w:rPr>
        <w:t xml:space="preserve">The BREXIT and the </w:t>
      </w:r>
      <w:r w:rsidR="00613E6C">
        <w:rPr>
          <w:color w:val="000000"/>
          <w:sz w:val="24"/>
          <w:szCs w:val="24"/>
          <w:lang w:val="en-US"/>
        </w:rPr>
        <w:t xml:space="preserve">potential </w:t>
      </w:r>
      <w:r w:rsidRPr="00E76BDE">
        <w:rPr>
          <w:color w:val="000000"/>
          <w:sz w:val="24"/>
          <w:szCs w:val="24"/>
          <w:lang w:val="en-US"/>
        </w:rPr>
        <w:t>denunciation of the Convention raise the question whether this accreditation might be maintained in the future, given the fact that UK w</w:t>
      </w:r>
      <w:r w:rsidR="00613E6C">
        <w:rPr>
          <w:color w:val="000000"/>
          <w:sz w:val="24"/>
          <w:szCs w:val="24"/>
          <w:lang w:val="en-US"/>
        </w:rPr>
        <w:t>ould</w:t>
      </w:r>
      <w:r w:rsidRPr="00E76BDE">
        <w:rPr>
          <w:color w:val="000000"/>
          <w:sz w:val="24"/>
          <w:szCs w:val="24"/>
          <w:lang w:val="en-US"/>
        </w:rPr>
        <w:t xml:space="preserve"> no longer be a part of the EU territory. </w:t>
      </w:r>
    </w:p>
    <w:p w:rsidR="00F017AF" w:rsidRPr="00644976" w:rsidRDefault="00F017AF" w:rsidP="0059342C">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387056">
        <w:rPr>
          <w:color w:val="000000"/>
          <w:sz w:val="24"/>
          <w:szCs w:val="24"/>
          <w:lang w:val="en-US"/>
        </w:rPr>
        <w:t xml:space="preserve">The systematic interpretation of the Convention and the Regulations on European Accredited Schools may allow the conclusion that also accredited schools can only be established and maintained on the territory of an EU Member State. Legally, it may be sustained that accrediting schools located outside the European Union’s territory, whereas the very existence of the European Schools is linked to the </w:t>
      </w:r>
      <w:r w:rsidRPr="00387056">
        <w:rPr>
          <w:color w:val="000000"/>
          <w:sz w:val="24"/>
          <w:szCs w:val="24"/>
          <w:lang w:val="en-US"/>
        </w:rPr>
        <w:lastRenderedPageBreak/>
        <w:t>construction of the Union and to the education of the children of its agents, would be out of the scope of competence of the Board of Governors, so that the said accreditations would not be valid. Moreover, such accreditations would raise numerous legal problems and there is an assumption that some of them could not be solved within the legal framework set by the Convention of 1994.</w:t>
      </w:r>
    </w:p>
    <w:p w:rsidR="00F017AF" w:rsidRDefault="00F017AF"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The lawyers of the OSG and the Legal Service of the EU Commission were consulted and came to the preliminary conclusion that a continuation of the accreditation process </w:t>
      </w:r>
      <w:r w:rsidR="00A36881">
        <w:rPr>
          <w:rFonts w:cs="Arial"/>
          <w:color w:val="000000"/>
          <w:sz w:val="24"/>
          <w:szCs w:val="24"/>
          <w:lang w:val="en-US"/>
        </w:rPr>
        <w:t>is</w:t>
      </w:r>
      <w:r>
        <w:rPr>
          <w:rFonts w:cs="Arial"/>
          <w:color w:val="000000"/>
          <w:sz w:val="24"/>
          <w:szCs w:val="24"/>
          <w:lang w:val="en-US"/>
        </w:rPr>
        <w:t xml:space="preserve"> legally questionable.</w:t>
      </w:r>
    </w:p>
    <w:p w:rsidR="00F017AF" w:rsidRDefault="00F017AF"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Nevertheless, </w:t>
      </w:r>
      <w:r w:rsidR="00A36881">
        <w:rPr>
          <w:rFonts w:cs="Arial"/>
          <w:color w:val="000000"/>
          <w:sz w:val="24"/>
          <w:szCs w:val="24"/>
          <w:lang w:val="en-US"/>
        </w:rPr>
        <w:t>members of the W</w:t>
      </w:r>
      <w:r w:rsidR="00C27A0C">
        <w:rPr>
          <w:rFonts w:cs="Arial"/>
          <w:color w:val="000000"/>
          <w:sz w:val="24"/>
          <w:szCs w:val="24"/>
          <w:lang w:val="en-US"/>
        </w:rPr>
        <w:t xml:space="preserve">orking </w:t>
      </w:r>
      <w:r w:rsidR="00A36881">
        <w:rPr>
          <w:rFonts w:cs="Arial"/>
          <w:color w:val="000000"/>
          <w:sz w:val="24"/>
          <w:szCs w:val="24"/>
          <w:lang w:val="en-US"/>
        </w:rPr>
        <w:t>G</w:t>
      </w:r>
      <w:r w:rsidR="00C27A0C">
        <w:rPr>
          <w:rFonts w:cs="Arial"/>
          <w:color w:val="000000"/>
          <w:sz w:val="24"/>
          <w:szCs w:val="24"/>
          <w:lang w:val="en-US"/>
        </w:rPr>
        <w:t>roup</w:t>
      </w:r>
      <w:r w:rsidR="00A36881">
        <w:rPr>
          <w:rFonts w:cs="Arial"/>
          <w:color w:val="000000"/>
          <w:sz w:val="24"/>
          <w:szCs w:val="24"/>
          <w:lang w:val="en-US"/>
        </w:rPr>
        <w:t xml:space="preserve"> suggested that </w:t>
      </w:r>
      <w:r>
        <w:rPr>
          <w:rFonts w:cs="Arial"/>
          <w:color w:val="000000"/>
          <w:sz w:val="24"/>
          <w:szCs w:val="24"/>
          <w:lang w:val="en-US"/>
        </w:rPr>
        <w:t>a smooth transitory period, respecting the expectations of the pupils concerned, might be subject to a bilateral agreement between the Board of Governors and the UK Government.</w:t>
      </w:r>
    </w:p>
    <w:p w:rsidR="00F017AF" w:rsidRDefault="00F017AF"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93193C" w:rsidRPr="00F017AF" w:rsidRDefault="0093193C" w:rsidP="0059342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59342C" w:rsidRPr="0059342C" w:rsidRDefault="0059342C" w:rsidP="0059342C">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9342C">
        <w:rPr>
          <w:rFonts w:cs="Arial"/>
          <w:b/>
          <w:color w:val="000000"/>
          <w:sz w:val="24"/>
          <w:szCs w:val="24"/>
          <w:lang w:val="en-GB"/>
        </w:rPr>
        <w:t>State of play of the Article 50 BREXIT negotiations</w:t>
      </w:r>
    </w:p>
    <w:p w:rsidR="00F017AF" w:rsidRDefault="00F017AF"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023966" w:rsidRDefault="00457146"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On 22 May 2017, the Council, </w:t>
      </w:r>
      <w:r w:rsidR="00114F67">
        <w:rPr>
          <w:rFonts w:cs="Arial"/>
          <w:color w:val="000000"/>
          <w:sz w:val="24"/>
          <w:szCs w:val="24"/>
          <w:lang w:val="en-GB"/>
        </w:rPr>
        <w:t>based on</w:t>
      </w:r>
      <w:r>
        <w:rPr>
          <w:rFonts w:cs="Arial"/>
          <w:color w:val="000000"/>
          <w:sz w:val="24"/>
          <w:szCs w:val="24"/>
          <w:lang w:val="en-GB"/>
        </w:rPr>
        <w:t xml:space="preserve"> the Commission’s recommendations, </w:t>
      </w:r>
      <w:r w:rsidR="00023966">
        <w:rPr>
          <w:rFonts w:cs="Arial"/>
          <w:color w:val="000000"/>
          <w:sz w:val="24"/>
          <w:szCs w:val="24"/>
          <w:lang w:val="en-GB"/>
        </w:rPr>
        <w:t>authorised the opening of the Article 50 negotiations with the UK and nominated the Commission as Union negotiator.</w:t>
      </w:r>
      <w:r>
        <w:rPr>
          <w:rFonts w:cs="Arial"/>
          <w:color w:val="000000"/>
          <w:sz w:val="24"/>
          <w:szCs w:val="24"/>
          <w:lang w:val="en-GB"/>
        </w:rPr>
        <w:t xml:space="preserve"> </w:t>
      </w:r>
      <w:r w:rsidR="00023966">
        <w:rPr>
          <w:rFonts w:cs="Arial"/>
          <w:color w:val="000000"/>
          <w:sz w:val="24"/>
          <w:szCs w:val="24"/>
          <w:lang w:val="en-GB"/>
        </w:rPr>
        <w:t xml:space="preserve">It is envisaged that the negotiations will last approximately 18 months </w:t>
      </w:r>
      <w:r w:rsidR="00767AC5">
        <w:rPr>
          <w:rFonts w:cs="Arial"/>
          <w:color w:val="000000"/>
          <w:sz w:val="24"/>
          <w:szCs w:val="24"/>
          <w:lang w:val="en-GB"/>
        </w:rPr>
        <w:t xml:space="preserve">from </w:t>
      </w:r>
      <w:r w:rsidR="00023966">
        <w:rPr>
          <w:rFonts w:cs="Arial"/>
          <w:color w:val="000000"/>
          <w:sz w:val="24"/>
          <w:szCs w:val="24"/>
          <w:lang w:val="en-GB"/>
        </w:rPr>
        <w:t>June 2017 until October/November 2018</w:t>
      </w:r>
      <w:r w:rsidR="00767AC5">
        <w:rPr>
          <w:rFonts w:cs="Arial"/>
          <w:color w:val="000000"/>
          <w:sz w:val="24"/>
          <w:szCs w:val="24"/>
          <w:lang w:val="en-GB"/>
        </w:rPr>
        <w:t xml:space="preserve"> (see also th</w:t>
      </w:r>
      <w:r w:rsidR="00F017AF">
        <w:rPr>
          <w:rFonts w:cs="Arial"/>
          <w:color w:val="000000"/>
          <w:sz w:val="24"/>
          <w:szCs w:val="24"/>
          <w:lang w:val="en-GB"/>
        </w:rPr>
        <w:t xml:space="preserve">e indicative calendar </w:t>
      </w:r>
      <w:r w:rsidR="00F017AF" w:rsidRPr="00A62408">
        <w:rPr>
          <w:rFonts w:cs="Arial"/>
          <w:color w:val="000000"/>
          <w:sz w:val="24"/>
          <w:szCs w:val="24"/>
          <w:lang w:val="en-GB"/>
        </w:rPr>
        <w:t xml:space="preserve">in </w:t>
      </w:r>
      <w:r w:rsidR="00A62408" w:rsidRPr="00A62408">
        <w:rPr>
          <w:rFonts w:cs="Arial"/>
          <w:color w:val="000000"/>
          <w:sz w:val="24"/>
          <w:szCs w:val="24"/>
          <w:lang w:val="en-GB"/>
        </w:rPr>
        <w:t>Annex I</w:t>
      </w:r>
      <w:r w:rsidR="00F017AF" w:rsidRPr="00A62408">
        <w:rPr>
          <w:rFonts w:cs="Arial"/>
          <w:color w:val="000000"/>
          <w:sz w:val="24"/>
          <w:szCs w:val="24"/>
          <w:lang w:val="en-GB"/>
        </w:rPr>
        <w:t xml:space="preserve"> of this</w:t>
      </w:r>
      <w:r w:rsidR="00F017AF">
        <w:rPr>
          <w:rFonts w:cs="Arial"/>
          <w:color w:val="000000"/>
          <w:sz w:val="24"/>
          <w:szCs w:val="24"/>
          <w:lang w:val="en-GB"/>
        </w:rPr>
        <w:t xml:space="preserve"> report</w:t>
      </w:r>
      <w:r w:rsidR="00767AC5">
        <w:rPr>
          <w:rFonts w:cs="Arial"/>
          <w:color w:val="000000"/>
          <w:sz w:val="24"/>
          <w:szCs w:val="24"/>
          <w:lang w:val="en-GB"/>
        </w:rPr>
        <w:t>)</w:t>
      </w:r>
      <w:r w:rsidR="00023966">
        <w:rPr>
          <w:rFonts w:cs="Arial"/>
          <w:color w:val="000000"/>
          <w:sz w:val="24"/>
          <w:szCs w:val="24"/>
          <w:lang w:val="en-GB"/>
        </w:rPr>
        <w:t>.</w:t>
      </w:r>
    </w:p>
    <w:p w:rsidR="00457146" w:rsidRDefault="00457146"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According to the ‘Terms of Reference for the Article 50 TEU negotiations’ three initial negotiation groups have been established:</w:t>
      </w:r>
    </w:p>
    <w:p w:rsidR="00457146" w:rsidRDefault="00457146" w:rsidP="00457146">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Citizens’ rights;</w:t>
      </w:r>
    </w:p>
    <w:p w:rsidR="00457146" w:rsidRDefault="00457146" w:rsidP="00457146">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Financial Settlement;</w:t>
      </w:r>
    </w:p>
    <w:p w:rsidR="00457146" w:rsidRDefault="00457146" w:rsidP="00457146">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Other Separation issues.</w:t>
      </w:r>
    </w:p>
    <w:p w:rsidR="00457146" w:rsidRDefault="00457146"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C2A2B" w:rsidRDefault="00457146"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Concerning the issue of ‘Financial Settlement’ the EU COM Task Force for the Preparation and Conduct of the Negotiations with the United Kingdom under Article 50 TEU tabled on 12 June 2017 the position </w:t>
      </w:r>
      <w:r w:rsidRPr="00457146">
        <w:rPr>
          <w:rFonts w:cs="Arial"/>
          <w:color w:val="000000"/>
          <w:sz w:val="24"/>
          <w:szCs w:val="24"/>
          <w:lang w:val="en-GB"/>
        </w:rPr>
        <w:t>paper “</w:t>
      </w:r>
      <w:r w:rsidR="00ED3DC4" w:rsidRPr="00457146">
        <w:rPr>
          <w:rFonts w:cs="Arial"/>
          <w:color w:val="000000"/>
          <w:sz w:val="24"/>
          <w:szCs w:val="24"/>
          <w:lang w:val="en-GB"/>
        </w:rPr>
        <w:t>Essential Pri</w:t>
      </w:r>
      <w:r w:rsidRPr="00457146">
        <w:rPr>
          <w:rFonts w:cs="Arial"/>
          <w:color w:val="000000"/>
          <w:sz w:val="24"/>
          <w:szCs w:val="24"/>
          <w:lang w:val="en-GB"/>
        </w:rPr>
        <w:t>nciples on Financial Settlement”.</w:t>
      </w:r>
      <w:r>
        <w:rPr>
          <w:rFonts w:cs="Arial"/>
          <w:color w:val="000000"/>
          <w:sz w:val="24"/>
          <w:szCs w:val="24"/>
          <w:lang w:val="en-GB"/>
        </w:rPr>
        <w:t xml:space="preserve"> </w:t>
      </w:r>
      <w:r w:rsidR="00A36881">
        <w:rPr>
          <w:rFonts w:cs="Arial"/>
          <w:color w:val="000000"/>
          <w:sz w:val="24"/>
          <w:szCs w:val="24"/>
          <w:lang w:val="en-GB"/>
        </w:rPr>
        <w:t xml:space="preserve"> </w:t>
      </w:r>
      <w:r w:rsidR="003C2A2B">
        <w:rPr>
          <w:rFonts w:cs="Arial"/>
          <w:color w:val="000000"/>
          <w:sz w:val="24"/>
          <w:szCs w:val="24"/>
          <w:lang w:val="en-GB"/>
        </w:rPr>
        <w:t xml:space="preserve"> </w:t>
      </w:r>
    </w:p>
    <w:p w:rsidR="00ED3DC4" w:rsidRDefault="003C2A2B"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Pr>
          <w:rFonts w:cs="Arial"/>
          <w:color w:val="000000"/>
          <w:sz w:val="24"/>
          <w:szCs w:val="24"/>
          <w:lang w:val="en-GB"/>
        </w:rPr>
        <w:t>T</w:t>
      </w:r>
      <w:r w:rsidR="00ED3DC4">
        <w:rPr>
          <w:rFonts w:cs="Arial"/>
          <w:color w:val="000000"/>
          <w:sz w:val="24"/>
          <w:szCs w:val="24"/>
          <w:lang w:val="en-GB"/>
        </w:rPr>
        <w:t>h</w:t>
      </w:r>
      <w:r w:rsidR="00457146">
        <w:rPr>
          <w:rFonts w:cs="Arial"/>
          <w:color w:val="000000"/>
          <w:sz w:val="24"/>
          <w:szCs w:val="24"/>
          <w:lang w:val="en-GB"/>
        </w:rPr>
        <w:t xml:space="preserve">e position paper </w:t>
      </w:r>
      <w:r w:rsidR="00C97BE9">
        <w:rPr>
          <w:rFonts w:cs="Arial"/>
          <w:color w:val="000000"/>
          <w:sz w:val="24"/>
          <w:szCs w:val="24"/>
          <w:lang w:val="en-GB"/>
        </w:rPr>
        <w:t>is meant</w:t>
      </w:r>
      <w:r w:rsidR="00ED3DC4">
        <w:rPr>
          <w:rFonts w:cs="Arial"/>
          <w:color w:val="000000"/>
          <w:sz w:val="24"/>
          <w:szCs w:val="24"/>
          <w:lang w:val="en-GB"/>
        </w:rPr>
        <w:t xml:space="preserve"> to provide the main principles of the EU position with respect to financial settlements. </w:t>
      </w:r>
      <w:r w:rsidR="00457146">
        <w:rPr>
          <w:rFonts w:cs="Arial"/>
          <w:color w:val="000000"/>
          <w:sz w:val="24"/>
          <w:szCs w:val="24"/>
          <w:lang w:val="en-GB"/>
        </w:rPr>
        <w:t xml:space="preserve">Under </w:t>
      </w:r>
      <w:r w:rsidR="00ED3DC4">
        <w:rPr>
          <w:rFonts w:cs="Arial"/>
          <w:color w:val="000000"/>
          <w:sz w:val="24"/>
          <w:szCs w:val="24"/>
          <w:lang w:val="en-GB"/>
        </w:rPr>
        <w:t>Chapter ‘VII. Other bodies’</w:t>
      </w:r>
      <w:r w:rsidR="00A36881">
        <w:rPr>
          <w:rFonts w:cs="Arial"/>
          <w:color w:val="000000"/>
          <w:sz w:val="24"/>
          <w:szCs w:val="24"/>
          <w:lang w:val="en-GB"/>
        </w:rPr>
        <w:t>, as far as the European Schools are concerned</w:t>
      </w:r>
      <w:r w:rsidR="001C0B82">
        <w:rPr>
          <w:rFonts w:cs="Arial"/>
          <w:color w:val="000000"/>
          <w:sz w:val="24"/>
          <w:szCs w:val="24"/>
          <w:lang w:val="en-GB"/>
        </w:rPr>
        <w:t xml:space="preserve">, </w:t>
      </w:r>
      <w:r w:rsidR="00457146">
        <w:rPr>
          <w:rFonts w:cs="Arial"/>
          <w:color w:val="000000"/>
          <w:sz w:val="24"/>
          <w:szCs w:val="24"/>
          <w:lang w:val="en-GB"/>
        </w:rPr>
        <w:t xml:space="preserve">it states </w:t>
      </w:r>
      <w:r w:rsidR="00ED3DC4">
        <w:rPr>
          <w:rFonts w:cs="Arial"/>
          <w:color w:val="000000"/>
          <w:sz w:val="24"/>
          <w:szCs w:val="24"/>
          <w:lang w:val="en-GB"/>
        </w:rPr>
        <w:t>that “</w:t>
      </w:r>
      <w:r w:rsidR="00ED3DC4">
        <w:rPr>
          <w:rFonts w:cs="Arial"/>
          <w:i/>
          <w:color w:val="000000"/>
          <w:sz w:val="24"/>
          <w:szCs w:val="24"/>
          <w:lang w:val="en-GB"/>
        </w:rPr>
        <w:t>until the end of the academic year 2020-2021, the United Kingdom should continue to contribute to the funding of the teachers it seconded to the European Schools in line with the cost sharing agreement related to the secondment of British teachers”.</w:t>
      </w:r>
    </w:p>
    <w:p w:rsidR="00ED3DC4" w:rsidRDefault="00ED3DC4"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This impl</w:t>
      </w:r>
      <w:r w:rsidR="003C2A2B">
        <w:rPr>
          <w:rFonts w:cs="Arial"/>
          <w:color w:val="000000"/>
          <w:sz w:val="24"/>
          <w:szCs w:val="24"/>
          <w:lang w:val="en-GB"/>
        </w:rPr>
        <w:t>ies</w:t>
      </w:r>
      <w:r>
        <w:rPr>
          <w:rFonts w:cs="Arial"/>
          <w:color w:val="000000"/>
          <w:sz w:val="24"/>
          <w:szCs w:val="24"/>
          <w:lang w:val="en-GB"/>
        </w:rPr>
        <w:t xml:space="preserve"> that </w:t>
      </w:r>
      <w:r w:rsidR="00C27A0C">
        <w:rPr>
          <w:rFonts w:cs="Arial"/>
          <w:color w:val="000000"/>
          <w:sz w:val="24"/>
          <w:szCs w:val="24"/>
          <w:lang w:val="en-GB"/>
        </w:rPr>
        <w:t xml:space="preserve">at least the financing of the </w:t>
      </w:r>
      <w:r>
        <w:rPr>
          <w:rFonts w:cs="Arial"/>
          <w:color w:val="000000"/>
          <w:sz w:val="24"/>
          <w:szCs w:val="24"/>
          <w:lang w:val="en-GB"/>
        </w:rPr>
        <w:t xml:space="preserve">European Schools </w:t>
      </w:r>
      <w:r w:rsidR="00A8793B">
        <w:rPr>
          <w:rFonts w:cs="Arial"/>
          <w:color w:val="000000"/>
          <w:sz w:val="24"/>
          <w:szCs w:val="24"/>
          <w:lang w:val="en-GB"/>
        </w:rPr>
        <w:t>is</w:t>
      </w:r>
      <w:r>
        <w:rPr>
          <w:rFonts w:cs="Arial"/>
          <w:color w:val="000000"/>
          <w:sz w:val="24"/>
          <w:szCs w:val="24"/>
          <w:lang w:val="en-GB"/>
        </w:rPr>
        <w:t xml:space="preserve"> part of the negotiation</w:t>
      </w:r>
      <w:r w:rsidR="00415A60">
        <w:rPr>
          <w:rFonts w:cs="Arial"/>
          <w:color w:val="000000"/>
          <w:sz w:val="24"/>
          <w:szCs w:val="24"/>
          <w:lang w:val="en-GB"/>
        </w:rPr>
        <w:t>s</w:t>
      </w:r>
      <w:r>
        <w:rPr>
          <w:rFonts w:cs="Arial"/>
          <w:color w:val="000000"/>
          <w:sz w:val="24"/>
          <w:szCs w:val="24"/>
          <w:lang w:val="en-GB"/>
        </w:rPr>
        <w:t xml:space="preserve"> between the </w:t>
      </w:r>
      <w:r w:rsidR="00767AC5">
        <w:rPr>
          <w:rFonts w:cs="Arial"/>
          <w:color w:val="000000"/>
          <w:sz w:val="24"/>
          <w:szCs w:val="24"/>
          <w:lang w:val="en-GB"/>
        </w:rPr>
        <w:t>EU 27</w:t>
      </w:r>
      <w:r>
        <w:rPr>
          <w:rFonts w:cs="Arial"/>
          <w:color w:val="000000"/>
          <w:sz w:val="24"/>
          <w:szCs w:val="24"/>
          <w:lang w:val="en-GB"/>
        </w:rPr>
        <w:t xml:space="preserve"> and the UK Government.</w:t>
      </w:r>
      <w:r w:rsidR="00A36881">
        <w:rPr>
          <w:rFonts w:cs="Arial"/>
          <w:color w:val="000000"/>
          <w:sz w:val="24"/>
          <w:szCs w:val="24"/>
          <w:lang w:val="en-GB"/>
        </w:rPr>
        <w:t xml:space="preserve"> </w:t>
      </w:r>
    </w:p>
    <w:p w:rsidR="002D05AA" w:rsidRPr="00ED3DC4" w:rsidRDefault="002D05AA"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Until the </w:t>
      </w:r>
      <w:r w:rsidR="00644976">
        <w:rPr>
          <w:rFonts w:cs="Arial"/>
          <w:color w:val="000000"/>
          <w:sz w:val="24"/>
          <w:szCs w:val="24"/>
          <w:lang w:val="en-GB"/>
        </w:rPr>
        <w:t>sixth</w:t>
      </w:r>
      <w:r>
        <w:rPr>
          <w:rFonts w:cs="Arial"/>
          <w:color w:val="000000"/>
          <w:sz w:val="24"/>
          <w:szCs w:val="24"/>
          <w:lang w:val="en-GB"/>
        </w:rPr>
        <w:t xml:space="preserve"> round of these Article 50 negotiations</w:t>
      </w:r>
      <w:r w:rsidR="009761E0">
        <w:rPr>
          <w:rFonts w:cs="Arial"/>
          <w:color w:val="000000"/>
          <w:sz w:val="24"/>
          <w:szCs w:val="24"/>
          <w:lang w:val="en-GB"/>
        </w:rPr>
        <w:t>,</w:t>
      </w:r>
      <w:r>
        <w:rPr>
          <w:rFonts w:cs="Arial"/>
          <w:color w:val="000000"/>
          <w:sz w:val="24"/>
          <w:szCs w:val="24"/>
          <w:lang w:val="en-GB"/>
        </w:rPr>
        <w:t xml:space="preserve"> which took place </w:t>
      </w:r>
      <w:r w:rsidR="00644976">
        <w:rPr>
          <w:rFonts w:cs="Arial"/>
          <w:color w:val="000000"/>
          <w:sz w:val="24"/>
          <w:szCs w:val="24"/>
          <w:lang w:val="en-GB"/>
        </w:rPr>
        <w:t xml:space="preserve">on 9 and 10 November </w:t>
      </w:r>
      <w:r>
        <w:rPr>
          <w:rFonts w:cs="Arial"/>
          <w:color w:val="000000"/>
          <w:sz w:val="24"/>
          <w:szCs w:val="24"/>
          <w:lang w:val="en-GB"/>
        </w:rPr>
        <w:t>2017</w:t>
      </w:r>
      <w:r w:rsidR="009761E0">
        <w:rPr>
          <w:rFonts w:cs="Arial"/>
          <w:color w:val="000000"/>
          <w:sz w:val="24"/>
          <w:szCs w:val="24"/>
          <w:lang w:val="en-GB"/>
        </w:rPr>
        <w:t>,</w:t>
      </w:r>
      <w:r>
        <w:rPr>
          <w:rFonts w:cs="Arial"/>
          <w:color w:val="000000"/>
          <w:sz w:val="24"/>
          <w:szCs w:val="24"/>
          <w:lang w:val="en-GB"/>
        </w:rPr>
        <w:t xml:space="preserve"> </w:t>
      </w:r>
      <w:r w:rsidR="00613E6C">
        <w:rPr>
          <w:rFonts w:cs="Arial"/>
          <w:color w:val="000000"/>
          <w:sz w:val="24"/>
          <w:szCs w:val="24"/>
          <w:lang w:val="en-GB"/>
        </w:rPr>
        <w:t xml:space="preserve">whilst there have been some productive discussions </w:t>
      </w:r>
      <w:r>
        <w:rPr>
          <w:rFonts w:cs="Arial"/>
          <w:color w:val="000000"/>
          <w:sz w:val="24"/>
          <w:szCs w:val="24"/>
          <w:lang w:val="en-GB"/>
        </w:rPr>
        <w:t xml:space="preserve">no </w:t>
      </w:r>
      <w:r w:rsidR="009761E0">
        <w:rPr>
          <w:rFonts w:cs="Arial"/>
          <w:color w:val="000000"/>
          <w:sz w:val="24"/>
          <w:szCs w:val="24"/>
          <w:lang w:val="en-GB"/>
        </w:rPr>
        <w:t>major progress had</w:t>
      </w:r>
      <w:r>
        <w:rPr>
          <w:rFonts w:cs="Arial"/>
          <w:color w:val="000000"/>
          <w:sz w:val="24"/>
          <w:szCs w:val="24"/>
          <w:lang w:val="en-GB"/>
        </w:rPr>
        <w:t xml:space="preserve"> been achieved</w:t>
      </w:r>
      <w:r w:rsidR="009761E0">
        <w:rPr>
          <w:rStyle w:val="FootnoteReference"/>
          <w:rFonts w:cs="Arial"/>
          <w:color w:val="000000"/>
          <w:sz w:val="24"/>
          <w:szCs w:val="24"/>
          <w:lang w:val="en-GB"/>
        </w:rPr>
        <w:footnoteReference w:id="1"/>
      </w:r>
      <w:r w:rsidR="009761E0">
        <w:rPr>
          <w:rFonts w:cs="Arial"/>
          <w:color w:val="000000"/>
          <w:sz w:val="24"/>
          <w:szCs w:val="24"/>
          <w:lang w:val="en-GB"/>
        </w:rPr>
        <w:t>.</w:t>
      </w:r>
    </w:p>
    <w:p w:rsidR="00300D95" w:rsidRDefault="00300D95">
      <w:pPr>
        <w:spacing w:before="0" w:after="0"/>
        <w:jc w:val="left"/>
        <w:rPr>
          <w:rFonts w:cs="Arial"/>
          <w:color w:val="000000"/>
          <w:sz w:val="24"/>
          <w:szCs w:val="24"/>
          <w:lang w:val="en-GB"/>
        </w:rPr>
      </w:pPr>
      <w:r>
        <w:rPr>
          <w:rFonts w:cs="Arial"/>
          <w:color w:val="000000"/>
          <w:sz w:val="24"/>
          <w:szCs w:val="24"/>
          <w:lang w:val="en-GB"/>
        </w:rPr>
        <w:br w:type="page"/>
      </w:r>
    </w:p>
    <w:p w:rsidR="00023966" w:rsidRDefault="00023966"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75D25" w:rsidRDefault="00575D25"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75D25" w:rsidRPr="00575D25" w:rsidRDefault="00575D25" w:rsidP="00575D25">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75D25">
        <w:rPr>
          <w:rFonts w:cs="Arial"/>
          <w:b/>
          <w:color w:val="000000"/>
          <w:sz w:val="24"/>
          <w:szCs w:val="24"/>
          <w:lang w:val="en-US"/>
        </w:rPr>
        <w:t>Main areas influenced by the BREXIT</w:t>
      </w:r>
    </w:p>
    <w:p w:rsidR="00575D25" w:rsidRPr="005E5B54" w:rsidRDefault="00575D25" w:rsidP="00575D25">
      <w:pPr>
        <w:pStyle w:val="ListParagraph"/>
        <w:rPr>
          <w:rFonts w:cs="Arial"/>
          <w:b/>
          <w:color w:val="000000"/>
          <w:sz w:val="24"/>
          <w:szCs w:val="24"/>
          <w:lang w:val="en-US"/>
        </w:rPr>
      </w:pPr>
    </w:p>
    <w:p w:rsidR="00575D25" w:rsidRPr="005E5B54" w:rsidRDefault="00575D25" w:rsidP="00575D25">
      <w:pPr>
        <w:pStyle w:val="ListParagraph"/>
        <w:rPr>
          <w:rFonts w:cs="Arial"/>
          <w:b/>
          <w:color w:val="000000"/>
          <w:sz w:val="24"/>
          <w:szCs w:val="24"/>
          <w:lang w:val="en-US"/>
        </w:rPr>
      </w:pPr>
    </w:p>
    <w:p w:rsidR="00575D25" w:rsidRPr="005E5B54" w:rsidRDefault="00575D25" w:rsidP="00575D25">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Financing of the European School System</w:t>
      </w: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575D25" w:rsidRPr="005E5B54"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5E5B54">
        <w:rPr>
          <w:rFonts w:cs="Arial"/>
          <w:color w:val="000000"/>
          <w:sz w:val="24"/>
          <w:szCs w:val="24"/>
          <w:lang w:val="en-US"/>
        </w:rPr>
        <w:t xml:space="preserve">The system of the European Schools is mainly financed by the Member States via the secondment of staff and by the EU Commission contributing to the budget of the European </w:t>
      </w:r>
      <w:r>
        <w:rPr>
          <w:rFonts w:cs="Arial"/>
          <w:color w:val="000000"/>
          <w:sz w:val="24"/>
          <w:szCs w:val="24"/>
          <w:lang w:val="en-US"/>
        </w:rPr>
        <w:t>S</w:t>
      </w:r>
      <w:r w:rsidRPr="005E5B54">
        <w:rPr>
          <w:rFonts w:cs="Arial"/>
          <w:color w:val="000000"/>
          <w:sz w:val="24"/>
          <w:szCs w:val="24"/>
          <w:lang w:val="en-US"/>
        </w:rPr>
        <w:t>chools.</w:t>
      </w:r>
    </w:p>
    <w:p w:rsidR="00575D25" w:rsidRPr="005E5B54"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5A331D">
        <w:rPr>
          <w:rFonts w:cs="Arial"/>
          <w:color w:val="000000"/>
          <w:sz w:val="24"/>
          <w:szCs w:val="24"/>
          <w:lang w:val="en-US"/>
        </w:rPr>
        <w:t>In the 2016/17 school year in</w:t>
      </w:r>
      <w:r w:rsidRPr="005A331D">
        <w:rPr>
          <w:rFonts w:cs="Arial"/>
          <w:sz w:val="24"/>
          <w:szCs w:val="24"/>
          <w:lang w:val="en-US"/>
        </w:rPr>
        <w:t xml:space="preserve"> total 1,401 staff members </w:t>
      </w:r>
      <w:r w:rsidR="00C97BE9">
        <w:rPr>
          <w:rFonts w:cs="Arial"/>
          <w:sz w:val="24"/>
          <w:szCs w:val="24"/>
          <w:lang w:val="en-US"/>
        </w:rPr>
        <w:t>were</w:t>
      </w:r>
      <w:r w:rsidRPr="005A331D">
        <w:rPr>
          <w:rFonts w:cs="Arial"/>
          <w:color w:val="000000"/>
          <w:sz w:val="24"/>
          <w:szCs w:val="24"/>
          <w:lang w:val="en-US"/>
        </w:rPr>
        <w:t xml:space="preserve"> seconded by the Member States. The number of staff seconded by the UK government amounted to 108 (= 7.7 %)</w:t>
      </w:r>
      <w:r w:rsidRPr="005A331D">
        <w:rPr>
          <w:rStyle w:val="FootnoteReference"/>
          <w:rFonts w:cs="Arial"/>
          <w:color w:val="000000"/>
          <w:sz w:val="24"/>
          <w:szCs w:val="24"/>
          <w:lang w:val="en-US"/>
        </w:rPr>
        <w:footnoteReference w:id="2"/>
      </w:r>
      <w:r w:rsidRPr="005A331D">
        <w:rPr>
          <w:rFonts w:cs="Arial"/>
          <w:color w:val="000000"/>
          <w:sz w:val="24"/>
          <w:szCs w:val="24"/>
          <w:lang w:val="en-US"/>
        </w:rPr>
        <w:t>.</w:t>
      </w:r>
    </w:p>
    <w:p w:rsidR="00575D25" w:rsidRPr="005E5B54" w:rsidRDefault="0093193C"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contribution of the EU</w:t>
      </w:r>
      <w:bookmarkStart w:id="0" w:name="_GoBack"/>
      <w:bookmarkEnd w:id="0"/>
      <w:r w:rsidR="00A36881">
        <w:rPr>
          <w:rFonts w:cs="Arial"/>
          <w:color w:val="000000"/>
          <w:sz w:val="24"/>
          <w:szCs w:val="24"/>
          <w:lang w:val="en-US"/>
        </w:rPr>
        <w:t xml:space="preserve"> </w:t>
      </w:r>
      <w:r>
        <w:rPr>
          <w:rFonts w:cs="Arial"/>
          <w:color w:val="000000"/>
          <w:sz w:val="24"/>
          <w:szCs w:val="24"/>
          <w:lang w:val="en-US"/>
        </w:rPr>
        <w:t xml:space="preserve">budget </w:t>
      </w:r>
      <w:r w:rsidRPr="005E5B54">
        <w:rPr>
          <w:rFonts w:cs="Arial"/>
          <w:color w:val="000000"/>
          <w:sz w:val="24"/>
          <w:szCs w:val="24"/>
          <w:lang w:val="en-US"/>
        </w:rPr>
        <w:t>to</w:t>
      </w:r>
      <w:r w:rsidR="00575D25" w:rsidRPr="005E5B54">
        <w:rPr>
          <w:rFonts w:cs="Arial"/>
          <w:color w:val="000000"/>
          <w:sz w:val="24"/>
          <w:szCs w:val="24"/>
          <w:lang w:val="en-US"/>
        </w:rPr>
        <w:t xml:space="preserve"> the </w:t>
      </w:r>
      <w:r w:rsidR="00A36881">
        <w:rPr>
          <w:rFonts w:cs="Arial"/>
          <w:color w:val="000000"/>
          <w:sz w:val="24"/>
          <w:szCs w:val="24"/>
          <w:lang w:val="en-US"/>
        </w:rPr>
        <w:t xml:space="preserve">European Schools system </w:t>
      </w:r>
      <w:r w:rsidR="00575D25" w:rsidRPr="005E5B54">
        <w:rPr>
          <w:rFonts w:cs="Arial"/>
          <w:color w:val="000000"/>
          <w:sz w:val="24"/>
          <w:szCs w:val="24"/>
          <w:lang w:val="en-US"/>
        </w:rPr>
        <w:t xml:space="preserve">budget 2018 will </w:t>
      </w:r>
      <w:r w:rsidR="00A36881">
        <w:rPr>
          <w:rFonts w:cs="Arial"/>
          <w:color w:val="000000"/>
          <w:sz w:val="24"/>
          <w:szCs w:val="24"/>
          <w:lang w:val="en-US"/>
        </w:rPr>
        <w:t xml:space="preserve">be decided by the EU Budgetary Authority by the end of November </w:t>
      </w:r>
      <w:r>
        <w:rPr>
          <w:rFonts w:cs="Arial"/>
          <w:color w:val="000000"/>
          <w:sz w:val="24"/>
          <w:szCs w:val="24"/>
          <w:lang w:val="en-US"/>
        </w:rPr>
        <w:t>2017 and</w:t>
      </w:r>
      <w:r w:rsidR="00A36881">
        <w:rPr>
          <w:rFonts w:cs="Arial"/>
          <w:color w:val="000000"/>
          <w:sz w:val="24"/>
          <w:szCs w:val="24"/>
          <w:lang w:val="en-US"/>
        </w:rPr>
        <w:t xml:space="preserve"> will </w:t>
      </w:r>
      <w:r w:rsidR="00575D25" w:rsidRPr="005E5B54">
        <w:rPr>
          <w:rFonts w:cs="Arial"/>
          <w:color w:val="000000"/>
          <w:sz w:val="24"/>
          <w:szCs w:val="24"/>
          <w:lang w:val="en-US"/>
        </w:rPr>
        <w:t xml:space="preserve">probably </w:t>
      </w:r>
      <w:r w:rsidR="00575D25" w:rsidRPr="00BC799B">
        <w:rPr>
          <w:rFonts w:cs="Arial"/>
          <w:color w:val="000000"/>
          <w:sz w:val="24"/>
          <w:szCs w:val="24"/>
          <w:lang w:val="en-US"/>
        </w:rPr>
        <w:t xml:space="preserve">amount </w:t>
      </w:r>
      <w:r w:rsidRPr="00BC799B">
        <w:rPr>
          <w:rFonts w:cs="Arial"/>
          <w:color w:val="000000"/>
          <w:sz w:val="24"/>
          <w:szCs w:val="24"/>
          <w:lang w:val="en-US"/>
        </w:rPr>
        <w:t xml:space="preserve">to </w:t>
      </w:r>
      <w:r>
        <w:rPr>
          <w:rFonts w:cs="Arial"/>
          <w:color w:val="000000"/>
          <w:sz w:val="24"/>
          <w:szCs w:val="24"/>
          <w:lang w:val="en-US"/>
        </w:rPr>
        <w:t>191.304.344</w:t>
      </w:r>
      <w:r w:rsidR="00575D25">
        <w:rPr>
          <w:rFonts w:cs="Arial"/>
          <w:color w:val="000000"/>
          <w:sz w:val="24"/>
          <w:szCs w:val="24"/>
          <w:lang w:val="en-US"/>
        </w:rPr>
        <w:t xml:space="preserve"> € (= </w:t>
      </w:r>
      <w:r w:rsidR="00B15669">
        <w:rPr>
          <w:rFonts w:cs="Arial"/>
          <w:color w:val="000000"/>
          <w:sz w:val="24"/>
          <w:szCs w:val="24"/>
          <w:lang w:val="en-US"/>
        </w:rPr>
        <w:t xml:space="preserve">60,8 % </w:t>
      </w:r>
      <w:r w:rsidR="00A8793B">
        <w:rPr>
          <w:rFonts w:cs="Arial"/>
          <w:color w:val="000000"/>
          <w:sz w:val="24"/>
          <w:szCs w:val="24"/>
          <w:lang w:val="en-US"/>
        </w:rPr>
        <w:t>o</w:t>
      </w:r>
      <w:r w:rsidR="00575D25" w:rsidRPr="005E5B54">
        <w:rPr>
          <w:rFonts w:cs="Arial"/>
          <w:color w:val="000000"/>
          <w:sz w:val="24"/>
          <w:szCs w:val="24"/>
          <w:lang w:val="en-US"/>
        </w:rPr>
        <w:t>f the total budget)</w:t>
      </w:r>
      <w:r>
        <w:rPr>
          <w:rFonts w:cs="Arial"/>
          <w:color w:val="000000"/>
          <w:sz w:val="24"/>
          <w:szCs w:val="24"/>
          <w:lang w:val="en-US"/>
        </w:rPr>
        <w:t>.</w:t>
      </w:r>
      <w:r w:rsidR="00575D25" w:rsidRPr="005E5B54">
        <w:rPr>
          <w:rFonts w:cs="Arial"/>
          <w:color w:val="000000"/>
          <w:sz w:val="24"/>
          <w:szCs w:val="24"/>
          <w:lang w:val="en-US"/>
        </w:rPr>
        <w:t xml:space="preserve"> </w:t>
      </w:r>
      <w:r w:rsidR="00575D25">
        <w:rPr>
          <w:rFonts w:cs="Arial"/>
          <w:color w:val="000000"/>
          <w:sz w:val="24"/>
          <w:szCs w:val="24"/>
          <w:lang w:val="en-US"/>
        </w:rPr>
        <w:t>In 2014,</w:t>
      </w:r>
      <w:r w:rsidR="00575D25" w:rsidRPr="005E5B54">
        <w:rPr>
          <w:rFonts w:cs="Arial"/>
          <w:color w:val="000000"/>
          <w:sz w:val="24"/>
          <w:szCs w:val="24"/>
          <w:lang w:val="en-US"/>
        </w:rPr>
        <w:t xml:space="preserve"> the </w:t>
      </w:r>
      <w:r w:rsidR="00575D25">
        <w:rPr>
          <w:rFonts w:cs="Arial"/>
          <w:color w:val="000000"/>
          <w:sz w:val="24"/>
          <w:szCs w:val="24"/>
          <w:lang w:val="en-US"/>
        </w:rPr>
        <w:t xml:space="preserve">share of the </w:t>
      </w:r>
      <w:r w:rsidR="00575D25" w:rsidRPr="005E5B54">
        <w:rPr>
          <w:rFonts w:cs="Arial"/>
          <w:color w:val="000000"/>
          <w:sz w:val="24"/>
          <w:szCs w:val="24"/>
          <w:lang w:val="en-US"/>
        </w:rPr>
        <w:t>UK contribut</w:t>
      </w:r>
      <w:r w:rsidR="00575D25">
        <w:rPr>
          <w:rFonts w:cs="Arial"/>
          <w:color w:val="000000"/>
          <w:sz w:val="24"/>
          <w:szCs w:val="24"/>
          <w:lang w:val="en-US"/>
        </w:rPr>
        <w:t>ions</w:t>
      </w:r>
      <w:r w:rsidR="00575D25" w:rsidRPr="005E5B54">
        <w:rPr>
          <w:rFonts w:cs="Arial"/>
          <w:color w:val="000000"/>
          <w:sz w:val="24"/>
          <w:szCs w:val="24"/>
          <w:lang w:val="en-US"/>
        </w:rPr>
        <w:t xml:space="preserve"> to the EU </w:t>
      </w:r>
      <w:r w:rsidR="00575D25" w:rsidRPr="008A2BCC">
        <w:rPr>
          <w:rFonts w:cs="Arial"/>
          <w:color w:val="000000"/>
          <w:sz w:val="24"/>
          <w:szCs w:val="24"/>
          <w:lang w:val="en-US"/>
        </w:rPr>
        <w:t xml:space="preserve">budget </w:t>
      </w:r>
      <w:r w:rsidR="00575D25">
        <w:rPr>
          <w:rFonts w:cs="Arial"/>
          <w:color w:val="000000"/>
          <w:sz w:val="24"/>
          <w:szCs w:val="24"/>
          <w:lang w:val="en-US"/>
        </w:rPr>
        <w:t xml:space="preserve">amounted to </w:t>
      </w:r>
      <w:r w:rsidR="00575D25" w:rsidRPr="008A2BCC">
        <w:rPr>
          <w:rFonts w:cs="Arial"/>
          <w:color w:val="000000"/>
          <w:sz w:val="24"/>
          <w:szCs w:val="24"/>
          <w:lang w:val="en-US"/>
        </w:rPr>
        <w:t>10</w:t>
      </w:r>
      <w:r w:rsidR="00575D25">
        <w:rPr>
          <w:rFonts w:cs="Arial"/>
          <w:color w:val="000000"/>
          <w:sz w:val="24"/>
          <w:szCs w:val="24"/>
          <w:lang w:val="en-US"/>
        </w:rPr>
        <w:t>.</w:t>
      </w:r>
      <w:r w:rsidR="00575D25" w:rsidRPr="008A2BCC">
        <w:rPr>
          <w:rFonts w:cs="Arial"/>
          <w:color w:val="000000"/>
          <w:sz w:val="24"/>
          <w:szCs w:val="24"/>
          <w:lang w:val="en-US"/>
        </w:rPr>
        <w:t>7 %.</w:t>
      </w:r>
      <w:r w:rsidR="00575D25" w:rsidRPr="005E5B54">
        <w:rPr>
          <w:rFonts w:cs="Arial"/>
          <w:color w:val="000000"/>
          <w:sz w:val="24"/>
          <w:szCs w:val="24"/>
          <w:lang w:val="en-US"/>
        </w:rPr>
        <w:t xml:space="preserve"> </w:t>
      </w:r>
      <w:r w:rsidR="00B15669">
        <w:rPr>
          <w:rFonts w:cs="Arial"/>
          <w:color w:val="000000"/>
          <w:sz w:val="24"/>
          <w:szCs w:val="24"/>
          <w:lang w:val="en-US"/>
        </w:rPr>
        <w:t>The UK contribution to the E</w:t>
      </w:r>
      <w:r w:rsidR="00C27A0C">
        <w:rPr>
          <w:rFonts w:cs="Arial"/>
          <w:color w:val="000000"/>
          <w:sz w:val="24"/>
          <w:szCs w:val="24"/>
          <w:lang w:val="en-US"/>
        </w:rPr>
        <w:t xml:space="preserve">uropean School </w:t>
      </w:r>
      <w:r w:rsidR="00B15669">
        <w:rPr>
          <w:rFonts w:cs="Arial"/>
          <w:color w:val="000000"/>
          <w:sz w:val="24"/>
          <w:szCs w:val="24"/>
          <w:lang w:val="en-US"/>
        </w:rPr>
        <w:t>system related to the teachers' secondment represents 1.47% of the E</w:t>
      </w:r>
      <w:r w:rsidR="00C27A0C">
        <w:rPr>
          <w:rFonts w:cs="Arial"/>
          <w:color w:val="000000"/>
          <w:sz w:val="24"/>
          <w:szCs w:val="24"/>
          <w:lang w:val="en-US"/>
        </w:rPr>
        <w:t>uropean Schools’</w:t>
      </w:r>
      <w:r w:rsidR="00B15669">
        <w:rPr>
          <w:rFonts w:cs="Arial"/>
          <w:color w:val="000000"/>
          <w:sz w:val="24"/>
          <w:szCs w:val="24"/>
          <w:lang w:val="en-US"/>
        </w:rPr>
        <w:t xml:space="preserve"> total amount of revenue</w:t>
      </w:r>
      <w:r w:rsidR="001C0B82">
        <w:rPr>
          <w:rFonts w:cs="Arial"/>
          <w:color w:val="000000"/>
          <w:sz w:val="24"/>
          <w:szCs w:val="24"/>
          <w:lang w:val="en-US"/>
        </w:rPr>
        <w:t>s</w:t>
      </w:r>
      <w:r w:rsidR="00B15669">
        <w:rPr>
          <w:rFonts w:cs="Arial"/>
          <w:color w:val="000000"/>
          <w:sz w:val="24"/>
          <w:szCs w:val="24"/>
          <w:lang w:val="en-US"/>
        </w:rPr>
        <w:t xml:space="preserve"> in 2016. </w:t>
      </w:r>
    </w:p>
    <w:p w:rsidR="006F5EB1"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5E5B54">
        <w:rPr>
          <w:rFonts w:cs="Arial"/>
          <w:color w:val="000000"/>
          <w:sz w:val="24"/>
          <w:szCs w:val="24"/>
          <w:lang w:val="en-US"/>
        </w:rPr>
        <w:t xml:space="preserve">These figures make clear that the BREXIT and the </w:t>
      </w:r>
      <w:r w:rsidR="00613E6C">
        <w:rPr>
          <w:rFonts w:cs="Arial"/>
          <w:color w:val="000000"/>
          <w:sz w:val="24"/>
          <w:szCs w:val="24"/>
          <w:lang w:val="en-US"/>
        </w:rPr>
        <w:t xml:space="preserve">potential </w:t>
      </w:r>
      <w:r w:rsidRPr="005E5B54">
        <w:rPr>
          <w:rFonts w:cs="Arial"/>
          <w:color w:val="000000"/>
          <w:sz w:val="24"/>
          <w:szCs w:val="24"/>
          <w:lang w:val="en-US"/>
        </w:rPr>
        <w:t>denunciation of the Convention w</w:t>
      </w:r>
      <w:r w:rsidR="00613E6C">
        <w:rPr>
          <w:rFonts w:cs="Arial"/>
          <w:color w:val="000000"/>
          <w:sz w:val="24"/>
          <w:szCs w:val="24"/>
          <w:lang w:val="en-US"/>
        </w:rPr>
        <w:t xml:space="preserve">ould </w:t>
      </w:r>
      <w:r w:rsidRPr="005E5B54">
        <w:rPr>
          <w:rFonts w:cs="Arial"/>
          <w:color w:val="000000"/>
          <w:sz w:val="24"/>
          <w:szCs w:val="24"/>
          <w:lang w:val="en-US"/>
        </w:rPr>
        <w:t>have a “</w:t>
      </w:r>
      <w:r>
        <w:rPr>
          <w:rFonts w:cs="Arial"/>
          <w:color w:val="000000"/>
          <w:sz w:val="24"/>
          <w:szCs w:val="24"/>
          <w:lang w:val="en-US"/>
        </w:rPr>
        <w:t>triple</w:t>
      </w:r>
      <w:r w:rsidRPr="005E5B54">
        <w:rPr>
          <w:rFonts w:cs="Arial"/>
          <w:color w:val="000000"/>
          <w:sz w:val="24"/>
          <w:szCs w:val="24"/>
          <w:lang w:val="en-US"/>
        </w:rPr>
        <w:t xml:space="preserve"> effect’. </w:t>
      </w:r>
    </w:p>
    <w:p w:rsidR="006F5EB1"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Firstly,</w:t>
      </w:r>
      <w:r w:rsidRPr="005E5B54">
        <w:rPr>
          <w:rFonts w:cs="Arial"/>
          <w:color w:val="000000"/>
          <w:sz w:val="24"/>
          <w:szCs w:val="24"/>
          <w:lang w:val="en-US"/>
        </w:rPr>
        <w:t xml:space="preserve"> the member states contribution via secondments will be </w:t>
      </w:r>
      <w:r>
        <w:rPr>
          <w:rFonts w:cs="Arial"/>
          <w:color w:val="000000"/>
          <w:sz w:val="24"/>
          <w:szCs w:val="24"/>
          <w:lang w:val="en-US"/>
        </w:rPr>
        <w:t>a</w:t>
      </w:r>
      <w:r w:rsidRPr="005E5B54">
        <w:rPr>
          <w:rFonts w:cs="Arial"/>
          <w:color w:val="000000"/>
          <w:sz w:val="24"/>
          <w:szCs w:val="24"/>
          <w:lang w:val="en-US"/>
        </w:rPr>
        <w:t xml:space="preserve">ffected. </w:t>
      </w:r>
    </w:p>
    <w:p w:rsidR="006F5EB1"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Secondly, the decrease of secondments will increase the number of locally recruited teachers financed by the EU Commission contribution. </w:t>
      </w:r>
    </w:p>
    <w:p w:rsidR="00575D25" w:rsidRPr="005E5B54"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Thirdly, </w:t>
      </w:r>
      <w:r w:rsidRPr="005E5B54">
        <w:rPr>
          <w:rFonts w:cs="Arial"/>
          <w:color w:val="000000"/>
          <w:sz w:val="24"/>
          <w:szCs w:val="24"/>
          <w:lang w:val="en-US"/>
        </w:rPr>
        <w:t>the EU COM might face s</w:t>
      </w:r>
      <w:r w:rsidR="00DF2756">
        <w:rPr>
          <w:rFonts w:cs="Arial"/>
          <w:color w:val="000000"/>
          <w:sz w:val="24"/>
          <w:szCs w:val="24"/>
          <w:lang w:val="en-US"/>
        </w:rPr>
        <w:t>ome</w:t>
      </w:r>
      <w:r w:rsidRPr="005E5B54">
        <w:rPr>
          <w:rFonts w:cs="Arial"/>
          <w:color w:val="000000"/>
          <w:sz w:val="24"/>
          <w:szCs w:val="24"/>
          <w:lang w:val="en-US"/>
        </w:rPr>
        <w:t xml:space="preserve"> difficulties to maintain the current contribution to the budget of the European Schools</w:t>
      </w:r>
      <w:r>
        <w:rPr>
          <w:rFonts w:cs="Arial"/>
          <w:color w:val="000000"/>
          <w:sz w:val="24"/>
          <w:szCs w:val="24"/>
          <w:lang w:val="en-US"/>
        </w:rPr>
        <w:t xml:space="preserve"> due to the loss of the UK contributions to the EU budget</w:t>
      </w:r>
      <w:r w:rsidRPr="005E5B54">
        <w:rPr>
          <w:rFonts w:cs="Arial"/>
          <w:color w:val="000000"/>
          <w:sz w:val="24"/>
          <w:szCs w:val="24"/>
          <w:lang w:val="en-US"/>
        </w:rPr>
        <w:t>.</w:t>
      </w: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The members of the Working Group recognized the ‘triple effect’ described above. Some members made a link to the ‘cost sharing’ mechanism that in </w:t>
      </w:r>
      <w:r w:rsidR="00554302">
        <w:rPr>
          <w:rFonts w:cs="Arial"/>
          <w:color w:val="000000"/>
          <w:sz w:val="24"/>
          <w:szCs w:val="24"/>
          <w:lang w:val="en-US"/>
        </w:rPr>
        <w:t>their view needs to be reviewed. The</w:t>
      </w:r>
      <w:r>
        <w:rPr>
          <w:rFonts w:cs="Arial"/>
          <w:color w:val="000000"/>
          <w:sz w:val="24"/>
          <w:szCs w:val="24"/>
          <w:lang w:val="en-US"/>
        </w:rPr>
        <w:t xml:space="preserve"> majority of the members </w:t>
      </w:r>
      <w:r w:rsidR="00B15669">
        <w:rPr>
          <w:rFonts w:cs="Arial"/>
          <w:color w:val="000000"/>
          <w:sz w:val="24"/>
          <w:szCs w:val="24"/>
          <w:lang w:val="en-US"/>
        </w:rPr>
        <w:t>considered however that the necessity to review the cost-sharing mechanism is independent from the B</w:t>
      </w:r>
      <w:r w:rsidR="00C27A0C">
        <w:rPr>
          <w:rFonts w:cs="Arial"/>
          <w:color w:val="000000"/>
          <w:sz w:val="24"/>
          <w:szCs w:val="24"/>
          <w:lang w:val="en-US"/>
        </w:rPr>
        <w:t>REXIT</w:t>
      </w:r>
      <w:r w:rsidR="00B15669">
        <w:rPr>
          <w:rFonts w:cs="Arial"/>
          <w:color w:val="000000"/>
          <w:sz w:val="24"/>
          <w:szCs w:val="24"/>
          <w:lang w:val="en-US"/>
        </w:rPr>
        <w:t xml:space="preserve">, but the latter can exacerbate the difficulties. </w:t>
      </w:r>
      <w:r w:rsidR="00554302">
        <w:rPr>
          <w:rFonts w:cs="Arial"/>
          <w:color w:val="000000"/>
          <w:sz w:val="24"/>
          <w:szCs w:val="24"/>
          <w:lang w:val="en-US"/>
        </w:rPr>
        <w:t>However</w:t>
      </w:r>
      <w:r>
        <w:rPr>
          <w:rFonts w:cs="Arial"/>
          <w:color w:val="000000"/>
          <w:sz w:val="24"/>
          <w:szCs w:val="24"/>
          <w:lang w:val="en-US"/>
        </w:rPr>
        <w:t xml:space="preserve">, the Estonian presidency has announced </w:t>
      </w:r>
      <w:r w:rsidR="00C97BE9">
        <w:rPr>
          <w:rFonts w:cs="Arial"/>
          <w:color w:val="000000"/>
          <w:sz w:val="24"/>
          <w:szCs w:val="24"/>
          <w:lang w:val="en-US"/>
        </w:rPr>
        <w:t xml:space="preserve">its intention </w:t>
      </w:r>
      <w:r>
        <w:rPr>
          <w:rFonts w:cs="Arial"/>
          <w:color w:val="000000"/>
          <w:sz w:val="24"/>
          <w:szCs w:val="24"/>
          <w:lang w:val="en-US"/>
        </w:rPr>
        <w:t>to start the process of reviewing the cost sharing mechanism.</w:t>
      </w: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Finally, it was highlighted again that already the 2019</w:t>
      </w:r>
      <w:r w:rsidR="006F5EB1">
        <w:rPr>
          <w:rFonts w:cs="Arial"/>
          <w:color w:val="000000"/>
          <w:sz w:val="24"/>
          <w:szCs w:val="24"/>
          <w:lang w:val="en-US"/>
        </w:rPr>
        <w:t xml:space="preserve"> budget, to be adopted by the Board of Governors in April 2018, </w:t>
      </w:r>
      <w:r>
        <w:rPr>
          <w:rFonts w:cs="Arial"/>
          <w:color w:val="000000"/>
          <w:sz w:val="24"/>
          <w:szCs w:val="24"/>
          <w:lang w:val="en-US"/>
        </w:rPr>
        <w:t xml:space="preserve">should deal with the potential effects at least as far as a drop </w:t>
      </w:r>
      <w:r w:rsidR="00C97BE9">
        <w:rPr>
          <w:rFonts w:cs="Arial"/>
          <w:color w:val="000000"/>
          <w:sz w:val="24"/>
          <w:szCs w:val="24"/>
          <w:lang w:val="en-US"/>
        </w:rPr>
        <w:t xml:space="preserve">in numbers </w:t>
      </w:r>
      <w:r>
        <w:rPr>
          <w:rFonts w:cs="Arial"/>
          <w:color w:val="000000"/>
          <w:sz w:val="24"/>
          <w:szCs w:val="24"/>
          <w:lang w:val="en-US"/>
        </w:rPr>
        <w:t xml:space="preserve">of secondments is concerned.  </w:t>
      </w:r>
    </w:p>
    <w:p w:rsidR="00575D25" w:rsidRDefault="008D6B5A" w:rsidP="008D6B5A">
      <w:pPr>
        <w:tabs>
          <w:tab w:val="left" w:pos="360"/>
          <w:tab w:val="left" w:pos="1440"/>
          <w:tab w:val="left" w:pos="360"/>
          <w:tab w:val="left" w:pos="1440"/>
          <w:tab w:val="left" w:pos="360"/>
          <w:tab w:val="left" w:pos="1440"/>
        </w:tabs>
        <w:spacing w:before="0" w:after="0"/>
        <w:jc w:val="left"/>
        <w:rPr>
          <w:rFonts w:cs="Arial"/>
          <w:color w:val="000000"/>
          <w:sz w:val="24"/>
          <w:szCs w:val="24"/>
          <w:lang w:val="en-US"/>
        </w:rPr>
      </w:pPr>
      <w:r>
        <w:rPr>
          <w:rFonts w:cs="Arial"/>
          <w:color w:val="000000"/>
          <w:sz w:val="24"/>
          <w:szCs w:val="24"/>
          <w:lang w:val="en-US"/>
        </w:rPr>
        <w:br w:type="page"/>
      </w:r>
    </w:p>
    <w:p w:rsidR="00575D25" w:rsidRPr="005E5B54"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575D25" w:rsidRPr="005E5B54" w:rsidRDefault="00575D25" w:rsidP="00575D25">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Staffing</w:t>
      </w:r>
    </w:p>
    <w:p w:rsidR="00575D25" w:rsidRPr="005E5B54" w:rsidRDefault="00575D25" w:rsidP="00575D25">
      <w:pPr>
        <w:pStyle w:val="ListParagraph"/>
        <w:rPr>
          <w:rFonts w:cs="Arial"/>
          <w:b/>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 European Schools employ in all staff categories (Seconded Staff, Locally Recruited Teachers, Administrative and Ancillary Staff) staff members with UK nationality. These colleagues are an integral part of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b/>
          <w:color w:val="000000"/>
          <w:sz w:val="24"/>
          <w:szCs w:val="24"/>
          <w:lang w:val="en-US"/>
        </w:rPr>
      </w:pPr>
      <w:r w:rsidRPr="005E5B54">
        <w:rPr>
          <w:rFonts w:cs="Arial"/>
          <w:b/>
          <w:color w:val="000000"/>
          <w:sz w:val="24"/>
          <w:szCs w:val="24"/>
          <w:lang w:val="en-US"/>
        </w:rPr>
        <w:t>aa) Seconded Staff Members</w:t>
      </w:r>
    </w:p>
    <w:p w:rsidR="00575D25" w:rsidRPr="005E5B54" w:rsidRDefault="00575D25" w:rsidP="00575D25">
      <w:pPr>
        <w:pStyle w:val="ListParagraph"/>
        <w:ind w:left="0"/>
        <w:rPr>
          <w:rFonts w:cs="Arial"/>
          <w:b/>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 number of seconded staff members second</w:t>
      </w:r>
      <w:r>
        <w:rPr>
          <w:rFonts w:cs="Arial"/>
          <w:color w:val="000000"/>
          <w:sz w:val="24"/>
          <w:szCs w:val="24"/>
          <w:lang w:val="en-US"/>
        </w:rPr>
        <w:t>ed</w:t>
      </w:r>
      <w:r w:rsidRPr="005E5B54">
        <w:rPr>
          <w:rFonts w:cs="Arial"/>
          <w:color w:val="000000"/>
          <w:sz w:val="24"/>
          <w:szCs w:val="24"/>
          <w:lang w:val="en-US"/>
        </w:rPr>
        <w:t xml:space="preserve"> by the UK government has decreased over the last years </w:t>
      </w:r>
      <w:r w:rsidRPr="004C1C56">
        <w:rPr>
          <w:rFonts w:cs="Arial"/>
          <w:color w:val="000000"/>
          <w:sz w:val="24"/>
          <w:szCs w:val="24"/>
          <w:lang w:val="en-US"/>
        </w:rPr>
        <w:t xml:space="preserve">from 247 in the 2010/11 school year </w:t>
      </w:r>
      <w:r w:rsidRPr="00EE063D">
        <w:rPr>
          <w:rFonts w:cs="Arial"/>
          <w:color w:val="000000"/>
          <w:sz w:val="24"/>
          <w:szCs w:val="24"/>
          <w:lang w:val="en-US"/>
        </w:rPr>
        <w:t xml:space="preserve">to </w:t>
      </w:r>
      <w:r w:rsidR="00EE063D" w:rsidRPr="00EE063D">
        <w:rPr>
          <w:rFonts w:cs="Arial"/>
          <w:color w:val="000000"/>
          <w:sz w:val="24"/>
          <w:szCs w:val="24"/>
          <w:lang w:val="en-US"/>
        </w:rPr>
        <w:t>78</w:t>
      </w:r>
      <w:r w:rsidRPr="00EE063D">
        <w:rPr>
          <w:rFonts w:cs="Arial"/>
          <w:color w:val="000000"/>
          <w:sz w:val="24"/>
          <w:szCs w:val="24"/>
          <w:lang w:val="en-US"/>
        </w:rPr>
        <w:t xml:space="preserve"> in</w:t>
      </w:r>
      <w:r w:rsidR="006F5EB1">
        <w:rPr>
          <w:rFonts w:cs="Arial"/>
          <w:color w:val="000000"/>
          <w:sz w:val="24"/>
          <w:szCs w:val="24"/>
          <w:lang w:val="en-US"/>
        </w:rPr>
        <w:t xml:space="preserve"> the 2017/18</w:t>
      </w:r>
      <w:r w:rsidRPr="004C1C56">
        <w:rPr>
          <w:rFonts w:cs="Arial"/>
          <w:color w:val="000000"/>
          <w:sz w:val="24"/>
          <w:szCs w:val="24"/>
          <w:lang w:val="en-US"/>
        </w:rPr>
        <w:t xml:space="preserve"> school year.</w:t>
      </w:r>
    </w:p>
    <w:p w:rsidR="00575D25" w:rsidRPr="005E5B54" w:rsidRDefault="00575D25" w:rsidP="00575D25">
      <w:pPr>
        <w:pStyle w:val="ListParagraph"/>
        <w:ind w:left="0"/>
        <w:rPr>
          <w:rFonts w:cs="Arial"/>
          <w:color w:val="000000"/>
          <w:sz w:val="24"/>
          <w:szCs w:val="24"/>
          <w:lang w:val="en-US"/>
        </w:rPr>
      </w:pPr>
    </w:p>
    <w:tbl>
      <w:tblPr>
        <w:tblStyle w:val="TableGrid"/>
        <w:tblW w:w="0" w:type="auto"/>
        <w:tblLook w:val="04A0" w:firstRow="1" w:lastRow="0" w:firstColumn="1" w:lastColumn="0" w:noHBand="0" w:noVBand="1"/>
      </w:tblPr>
      <w:tblGrid>
        <w:gridCol w:w="2947"/>
        <w:gridCol w:w="2948"/>
        <w:gridCol w:w="2948"/>
      </w:tblGrid>
      <w:tr w:rsidR="00575D25" w:rsidRPr="005E5B54" w:rsidTr="006F5EB1">
        <w:tc>
          <w:tcPr>
            <w:tcW w:w="2947" w:type="dxa"/>
          </w:tcPr>
          <w:p w:rsidR="00575D25" w:rsidRPr="005E5B54" w:rsidRDefault="00575D25" w:rsidP="006F5EB1">
            <w:pPr>
              <w:pStyle w:val="ListParagraph"/>
              <w:ind w:left="0"/>
              <w:jc w:val="center"/>
              <w:rPr>
                <w:rFonts w:cs="Arial"/>
                <w:b/>
                <w:color w:val="000000"/>
                <w:sz w:val="24"/>
                <w:szCs w:val="24"/>
                <w:lang w:val="en-US"/>
              </w:rPr>
            </w:pPr>
            <w:r w:rsidRPr="005E5B54">
              <w:rPr>
                <w:rFonts w:cs="Arial"/>
                <w:b/>
                <w:color w:val="000000"/>
                <w:sz w:val="24"/>
                <w:szCs w:val="24"/>
                <w:lang w:val="en-US"/>
              </w:rPr>
              <w:t>School year</w:t>
            </w:r>
          </w:p>
        </w:tc>
        <w:tc>
          <w:tcPr>
            <w:tcW w:w="2948" w:type="dxa"/>
          </w:tcPr>
          <w:p w:rsidR="00575D25" w:rsidRPr="005E5B54" w:rsidRDefault="00575D25" w:rsidP="006F5EB1">
            <w:pPr>
              <w:pStyle w:val="ListParagraph"/>
              <w:ind w:left="0"/>
              <w:jc w:val="center"/>
              <w:rPr>
                <w:rFonts w:cs="Arial"/>
                <w:b/>
                <w:color w:val="000000"/>
                <w:sz w:val="24"/>
                <w:szCs w:val="24"/>
                <w:lang w:val="en-US"/>
              </w:rPr>
            </w:pPr>
            <w:r w:rsidRPr="005E5B54">
              <w:rPr>
                <w:rFonts w:cs="Arial"/>
                <w:b/>
                <w:color w:val="000000"/>
                <w:sz w:val="24"/>
                <w:szCs w:val="24"/>
                <w:lang w:val="en-US"/>
              </w:rPr>
              <w:t>Total number</w:t>
            </w:r>
            <w:r>
              <w:rPr>
                <w:rStyle w:val="FootnoteReference"/>
                <w:rFonts w:cs="Arial"/>
                <w:b/>
                <w:color w:val="000000"/>
                <w:sz w:val="24"/>
                <w:szCs w:val="24"/>
                <w:lang w:val="en-US"/>
              </w:rPr>
              <w:footnoteReference w:id="3"/>
            </w:r>
          </w:p>
        </w:tc>
        <w:tc>
          <w:tcPr>
            <w:tcW w:w="2948" w:type="dxa"/>
          </w:tcPr>
          <w:p w:rsidR="00575D25" w:rsidRPr="005E5B54" w:rsidRDefault="00575D25" w:rsidP="006F5EB1">
            <w:pPr>
              <w:pStyle w:val="ListParagraph"/>
              <w:ind w:left="0"/>
              <w:jc w:val="center"/>
              <w:rPr>
                <w:rFonts w:cs="Arial"/>
                <w:b/>
                <w:color w:val="000000"/>
                <w:sz w:val="24"/>
                <w:szCs w:val="24"/>
                <w:lang w:val="en-US"/>
              </w:rPr>
            </w:pPr>
            <w:r w:rsidRPr="005E5B54">
              <w:rPr>
                <w:rFonts w:cs="Arial"/>
                <w:b/>
                <w:color w:val="000000"/>
                <w:sz w:val="24"/>
                <w:szCs w:val="24"/>
                <w:lang w:val="en-US"/>
              </w:rPr>
              <w:t>remarks</w:t>
            </w: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2010/11</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247</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2011/12</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233</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2012/13</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217</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2013/14</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177</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2014/15</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143</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2015/16</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119</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5E5B54"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2016/17</w:t>
            </w:r>
          </w:p>
        </w:tc>
        <w:tc>
          <w:tcPr>
            <w:tcW w:w="2948" w:type="dxa"/>
          </w:tcPr>
          <w:p w:rsidR="00575D25" w:rsidRPr="005E5B54" w:rsidRDefault="00575D25" w:rsidP="006F5EB1">
            <w:pPr>
              <w:pStyle w:val="ListParagraph"/>
              <w:ind w:left="0"/>
              <w:jc w:val="center"/>
              <w:rPr>
                <w:rFonts w:cs="Arial"/>
                <w:color w:val="000000"/>
                <w:sz w:val="24"/>
                <w:szCs w:val="24"/>
                <w:lang w:val="en-US"/>
              </w:rPr>
            </w:pPr>
            <w:r>
              <w:rPr>
                <w:rFonts w:cs="Arial"/>
                <w:color w:val="000000"/>
                <w:sz w:val="24"/>
                <w:szCs w:val="24"/>
                <w:lang w:val="en-US"/>
              </w:rPr>
              <w:t>108</w:t>
            </w:r>
          </w:p>
        </w:tc>
        <w:tc>
          <w:tcPr>
            <w:tcW w:w="2948" w:type="dxa"/>
          </w:tcPr>
          <w:p w:rsidR="00575D25" w:rsidRPr="005E5B54" w:rsidRDefault="00575D25" w:rsidP="006F5EB1">
            <w:pPr>
              <w:pStyle w:val="ListParagraph"/>
              <w:ind w:left="0"/>
              <w:rPr>
                <w:rFonts w:cs="Arial"/>
                <w:color w:val="000000"/>
                <w:sz w:val="24"/>
                <w:szCs w:val="24"/>
                <w:lang w:val="en-US"/>
              </w:rPr>
            </w:pPr>
          </w:p>
        </w:tc>
      </w:tr>
      <w:tr w:rsidR="00575D25" w:rsidRPr="0093193C"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2017/18</w:t>
            </w:r>
          </w:p>
        </w:tc>
        <w:tc>
          <w:tcPr>
            <w:tcW w:w="2948" w:type="dxa"/>
          </w:tcPr>
          <w:p w:rsidR="00575D25" w:rsidRPr="005E5B54" w:rsidRDefault="00575D25" w:rsidP="006F5EB1">
            <w:pPr>
              <w:pStyle w:val="ListParagraph"/>
              <w:ind w:left="0"/>
              <w:jc w:val="center"/>
              <w:rPr>
                <w:rFonts w:cs="Arial"/>
                <w:color w:val="000000"/>
                <w:sz w:val="24"/>
                <w:szCs w:val="24"/>
                <w:lang w:val="en-US"/>
              </w:rPr>
            </w:pPr>
            <w:r w:rsidRPr="00EE063D">
              <w:rPr>
                <w:rFonts w:cs="Arial"/>
                <w:color w:val="000000"/>
                <w:sz w:val="24"/>
                <w:szCs w:val="24"/>
                <w:lang w:val="en-US"/>
              </w:rPr>
              <w:t>7</w:t>
            </w:r>
            <w:r w:rsidR="00EE063D" w:rsidRPr="00EE063D">
              <w:rPr>
                <w:rFonts w:cs="Arial"/>
                <w:color w:val="000000"/>
                <w:sz w:val="24"/>
                <w:szCs w:val="24"/>
                <w:lang w:val="en-US"/>
              </w:rPr>
              <w:t>8</w:t>
            </w:r>
          </w:p>
        </w:tc>
        <w:tc>
          <w:tcPr>
            <w:tcW w:w="2948" w:type="dxa"/>
          </w:tcPr>
          <w:p w:rsidR="00575D25" w:rsidRPr="005E5B54" w:rsidRDefault="0049622A" w:rsidP="006F5EB1">
            <w:pPr>
              <w:pStyle w:val="ListParagraph"/>
              <w:ind w:left="0"/>
              <w:rPr>
                <w:rFonts w:cs="Arial"/>
                <w:color w:val="000000"/>
                <w:sz w:val="24"/>
                <w:szCs w:val="24"/>
                <w:lang w:val="en-US"/>
              </w:rPr>
            </w:pPr>
            <w:r>
              <w:rPr>
                <w:rFonts w:cs="Arial"/>
                <w:color w:val="000000"/>
                <w:sz w:val="24"/>
                <w:szCs w:val="24"/>
                <w:lang w:val="en-US"/>
              </w:rPr>
              <w:t xml:space="preserve">Out of them 15 are in their </w:t>
            </w:r>
            <w:r w:rsidR="00575D25">
              <w:rPr>
                <w:rFonts w:cs="Arial"/>
                <w:color w:val="000000"/>
                <w:sz w:val="24"/>
                <w:szCs w:val="24"/>
                <w:lang w:val="en-US"/>
              </w:rPr>
              <w:t>9</w:t>
            </w:r>
            <w:r w:rsidR="00575D25" w:rsidRPr="00D41957">
              <w:rPr>
                <w:rFonts w:cs="Arial"/>
                <w:color w:val="000000"/>
                <w:sz w:val="24"/>
                <w:szCs w:val="24"/>
                <w:vertAlign w:val="superscript"/>
                <w:lang w:val="en-US"/>
              </w:rPr>
              <w:t>th</w:t>
            </w:r>
            <w:r w:rsidR="00575D25">
              <w:rPr>
                <w:rFonts w:cs="Arial"/>
                <w:color w:val="000000"/>
                <w:sz w:val="24"/>
                <w:szCs w:val="24"/>
                <w:lang w:val="en-US"/>
              </w:rPr>
              <w:t xml:space="preserve"> year</w:t>
            </w:r>
          </w:p>
        </w:tc>
      </w:tr>
      <w:tr w:rsidR="00575D25" w:rsidRPr="0093193C" w:rsidTr="006F5EB1">
        <w:tc>
          <w:tcPr>
            <w:tcW w:w="2947" w:type="dxa"/>
          </w:tcPr>
          <w:p w:rsidR="00575D25" w:rsidRPr="005E5B54" w:rsidRDefault="00575D25" w:rsidP="006F5EB1">
            <w:pPr>
              <w:pStyle w:val="ListParagraph"/>
              <w:ind w:left="0"/>
              <w:rPr>
                <w:rFonts w:cs="Arial"/>
                <w:b/>
                <w:color w:val="000000"/>
                <w:sz w:val="24"/>
                <w:szCs w:val="24"/>
                <w:lang w:val="en-US"/>
              </w:rPr>
            </w:pPr>
            <w:r w:rsidRPr="005E5B54">
              <w:rPr>
                <w:rFonts w:cs="Arial"/>
                <w:b/>
                <w:color w:val="000000"/>
                <w:sz w:val="24"/>
                <w:szCs w:val="24"/>
                <w:lang w:val="en-US"/>
              </w:rPr>
              <w:t>2018/19</w:t>
            </w:r>
          </w:p>
        </w:tc>
        <w:tc>
          <w:tcPr>
            <w:tcW w:w="2948" w:type="dxa"/>
          </w:tcPr>
          <w:p w:rsidR="00575D25" w:rsidRPr="005E5B54" w:rsidRDefault="00575D25" w:rsidP="006F5EB1">
            <w:pPr>
              <w:pStyle w:val="ListParagraph"/>
              <w:ind w:left="0"/>
              <w:jc w:val="center"/>
              <w:rPr>
                <w:rFonts w:cs="Arial"/>
                <w:color w:val="000000"/>
                <w:sz w:val="24"/>
                <w:szCs w:val="24"/>
                <w:lang w:val="en-US"/>
              </w:rPr>
            </w:pPr>
            <w:r w:rsidRPr="00EE063D">
              <w:rPr>
                <w:rFonts w:cs="Arial"/>
                <w:color w:val="000000"/>
                <w:sz w:val="24"/>
                <w:szCs w:val="24"/>
                <w:lang w:val="en-US"/>
              </w:rPr>
              <w:t>6</w:t>
            </w:r>
            <w:r w:rsidR="00EE063D" w:rsidRPr="00EE063D">
              <w:rPr>
                <w:rFonts w:cs="Arial"/>
                <w:color w:val="000000"/>
                <w:sz w:val="24"/>
                <w:szCs w:val="24"/>
                <w:lang w:val="en-US"/>
              </w:rPr>
              <w:t>0</w:t>
            </w:r>
          </w:p>
        </w:tc>
        <w:tc>
          <w:tcPr>
            <w:tcW w:w="2948" w:type="dxa"/>
          </w:tcPr>
          <w:p w:rsidR="00575D25" w:rsidRPr="005E5B54" w:rsidRDefault="0049622A" w:rsidP="0049622A">
            <w:pPr>
              <w:pStyle w:val="ListParagraph"/>
              <w:ind w:left="0"/>
              <w:rPr>
                <w:rFonts w:cs="Arial"/>
                <w:color w:val="000000"/>
                <w:sz w:val="24"/>
                <w:szCs w:val="24"/>
                <w:lang w:val="en-US"/>
              </w:rPr>
            </w:pPr>
            <w:r>
              <w:rPr>
                <w:rFonts w:cs="Arial"/>
                <w:color w:val="000000"/>
                <w:sz w:val="24"/>
                <w:szCs w:val="24"/>
                <w:lang w:val="en-US"/>
              </w:rPr>
              <w:t>Out of them are 23 in their 9</w:t>
            </w:r>
            <w:r w:rsidRPr="0049622A">
              <w:rPr>
                <w:rFonts w:cs="Arial"/>
                <w:color w:val="000000"/>
                <w:sz w:val="24"/>
                <w:szCs w:val="24"/>
                <w:vertAlign w:val="superscript"/>
                <w:lang w:val="en-US"/>
              </w:rPr>
              <w:t>th</w:t>
            </w:r>
            <w:r>
              <w:rPr>
                <w:rFonts w:cs="Arial"/>
                <w:color w:val="000000"/>
                <w:sz w:val="24"/>
                <w:szCs w:val="24"/>
                <w:lang w:val="en-US"/>
              </w:rPr>
              <w:t xml:space="preserve"> year</w:t>
            </w:r>
            <w:r w:rsidR="00613E6C">
              <w:rPr>
                <w:rFonts w:cs="Arial"/>
                <w:color w:val="000000"/>
                <w:sz w:val="24"/>
                <w:szCs w:val="24"/>
                <w:lang w:val="en-US"/>
              </w:rPr>
              <w:t xml:space="preserve"> and 12 teachers are over the UK state pension age (although many teachers chose to work beyond this age)</w:t>
            </w:r>
          </w:p>
        </w:tc>
      </w:tr>
      <w:tr w:rsidR="00575D25" w:rsidRPr="0093193C" w:rsidTr="006F5EB1">
        <w:tc>
          <w:tcPr>
            <w:tcW w:w="2947" w:type="dxa"/>
          </w:tcPr>
          <w:p w:rsidR="00575D25" w:rsidRPr="005E5B54" w:rsidRDefault="00575D25" w:rsidP="006F5EB1">
            <w:pPr>
              <w:pStyle w:val="ListParagraph"/>
              <w:ind w:left="0"/>
              <w:rPr>
                <w:rFonts w:cs="Arial"/>
                <w:b/>
                <w:color w:val="000000"/>
                <w:sz w:val="24"/>
                <w:szCs w:val="24"/>
                <w:lang w:val="en-US"/>
              </w:rPr>
            </w:pPr>
            <w:r>
              <w:rPr>
                <w:rFonts w:cs="Arial"/>
                <w:b/>
                <w:color w:val="000000"/>
                <w:sz w:val="24"/>
                <w:szCs w:val="24"/>
                <w:lang w:val="en-US"/>
              </w:rPr>
              <w:t>2019/20</w:t>
            </w:r>
          </w:p>
        </w:tc>
        <w:tc>
          <w:tcPr>
            <w:tcW w:w="2948" w:type="dxa"/>
          </w:tcPr>
          <w:p w:rsidR="00575D25" w:rsidRDefault="0049622A" w:rsidP="006F5EB1">
            <w:pPr>
              <w:pStyle w:val="ListParagraph"/>
              <w:ind w:left="0"/>
              <w:jc w:val="center"/>
              <w:rPr>
                <w:rFonts w:cs="Arial"/>
                <w:color w:val="000000"/>
                <w:sz w:val="24"/>
                <w:szCs w:val="24"/>
                <w:lang w:val="en-US"/>
              </w:rPr>
            </w:pPr>
            <w:r>
              <w:rPr>
                <w:rFonts w:cs="Arial"/>
                <w:color w:val="000000"/>
                <w:sz w:val="24"/>
                <w:szCs w:val="24"/>
                <w:lang w:val="en-US"/>
              </w:rPr>
              <w:t>37</w:t>
            </w:r>
          </w:p>
        </w:tc>
        <w:tc>
          <w:tcPr>
            <w:tcW w:w="2948" w:type="dxa"/>
          </w:tcPr>
          <w:p w:rsidR="00575D25" w:rsidRDefault="0049622A" w:rsidP="006F5EB1">
            <w:pPr>
              <w:pStyle w:val="ListParagraph"/>
              <w:ind w:left="0"/>
              <w:rPr>
                <w:rFonts w:cs="Arial"/>
                <w:color w:val="000000"/>
                <w:sz w:val="24"/>
                <w:szCs w:val="24"/>
                <w:lang w:val="en-US"/>
              </w:rPr>
            </w:pPr>
            <w:r w:rsidRPr="00FA14C8">
              <w:rPr>
                <w:rFonts w:cs="Arial"/>
                <w:color w:val="000000"/>
                <w:sz w:val="24"/>
                <w:szCs w:val="24"/>
                <w:lang w:val="en-US"/>
              </w:rPr>
              <w:t>E</w:t>
            </w:r>
            <w:r w:rsidR="00575D25" w:rsidRPr="00FA14C8">
              <w:rPr>
                <w:rFonts w:cs="Arial"/>
                <w:color w:val="000000"/>
                <w:sz w:val="24"/>
                <w:szCs w:val="24"/>
                <w:lang w:val="en-US"/>
              </w:rPr>
              <w:t>stimation</w:t>
            </w:r>
            <w:r>
              <w:rPr>
                <w:rFonts w:cs="Arial"/>
                <w:color w:val="000000"/>
                <w:sz w:val="24"/>
                <w:szCs w:val="24"/>
                <w:lang w:val="en-US"/>
              </w:rPr>
              <w:t>,</w:t>
            </w:r>
          </w:p>
          <w:p w:rsidR="0049622A" w:rsidRDefault="0049622A" w:rsidP="006F5EB1">
            <w:pPr>
              <w:pStyle w:val="ListParagraph"/>
              <w:ind w:left="0"/>
              <w:rPr>
                <w:rFonts w:cs="Arial"/>
                <w:color w:val="000000"/>
                <w:sz w:val="24"/>
                <w:szCs w:val="24"/>
                <w:lang w:val="en-US"/>
              </w:rPr>
            </w:pPr>
            <w:r>
              <w:rPr>
                <w:rFonts w:cs="Arial"/>
                <w:color w:val="000000"/>
                <w:sz w:val="24"/>
                <w:szCs w:val="24"/>
                <w:lang w:val="en-US"/>
              </w:rPr>
              <w:t>Out of them 9 would be in their 9</w:t>
            </w:r>
            <w:r w:rsidRPr="0049622A">
              <w:rPr>
                <w:rFonts w:cs="Arial"/>
                <w:color w:val="000000"/>
                <w:sz w:val="24"/>
                <w:szCs w:val="24"/>
                <w:vertAlign w:val="superscript"/>
                <w:lang w:val="en-US"/>
              </w:rPr>
              <w:t>th</w:t>
            </w:r>
            <w:r>
              <w:rPr>
                <w:rFonts w:cs="Arial"/>
                <w:color w:val="000000"/>
                <w:sz w:val="24"/>
                <w:szCs w:val="24"/>
                <w:lang w:val="en-US"/>
              </w:rPr>
              <w:t xml:space="preserve"> year</w:t>
            </w:r>
          </w:p>
        </w:tc>
      </w:tr>
      <w:tr w:rsidR="00DF2756" w:rsidRPr="0093193C" w:rsidTr="006F5EB1">
        <w:tc>
          <w:tcPr>
            <w:tcW w:w="2947" w:type="dxa"/>
          </w:tcPr>
          <w:p w:rsidR="00DF2756" w:rsidRPr="0049622A" w:rsidRDefault="00DF2756" w:rsidP="006F5EB1">
            <w:pPr>
              <w:pStyle w:val="ListParagraph"/>
              <w:ind w:left="0"/>
              <w:rPr>
                <w:rFonts w:cs="Arial"/>
                <w:b/>
                <w:color w:val="000000"/>
                <w:sz w:val="24"/>
                <w:szCs w:val="24"/>
                <w:lang w:val="en-US"/>
              </w:rPr>
            </w:pPr>
            <w:r w:rsidRPr="0049622A">
              <w:rPr>
                <w:rFonts w:cs="Arial"/>
                <w:b/>
                <w:color w:val="000000"/>
                <w:sz w:val="24"/>
                <w:szCs w:val="24"/>
                <w:lang w:val="en-US"/>
              </w:rPr>
              <w:t>2020/21</w:t>
            </w:r>
          </w:p>
        </w:tc>
        <w:tc>
          <w:tcPr>
            <w:tcW w:w="2948" w:type="dxa"/>
          </w:tcPr>
          <w:p w:rsidR="00DF2756" w:rsidRPr="0049622A" w:rsidRDefault="0049622A" w:rsidP="0049622A">
            <w:pPr>
              <w:pStyle w:val="ListParagraph"/>
              <w:ind w:left="0"/>
              <w:jc w:val="center"/>
              <w:rPr>
                <w:rFonts w:cs="Arial"/>
                <w:color w:val="000000"/>
                <w:sz w:val="24"/>
                <w:szCs w:val="24"/>
                <w:lang w:val="en-US"/>
              </w:rPr>
            </w:pPr>
            <w:r w:rsidRPr="0049622A">
              <w:rPr>
                <w:rFonts w:cs="Arial"/>
                <w:color w:val="000000"/>
                <w:sz w:val="24"/>
                <w:szCs w:val="24"/>
                <w:lang w:val="en-US"/>
              </w:rPr>
              <w:t>28</w:t>
            </w:r>
          </w:p>
        </w:tc>
        <w:tc>
          <w:tcPr>
            <w:tcW w:w="2948" w:type="dxa"/>
          </w:tcPr>
          <w:p w:rsidR="00DF2756" w:rsidRDefault="0049622A" w:rsidP="006F5EB1">
            <w:pPr>
              <w:pStyle w:val="ListParagraph"/>
              <w:ind w:left="0"/>
              <w:rPr>
                <w:rFonts w:cs="Arial"/>
                <w:color w:val="000000"/>
                <w:sz w:val="24"/>
                <w:szCs w:val="24"/>
                <w:lang w:val="en-US"/>
              </w:rPr>
            </w:pPr>
            <w:r w:rsidRPr="0049622A">
              <w:rPr>
                <w:rFonts w:cs="Arial"/>
                <w:color w:val="000000"/>
                <w:sz w:val="24"/>
                <w:szCs w:val="24"/>
                <w:lang w:val="en-US"/>
              </w:rPr>
              <w:t>E</w:t>
            </w:r>
            <w:r w:rsidR="00DF2756" w:rsidRPr="0049622A">
              <w:rPr>
                <w:rFonts w:cs="Arial"/>
                <w:color w:val="000000"/>
                <w:sz w:val="24"/>
                <w:szCs w:val="24"/>
                <w:lang w:val="en-US"/>
              </w:rPr>
              <w:t>stimation</w:t>
            </w:r>
            <w:r>
              <w:rPr>
                <w:rFonts w:cs="Arial"/>
                <w:color w:val="000000"/>
                <w:sz w:val="24"/>
                <w:szCs w:val="24"/>
                <w:lang w:val="en-US"/>
              </w:rPr>
              <w:t>,</w:t>
            </w:r>
          </w:p>
          <w:p w:rsidR="0049622A" w:rsidRPr="0049622A" w:rsidRDefault="0049622A" w:rsidP="006F5EB1">
            <w:pPr>
              <w:pStyle w:val="ListParagraph"/>
              <w:ind w:left="0"/>
              <w:rPr>
                <w:rFonts w:cs="Arial"/>
                <w:color w:val="000000"/>
                <w:sz w:val="24"/>
                <w:szCs w:val="24"/>
                <w:lang w:val="en-US"/>
              </w:rPr>
            </w:pPr>
            <w:r>
              <w:rPr>
                <w:rFonts w:cs="Arial"/>
                <w:color w:val="000000"/>
                <w:sz w:val="24"/>
                <w:szCs w:val="24"/>
                <w:lang w:val="en-US"/>
              </w:rPr>
              <w:t>Out of them 6 would be in the 9</w:t>
            </w:r>
            <w:r w:rsidRPr="0049622A">
              <w:rPr>
                <w:rFonts w:cs="Arial"/>
                <w:color w:val="000000"/>
                <w:sz w:val="24"/>
                <w:szCs w:val="24"/>
                <w:vertAlign w:val="superscript"/>
                <w:lang w:val="en-US"/>
              </w:rPr>
              <w:t>th</w:t>
            </w:r>
            <w:r>
              <w:rPr>
                <w:rFonts w:cs="Arial"/>
                <w:color w:val="000000"/>
                <w:sz w:val="24"/>
                <w:szCs w:val="24"/>
                <w:lang w:val="en-US"/>
              </w:rPr>
              <w:t xml:space="preserve"> year</w:t>
            </w:r>
          </w:p>
        </w:tc>
      </w:tr>
    </w:tbl>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6F5EB1" w:rsidP="00575D25">
      <w:pPr>
        <w:pStyle w:val="ListParagraph"/>
        <w:ind w:left="0"/>
        <w:rPr>
          <w:rFonts w:cs="Arial"/>
          <w:color w:val="000000"/>
          <w:sz w:val="24"/>
          <w:szCs w:val="24"/>
          <w:lang w:val="en-US"/>
        </w:rPr>
      </w:pPr>
      <w:r>
        <w:rPr>
          <w:rFonts w:cs="Arial"/>
          <w:color w:val="000000"/>
          <w:sz w:val="24"/>
          <w:szCs w:val="24"/>
          <w:lang w:val="en-US"/>
        </w:rPr>
        <w:t xml:space="preserve">The majority </w:t>
      </w:r>
      <w:r w:rsidR="00575D25" w:rsidRPr="005E5B54">
        <w:rPr>
          <w:rFonts w:cs="Arial"/>
          <w:color w:val="000000"/>
          <w:sz w:val="24"/>
          <w:szCs w:val="24"/>
          <w:lang w:val="en-US"/>
        </w:rPr>
        <w:t xml:space="preserve">of the seconded </w:t>
      </w:r>
      <w:r>
        <w:rPr>
          <w:rFonts w:cs="Arial"/>
          <w:color w:val="000000"/>
          <w:sz w:val="24"/>
          <w:szCs w:val="24"/>
          <w:lang w:val="en-US"/>
        </w:rPr>
        <w:t xml:space="preserve">UK </w:t>
      </w:r>
      <w:r w:rsidR="00575D25" w:rsidRPr="005E5B54">
        <w:rPr>
          <w:rFonts w:cs="Arial"/>
          <w:color w:val="000000"/>
          <w:sz w:val="24"/>
          <w:szCs w:val="24"/>
          <w:lang w:val="en-US"/>
        </w:rPr>
        <w:t>teachers in the syst</w:t>
      </w:r>
      <w:r>
        <w:rPr>
          <w:rFonts w:cs="Arial"/>
          <w:color w:val="000000"/>
          <w:sz w:val="24"/>
          <w:szCs w:val="24"/>
          <w:lang w:val="en-US"/>
        </w:rPr>
        <w:t>em are currently in their last 3</w:t>
      </w:r>
      <w:r w:rsidR="00575D25" w:rsidRPr="005E5B54">
        <w:rPr>
          <w:rFonts w:cs="Arial"/>
          <w:color w:val="000000"/>
          <w:sz w:val="24"/>
          <w:szCs w:val="24"/>
          <w:lang w:val="en-US"/>
        </w:rPr>
        <w:t xml:space="preserve"> years of secondment.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lastRenderedPageBreak/>
        <w:t xml:space="preserve">The UK government provided seconded teachers prolonged as of the 2016/17 school year with a prolongation for another four years, but with the following </w:t>
      </w:r>
      <w:r>
        <w:rPr>
          <w:rFonts w:cs="Arial"/>
          <w:color w:val="000000"/>
          <w:sz w:val="24"/>
          <w:szCs w:val="24"/>
          <w:lang w:val="en-US"/>
        </w:rPr>
        <w:t>caveat</w:t>
      </w:r>
      <w:r w:rsidRPr="005E5B54">
        <w:rPr>
          <w:rFonts w:cs="Arial"/>
          <w:color w:val="000000"/>
          <w:sz w:val="24"/>
          <w:szCs w:val="24"/>
          <w:lang w:val="en-US"/>
        </w:rPr>
        <w:t xml:space="preserve">: </w:t>
      </w:r>
      <w:r w:rsidRPr="000E3646">
        <w:rPr>
          <w:rFonts w:cs="Arial"/>
          <w:color w:val="000000"/>
          <w:sz w:val="24"/>
          <w:szCs w:val="24"/>
          <w:lang w:val="en-US"/>
        </w:rPr>
        <w:t xml:space="preserve">“… </w:t>
      </w:r>
      <w:r w:rsidRPr="000E3646">
        <w:rPr>
          <w:rFonts w:cs="Arial"/>
          <w:i/>
          <w:color w:val="000000"/>
          <w:sz w:val="24"/>
          <w:szCs w:val="24"/>
          <w:lang w:val="en-US"/>
        </w:rPr>
        <w:t xml:space="preserve">this contract will continue for a maximum of four years unless otherwise renewed, </w:t>
      </w:r>
      <w:r>
        <w:rPr>
          <w:rFonts w:cs="Arial"/>
          <w:i/>
          <w:color w:val="000000"/>
          <w:sz w:val="24"/>
          <w:szCs w:val="24"/>
          <w:lang w:val="en-US"/>
        </w:rPr>
        <w:t>o</w:t>
      </w:r>
      <w:r w:rsidRPr="000E3646">
        <w:rPr>
          <w:rFonts w:cs="Arial"/>
          <w:i/>
          <w:color w:val="000000"/>
          <w:sz w:val="24"/>
          <w:szCs w:val="24"/>
          <w:lang w:val="en-US"/>
        </w:rPr>
        <w:t>r until such time as the United Kingdom is no longer a party of the Convention Defining the Statute of the European Schools”.</w:t>
      </w:r>
    </w:p>
    <w:p w:rsidR="00575D25" w:rsidRPr="005E5B54" w:rsidRDefault="00575D25" w:rsidP="00575D25">
      <w:pPr>
        <w:pStyle w:val="ListParagraph"/>
        <w:ind w:left="0"/>
        <w:rPr>
          <w:rFonts w:cs="Arial"/>
          <w:color w:val="000000"/>
          <w:sz w:val="24"/>
          <w:szCs w:val="24"/>
          <w:lang w:val="en-US"/>
        </w:rPr>
      </w:pPr>
    </w:p>
    <w:p w:rsidR="00300D95" w:rsidRDefault="00575D25" w:rsidP="008D6B5A">
      <w:pPr>
        <w:pStyle w:val="ListParagraph"/>
        <w:ind w:left="0"/>
        <w:rPr>
          <w:rFonts w:cs="Arial"/>
          <w:color w:val="000000"/>
          <w:sz w:val="24"/>
          <w:szCs w:val="24"/>
          <w:lang w:val="en-US"/>
        </w:rPr>
      </w:pPr>
      <w:r w:rsidRPr="005E5B54">
        <w:rPr>
          <w:rFonts w:cs="Arial"/>
          <w:color w:val="000000"/>
          <w:sz w:val="24"/>
          <w:szCs w:val="24"/>
          <w:lang w:val="en-US"/>
        </w:rPr>
        <w:t xml:space="preserve">Although the European Schools have already experienced a significant loss of UK colleagues, the effect of losing the remaining colleagues with UK nationality should not </w:t>
      </w:r>
      <w:r>
        <w:rPr>
          <w:rFonts w:cs="Arial"/>
          <w:color w:val="000000"/>
          <w:sz w:val="24"/>
          <w:szCs w:val="24"/>
          <w:lang w:val="en-US"/>
        </w:rPr>
        <w:t xml:space="preserve">be </w:t>
      </w:r>
      <w:r w:rsidRPr="005E5B54">
        <w:rPr>
          <w:rFonts w:cs="Arial"/>
          <w:color w:val="000000"/>
          <w:sz w:val="24"/>
          <w:szCs w:val="24"/>
          <w:lang w:val="en-US"/>
        </w:rPr>
        <w:t>underestimated.</w:t>
      </w:r>
    </w:p>
    <w:p w:rsidR="0049622A" w:rsidRDefault="0049622A" w:rsidP="008D6B5A">
      <w:pPr>
        <w:pStyle w:val="ListParagraph"/>
        <w:ind w:left="0"/>
        <w:rPr>
          <w:rFonts w:cs="Arial"/>
          <w:color w:val="000000"/>
          <w:sz w:val="24"/>
          <w:szCs w:val="24"/>
          <w:lang w:val="en-US"/>
        </w:rPr>
      </w:pPr>
    </w:p>
    <w:p w:rsidR="0049622A" w:rsidRDefault="0049622A" w:rsidP="008D6B5A">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EE063D" w:rsidP="00575D25">
      <w:pPr>
        <w:pStyle w:val="ListParagraph"/>
        <w:ind w:left="0"/>
        <w:rPr>
          <w:rFonts w:cs="Arial"/>
          <w:b/>
          <w:color w:val="000000"/>
          <w:sz w:val="24"/>
          <w:szCs w:val="24"/>
          <w:lang w:val="en-US"/>
        </w:rPr>
      </w:pPr>
      <w:r>
        <w:rPr>
          <w:rFonts w:cs="Arial"/>
          <w:b/>
          <w:color w:val="000000"/>
          <w:sz w:val="24"/>
          <w:szCs w:val="24"/>
          <w:lang w:val="en-US"/>
        </w:rPr>
        <w:t>bb) Locally Recruited T</w:t>
      </w:r>
      <w:r w:rsidR="00575D25" w:rsidRPr="005E5B54">
        <w:rPr>
          <w:rFonts w:cs="Arial"/>
          <w:b/>
          <w:color w:val="000000"/>
          <w:sz w:val="24"/>
          <w:szCs w:val="24"/>
          <w:lang w:val="en-US"/>
        </w:rPr>
        <w:t>eachers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 number of locally recruited teachers in general and the number of locally recruited teachers with UK nationality has increased significantly in the last year. Currently</w:t>
      </w:r>
      <w:r>
        <w:rPr>
          <w:rFonts w:cs="Arial"/>
          <w:color w:val="000000"/>
          <w:sz w:val="24"/>
          <w:szCs w:val="24"/>
          <w:lang w:val="en-US"/>
        </w:rPr>
        <w:t>,</w:t>
      </w:r>
      <w:r w:rsidRPr="005E5B54">
        <w:rPr>
          <w:rFonts w:cs="Arial"/>
          <w:color w:val="000000"/>
          <w:sz w:val="24"/>
          <w:szCs w:val="24"/>
          <w:lang w:val="en-US"/>
        </w:rPr>
        <w:t xml:space="preserve"> </w:t>
      </w:r>
      <w:r w:rsidR="00EE063D" w:rsidRPr="00EE063D">
        <w:rPr>
          <w:rFonts w:cs="Arial"/>
          <w:color w:val="000000"/>
          <w:sz w:val="24"/>
          <w:szCs w:val="24"/>
          <w:lang w:val="en-US"/>
        </w:rPr>
        <w:t>196</w:t>
      </w:r>
      <w:r w:rsidRPr="00EE063D">
        <w:rPr>
          <w:rFonts w:cs="Arial"/>
          <w:color w:val="000000"/>
          <w:sz w:val="24"/>
          <w:szCs w:val="24"/>
          <w:lang w:val="en-US"/>
        </w:rPr>
        <w:t xml:space="preserve"> locally</w:t>
      </w:r>
      <w:r w:rsidRPr="00B160B1">
        <w:rPr>
          <w:rFonts w:cs="Arial"/>
          <w:color w:val="000000"/>
          <w:sz w:val="24"/>
          <w:szCs w:val="24"/>
          <w:lang w:val="en-US"/>
        </w:rPr>
        <w:t xml:space="preserve"> recruited teachers</w:t>
      </w:r>
      <w:r w:rsidRPr="005E5B54">
        <w:rPr>
          <w:rFonts w:cs="Arial"/>
          <w:color w:val="000000"/>
          <w:sz w:val="24"/>
          <w:szCs w:val="24"/>
          <w:lang w:val="en-US"/>
        </w:rPr>
        <w:t xml:space="preserve"> with UK nationality</w:t>
      </w:r>
      <w:r>
        <w:rPr>
          <w:rStyle w:val="FootnoteReference"/>
          <w:rFonts w:cs="Arial"/>
          <w:color w:val="000000"/>
          <w:sz w:val="24"/>
          <w:szCs w:val="24"/>
          <w:lang w:val="en-US"/>
        </w:rPr>
        <w:footnoteReference w:id="4"/>
      </w:r>
      <w:r w:rsidRPr="005E5B54">
        <w:rPr>
          <w:rFonts w:cs="Arial"/>
          <w:color w:val="000000"/>
          <w:sz w:val="24"/>
          <w:szCs w:val="24"/>
          <w:lang w:val="en-US"/>
        </w:rPr>
        <w:t xml:space="preserve"> are employed in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w:t>
      </w:r>
      <w:r>
        <w:rPr>
          <w:rFonts w:cs="Arial"/>
          <w:color w:val="000000"/>
          <w:sz w:val="24"/>
          <w:szCs w:val="24"/>
          <w:lang w:val="en-US"/>
        </w:rPr>
        <w:t>ir</w:t>
      </w:r>
      <w:r w:rsidRPr="005E5B54">
        <w:rPr>
          <w:rFonts w:cs="Arial"/>
          <w:color w:val="000000"/>
          <w:sz w:val="24"/>
          <w:szCs w:val="24"/>
          <w:lang w:val="en-US"/>
        </w:rPr>
        <w:t xml:space="preserve"> rights and duties are ruled out in the Service Regulations for Locally Recruited Teachers in the European Schools that entered into force on 1 September 2016.</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Neither the BREXIT nor the </w:t>
      </w:r>
      <w:r w:rsidR="00613E6C">
        <w:rPr>
          <w:rFonts w:cs="Arial"/>
          <w:color w:val="000000"/>
          <w:sz w:val="24"/>
          <w:szCs w:val="24"/>
          <w:lang w:val="en-US"/>
        </w:rPr>
        <w:t xml:space="preserve">potential </w:t>
      </w:r>
      <w:r w:rsidRPr="005E5B54">
        <w:rPr>
          <w:rFonts w:cs="Arial"/>
          <w:color w:val="000000"/>
          <w:sz w:val="24"/>
          <w:szCs w:val="24"/>
          <w:lang w:val="en-US"/>
        </w:rPr>
        <w:t>denunciation of the Convention w</w:t>
      </w:r>
      <w:r w:rsidR="00613E6C">
        <w:rPr>
          <w:rFonts w:cs="Arial"/>
          <w:color w:val="000000"/>
          <w:sz w:val="24"/>
          <w:szCs w:val="24"/>
          <w:lang w:val="en-US"/>
        </w:rPr>
        <w:t>ould</w:t>
      </w:r>
      <w:r w:rsidRPr="005E5B54">
        <w:rPr>
          <w:rFonts w:cs="Arial"/>
          <w:color w:val="000000"/>
          <w:sz w:val="24"/>
          <w:szCs w:val="24"/>
          <w:lang w:val="en-US"/>
        </w:rPr>
        <w:t xml:space="preserve"> have direct implications on their existing contractual relations to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Nevertheless, </w:t>
      </w:r>
      <w:r>
        <w:rPr>
          <w:rFonts w:cs="Arial"/>
          <w:color w:val="000000"/>
          <w:sz w:val="24"/>
          <w:szCs w:val="24"/>
          <w:lang w:val="en-US"/>
        </w:rPr>
        <w:t xml:space="preserve">they will lose their EU citizenship and - </w:t>
      </w:r>
      <w:r w:rsidRPr="005E5B54">
        <w:rPr>
          <w:rFonts w:cs="Arial"/>
          <w:color w:val="000000"/>
          <w:sz w:val="24"/>
          <w:szCs w:val="24"/>
          <w:lang w:val="en-US"/>
        </w:rPr>
        <w:t xml:space="preserve">depending on the outcome of the negotiations on the BREXIT </w:t>
      </w:r>
      <w:r>
        <w:rPr>
          <w:rFonts w:cs="Arial"/>
          <w:color w:val="000000"/>
          <w:sz w:val="24"/>
          <w:szCs w:val="24"/>
          <w:lang w:val="en-US"/>
        </w:rPr>
        <w:t xml:space="preserve">- </w:t>
      </w:r>
      <w:r w:rsidRPr="005E5B54">
        <w:rPr>
          <w:rFonts w:cs="Arial"/>
          <w:color w:val="000000"/>
          <w:sz w:val="24"/>
          <w:szCs w:val="24"/>
          <w:lang w:val="en-US"/>
        </w:rPr>
        <w:t>the</w:t>
      </w:r>
      <w:r>
        <w:rPr>
          <w:rFonts w:cs="Arial"/>
          <w:color w:val="000000"/>
          <w:sz w:val="24"/>
          <w:szCs w:val="24"/>
          <w:lang w:val="en-US"/>
        </w:rPr>
        <w:t>ir</w:t>
      </w:r>
      <w:r w:rsidRPr="005E5B54">
        <w:rPr>
          <w:rFonts w:cs="Arial"/>
          <w:color w:val="000000"/>
          <w:sz w:val="24"/>
          <w:szCs w:val="24"/>
          <w:lang w:val="en-US"/>
        </w:rPr>
        <w:t xml:space="preserve"> freedom of movement </w:t>
      </w:r>
      <w:r>
        <w:rPr>
          <w:rFonts w:cs="Arial"/>
          <w:color w:val="000000"/>
          <w:sz w:val="24"/>
          <w:szCs w:val="24"/>
          <w:lang w:val="en-US"/>
        </w:rPr>
        <w:t>will</w:t>
      </w:r>
      <w:r w:rsidRPr="005E5B54">
        <w:rPr>
          <w:rFonts w:cs="Arial"/>
          <w:color w:val="000000"/>
          <w:sz w:val="24"/>
          <w:szCs w:val="24"/>
          <w:lang w:val="en-US"/>
        </w:rPr>
        <w:t xml:space="preserve"> be impacted in future. This will influence the decision of locally recruited teachers to stay or to leave the system.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Moreover, it will also influence the attractiveness of the European Schools as potential employer.</w:t>
      </w: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b/>
          <w:color w:val="000000"/>
          <w:sz w:val="24"/>
          <w:szCs w:val="24"/>
          <w:lang w:val="en-US"/>
        </w:rPr>
      </w:pPr>
      <w:r w:rsidRPr="005E5B54">
        <w:rPr>
          <w:rFonts w:cs="Arial"/>
          <w:b/>
          <w:color w:val="000000"/>
          <w:sz w:val="24"/>
          <w:szCs w:val="24"/>
          <w:lang w:val="en-US"/>
        </w:rPr>
        <w:t>cc) Administrative and Ancillary Staff (AAS)</w:t>
      </w:r>
    </w:p>
    <w:p w:rsidR="00575D25" w:rsidRPr="005E5B54" w:rsidRDefault="00575D25" w:rsidP="00575D25">
      <w:pPr>
        <w:pStyle w:val="ListParagraph"/>
        <w:ind w:left="0"/>
        <w:rPr>
          <w:rFonts w:cs="Arial"/>
          <w:b/>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With the closing of the European School Culham on 31 August 2017, the number of members of the AAS with UK nationality </w:t>
      </w:r>
      <w:r w:rsidR="006F5EB1">
        <w:rPr>
          <w:rFonts w:cs="Arial"/>
          <w:color w:val="000000"/>
          <w:sz w:val="24"/>
          <w:szCs w:val="24"/>
          <w:lang w:val="en-US"/>
        </w:rPr>
        <w:t xml:space="preserve">has </w:t>
      </w:r>
      <w:r w:rsidRPr="005E5B54">
        <w:rPr>
          <w:rFonts w:cs="Arial"/>
          <w:color w:val="000000"/>
          <w:sz w:val="24"/>
          <w:szCs w:val="24"/>
          <w:lang w:val="en-US"/>
        </w:rPr>
        <w:t>drop</w:t>
      </w:r>
      <w:r w:rsidR="006F5EB1">
        <w:rPr>
          <w:rFonts w:cs="Arial"/>
          <w:color w:val="000000"/>
          <w:sz w:val="24"/>
          <w:szCs w:val="24"/>
          <w:lang w:val="en-US"/>
        </w:rPr>
        <w:t>ped</w:t>
      </w:r>
      <w:r w:rsidRPr="005E5B54">
        <w:rPr>
          <w:rFonts w:cs="Arial"/>
          <w:color w:val="000000"/>
          <w:sz w:val="24"/>
          <w:szCs w:val="24"/>
          <w:lang w:val="en-US"/>
        </w:rPr>
        <w:t xml:space="preserve"> </w:t>
      </w:r>
      <w:r w:rsidRPr="00F56F71">
        <w:rPr>
          <w:rFonts w:cs="Arial"/>
          <w:color w:val="000000"/>
          <w:sz w:val="24"/>
          <w:szCs w:val="24"/>
          <w:lang w:val="en-US"/>
        </w:rPr>
        <w:t>to 1</w:t>
      </w:r>
      <w:r w:rsidR="00EE063D">
        <w:rPr>
          <w:rFonts w:cs="Arial"/>
          <w:color w:val="000000"/>
          <w:sz w:val="24"/>
          <w:szCs w:val="24"/>
          <w:lang w:val="en-US"/>
        </w:rPr>
        <w:t>4</w:t>
      </w:r>
      <w:r>
        <w:rPr>
          <w:rStyle w:val="FootnoteReference"/>
          <w:rFonts w:cs="Arial"/>
          <w:color w:val="000000"/>
          <w:sz w:val="24"/>
          <w:szCs w:val="24"/>
          <w:lang w:val="en-US"/>
        </w:rPr>
        <w:footnoteReference w:id="5"/>
      </w:r>
      <w:r>
        <w:rPr>
          <w:rFonts w:cs="Arial"/>
          <w:color w:val="000000"/>
          <w:sz w:val="24"/>
          <w:szCs w:val="24"/>
          <w:lang w:val="en-US"/>
        </w:rPr>
        <w:t>.</w:t>
      </w:r>
      <w:r w:rsidRPr="005E5B54">
        <w:rPr>
          <w:rFonts w:cs="Arial"/>
          <w:color w:val="000000"/>
          <w:sz w:val="24"/>
          <w:szCs w:val="24"/>
          <w:lang w:val="en-US"/>
        </w:rPr>
        <w:t xml:space="preserve">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Like the contract for the Locally Recruited Teachers, neither the BREXIT nor the </w:t>
      </w:r>
      <w:r w:rsidR="00613E6C">
        <w:rPr>
          <w:rFonts w:cs="Arial"/>
          <w:color w:val="000000"/>
          <w:sz w:val="24"/>
          <w:szCs w:val="24"/>
          <w:lang w:val="en-US"/>
        </w:rPr>
        <w:t xml:space="preserve">potential </w:t>
      </w:r>
      <w:r w:rsidRPr="005E5B54">
        <w:rPr>
          <w:rFonts w:cs="Arial"/>
          <w:color w:val="000000"/>
          <w:sz w:val="24"/>
          <w:szCs w:val="24"/>
          <w:lang w:val="en-US"/>
        </w:rPr>
        <w:t>denunciation of the Convention will have direct implications on their contractual relations to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Nevertheless, the attractiveness of the European </w:t>
      </w:r>
      <w:r w:rsidR="006F5EB1">
        <w:rPr>
          <w:rFonts w:cs="Arial"/>
          <w:color w:val="000000"/>
          <w:sz w:val="24"/>
          <w:szCs w:val="24"/>
          <w:lang w:val="en-US"/>
        </w:rPr>
        <w:t>S</w:t>
      </w:r>
      <w:r w:rsidRPr="005E5B54">
        <w:rPr>
          <w:rFonts w:cs="Arial"/>
          <w:color w:val="000000"/>
          <w:sz w:val="24"/>
          <w:szCs w:val="24"/>
          <w:lang w:val="en-US"/>
        </w:rPr>
        <w:t xml:space="preserve">chools as </w:t>
      </w:r>
      <w:r w:rsidR="00613E6C">
        <w:rPr>
          <w:rFonts w:cs="Arial"/>
          <w:color w:val="000000"/>
          <w:sz w:val="24"/>
          <w:szCs w:val="24"/>
          <w:lang w:val="en-US"/>
        </w:rPr>
        <w:t xml:space="preserve">an </w:t>
      </w:r>
      <w:r w:rsidRPr="005E5B54">
        <w:rPr>
          <w:rFonts w:cs="Arial"/>
          <w:color w:val="000000"/>
          <w:sz w:val="24"/>
          <w:szCs w:val="24"/>
          <w:lang w:val="en-US"/>
        </w:rPr>
        <w:t>employer</w:t>
      </w:r>
      <w:r w:rsidR="00613E6C">
        <w:rPr>
          <w:rFonts w:cs="Arial"/>
          <w:color w:val="000000"/>
          <w:sz w:val="24"/>
          <w:szCs w:val="24"/>
          <w:lang w:val="en-US"/>
        </w:rPr>
        <w:t xml:space="preserve"> may</w:t>
      </w:r>
      <w:r w:rsidRPr="005E5B54">
        <w:rPr>
          <w:rFonts w:cs="Arial"/>
          <w:color w:val="000000"/>
          <w:sz w:val="24"/>
          <w:szCs w:val="24"/>
          <w:lang w:val="en-US"/>
        </w:rPr>
        <w:t xml:space="preserve"> be affected by a BREXIT, although the impact </w:t>
      </w:r>
      <w:r w:rsidR="006F5EB1">
        <w:rPr>
          <w:rFonts w:cs="Arial"/>
          <w:color w:val="000000"/>
          <w:sz w:val="24"/>
          <w:szCs w:val="24"/>
          <w:lang w:val="en-US"/>
        </w:rPr>
        <w:t xml:space="preserve">on the system </w:t>
      </w:r>
      <w:r w:rsidRPr="005E5B54">
        <w:rPr>
          <w:rFonts w:cs="Arial"/>
          <w:color w:val="000000"/>
          <w:sz w:val="24"/>
          <w:szCs w:val="24"/>
          <w:lang w:val="en-US"/>
        </w:rPr>
        <w:t xml:space="preserve">will be minor due to the low number of AAS </w:t>
      </w:r>
      <w:r w:rsidR="00613E6C">
        <w:rPr>
          <w:rFonts w:cs="Arial"/>
          <w:color w:val="000000"/>
          <w:sz w:val="24"/>
          <w:szCs w:val="24"/>
          <w:lang w:val="en-US"/>
        </w:rPr>
        <w:t xml:space="preserve">members </w:t>
      </w:r>
      <w:r w:rsidRPr="005E5B54">
        <w:rPr>
          <w:rFonts w:cs="Arial"/>
          <w:color w:val="000000"/>
          <w:sz w:val="24"/>
          <w:szCs w:val="24"/>
          <w:lang w:val="en-US"/>
        </w:rPr>
        <w:t xml:space="preserve">with UK nationality. </w:t>
      </w:r>
    </w:p>
    <w:p w:rsidR="00575D25" w:rsidRDefault="00575D25" w:rsidP="00575D25">
      <w:pPr>
        <w:pStyle w:val="ListParagraph"/>
        <w:ind w:left="0"/>
        <w:rPr>
          <w:rFonts w:cs="Arial"/>
          <w:color w:val="000000"/>
          <w:sz w:val="24"/>
          <w:szCs w:val="24"/>
          <w:lang w:val="en-US"/>
        </w:rPr>
      </w:pPr>
    </w:p>
    <w:p w:rsidR="00554302" w:rsidRPr="005E5B54" w:rsidRDefault="00554302" w:rsidP="00575D25">
      <w:pPr>
        <w:pStyle w:val="ListParagraph"/>
        <w:ind w:left="0"/>
        <w:rPr>
          <w:rFonts w:cs="Arial"/>
          <w:color w:val="000000"/>
          <w:sz w:val="24"/>
          <w:szCs w:val="24"/>
          <w:lang w:val="en-US"/>
        </w:rPr>
      </w:pPr>
    </w:p>
    <w:p w:rsidR="00575D25" w:rsidRDefault="00575D25" w:rsidP="00575D25">
      <w:pPr>
        <w:pStyle w:val="ListParagraph"/>
        <w:ind w:left="0"/>
        <w:rPr>
          <w:rFonts w:cs="Arial"/>
          <w:color w:val="000000"/>
          <w:sz w:val="24"/>
          <w:szCs w:val="24"/>
          <w:lang w:val="en-US"/>
        </w:rPr>
      </w:pPr>
    </w:p>
    <w:p w:rsidR="00575D25" w:rsidRDefault="00575D25" w:rsidP="00575D25">
      <w:pPr>
        <w:pStyle w:val="ListParagraph"/>
        <w:ind w:left="0"/>
        <w:rPr>
          <w:rFonts w:cs="Arial"/>
          <w:b/>
          <w:color w:val="000000"/>
          <w:sz w:val="24"/>
          <w:szCs w:val="24"/>
          <w:lang w:val="en-US"/>
        </w:rPr>
      </w:pPr>
      <w:r w:rsidRPr="00A01B44">
        <w:rPr>
          <w:rFonts w:cs="Arial"/>
          <w:b/>
          <w:color w:val="000000"/>
          <w:sz w:val="24"/>
          <w:szCs w:val="24"/>
          <w:lang w:val="en-US"/>
        </w:rPr>
        <w:t>dd) Discussions in the Working Group</w:t>
      </w:r>
    </w:p>
    <w:p w:rsidR="00575D25" w:rsidRDefault="00575D25" w:rsidP="00575D25">
      <w:pPr>
        <w:pStyle w:val="ListParagraph"/>
        <w:ind w:left="0"/>
        <w:rPr>
          <w:rFonts w:cs="Arial"/>
          <w:b/>
          <w:color w:val="000000"/>
          <w:sz w:val="24"/>
          <w:szCs w:val="24"/>
          <w:lang w:val="en-US"/>
        </w:rPr>
      </w:pPr>
    </w:p>
    <w:p w:rsidR="00575D25" w:rsidRDefault="00575D25" w:rsidP="00575D25">
      <w:pPr>
        <w:pStyle w:val="ListParagraph"/>
        <w:ind w:left="0"/>
        <w:rPr>
          <w:rFonts w:cs="Arial"/>
          <w:color w:val="000000"/>
          <w:sz w:val="24"/>
          <w:szCs w:val="24"/>
          <w:lang w:val="en-US"/>
        </w:rPr>
      </w:pPr>
      <w:r w:rsidRPr="00A01B44">
        <w:rPr>
          <w:rFonts w:cs="Arial"/>
          <w:color w:val="000000"/>
          <w:sz w:val="24"/>
          <w:szCs w:val="24"/>
          <w:lang w:val="en-US"/>
        </w:rPr>
        <w:t xml:space="preserve">The </w:t>
      </w:r>
      <w:r>
        <w:rPr>
          <w:rFonts w:cs="Arial"/>
          <w:color w:val="000000"/>
          <w:sz w:val="24"/>
          <w:szCs w:val="24"/>
          <w:lang w:val="en-US"/>
        </w:rPr>
        <w:t xml:space="preserve">Working group discussed in particular the loss of seconded teachers from UK who might fill key roles in the schools. </w:t>
      </w:r>
    </w:p>
    <w:p w:rsidR="00C4795A" w:rsidRDefault="00C4795A" w:rsidP="00575D25">
      <w:pPr>
        <w:pStyle w:val="ListParagraph"/>
        <w:ind w:left="0"/>
        <w:rPr>
          <w:rFonts w:cs="Arial"/>
          <w:color w:val="000000"/>
          <w:sz w:val="24"/>
          <w:szCs w:val="24"/>
          <w:lang w:val="en-US"/>
        </w:rPr>
      </w:pPr>
    </w:p>
    <w:p w:rsidR="00575D25" w:rsidRDefault="00575D25" w:rsidP="00575D25">
      <w:pPr>
        <w:pStyle w:val="ListParagraph"/>
        <w:ind w:left="0"/>
        <w:rPr>
          <w:rFonts w:cs="Arial"/>
          <w:color w:val="000000"/>
          <w:sz w:val="24"/>
          <w:szCs w:val="24"/>
          <w:lang w:val="en-US"/>
        </w:rPr>
      </w:pPr>
      <w:r>
        <w:rPr>
          <w:rFonts w:cs="Arial"/>
          <w:color w:val="000000"/>
          <w:sz w:val="24"/>
          <w:szCs w:val="24"/>
          <w:lang w:val="en-US"/>
        </w:rPr>
        <w:t>The loss of English native speakers will not be compensated easily. Nevertheless, it was underlined that non-native teachers can be engaged for all subjects besides L1.</w:t>
      </w:r>
    </w:p>
    <w:p w:rsidR="00575D25" w:rsidRDefault="00575D25" w:rsidP="00575D25">
      <w:pPr>
        <w:pStyle w:val="ListParagraph"/>
        <w:ind w:left="0"/>
        <w:rPr>
          <w:rFonts w:cs="Arial"/>
          <w:color w:val="000000"/>
          <w:sz w:val="24"/>
          <w:szCs w:val="24"/>
          <w:lang w:val="en-US"/>
        </w:rPr>
      </w:pPr>
    </w:p>
    <w:p w:rsidR="006F5EB1" w:rsidRDefault="006F5EB1" w:rsidP="00575D25">
      <w:pPr>
        <w:pStyle w:val="ListParagraph"/>
        <w:ind w:left="0"/>
        <w:rPr>
          <w:rFonts w:cs="Arial"/>
          <w:color w:val="000000"/>
          <w:sz w:val="24"/>
          <w:szCs w:val="24"/>
          <w:lang w:val="en-US"/>
        </w:rPr>
      </w:pPr>
      <w:r>
        <w:rPr>
          <w:rFonts w:cs="Arial"/>
          <w:color w:val="000000"/>
          <w:sz w:val="24"/>
          <w:szCs w:val="24"/>
          <w:lang w:val="en-US"/>
        </w:rPr>
        <w:t>It needs to be discussed how seconded teachers from the UK might be attracted to stay in the European Schools as locally recruited teachers and how to attract new EN native teachers.</w:t>
      </w:r>
    </w:p>
    <w:p w:rsidR="007B29F5" w:rsidRDefault="007B29F5" w:rsidP="00575D25">
      <w:pPr>
        <w:pStyle w:val="ListParagraph"/>
        <w:ind w:left="0"/>
        <w:rPr>
          <w:rFonts w:cs="Arial"/>
          <w:color w:val="000000"/>
          <w:sz w:val="24"/>
          <w:szCs w:val="24"/>
          <w:lang w:val="en-US"/>
        </w:rPr>
      </w:pPr>
    </w:p>
    <w:p w:rsidR="007B29F5" w:rsidRDefault="007B29F5" w:rsidP="00575D25">
      <w:pPr>
        <w:pStyle w:val="ListParagraph"/>
        <w:ind w:left="0"/>
        <w:rPr>
          <w:rFonts w:cs="Arial"/>
          <w:color w:val="000000"/>
          <w:sz w:val="24"/>
          <w:szCs w:val="24"/>
          <w:lang w:val="en-US"/>
        </w:rPr>
      </w:pPr>
      <w:r>
        <w:rPr>
          <w:rFonts w:cs="Arial"/>
          <w:color w:val="000000"/>
          <w:sz w:val="24"/>
          <w:szCs w:val="24"/>
          <w:lang w:val="en-US"/>
        </w:rPr>
        <w:t>In accordance with the Service Regulations for Locally Recruited Teachers in the European Schools there are two conditions that might need to be tackled.</w:t>
      </w:r>
    </w:p>
    <w:p w:rsidR="007B29F5" w:rsidRDefault="007B29F5" w:rsidP="00575D25">
      <w:pPr>
        <w:pStyle w:val="ListParagraph"/>
        <w:ind w:left="0"/>
        <w:rPr>
          <w:rFonts w:cs="Arial"/>
          <w:color w:val="000000"/>
          <w:sz w:val="24"/>
          <w:szCs w:val="24"/>
          <w:lang w:val="en-US"/>
        </w:rPr>
      </w:pPr>
    </w:p>
    <w:p w:rsidR="007B29F5" w:rsidRDefault="007B29F5" w:rsidP="00575D25">
      <w:pPr>
        <w:pStyle w:val="ListParagraph"/>
        <w:ind w:left="0"/>
        <w:rPr>
          <w:rFonts w:cs="Arial"/>
          <w:color w:val="000000"/>
          <w:sz w:val="24"/>
          <w:szCs w:val="24"/>
          <w:lang w:val="en-US"/>
        </w:rPr>
      </w:pPr>
      <w:r>
        <w:rPr>
          <w:rFonts w:cs="Arial"/>
          <w:color w:val="000000"/>
          <w:sz w:val="24"/>
          <w:szCs w:val="24"/>
          <w:lang w:val="en-US"/>
        </w:rPr>
        <w:t>Firstly, previous seconded teachers interested in a contract as locally recruited teacher are treated as any other candidate. They have to follow a selection procedure. But different from candidates coming from outside the system they do not have to pass the one-year probationary period.</w:t>
      </w:r>
    </w:p>
    <w:p w:rsidR="007B29F5" w:rsidRDefault="007B29F5" w:rsidP="00575D25">
      <w:pPr>
        <w:pStyle w:val="ListParagraph"/>
        <w:ind w:left="0"/>
        <w:rPr>
          <w:rFonts w:cs="Arial"/>
          <w:color w:val="000000"/>
          <w:sz w:val="24"/>
          <w:szCs w:val="24"/>
          <w:lang w:val="en-US"/>
        </w:rPr>
      </w:pPr>
      <w:r>
        <w:rPr>
          <w:rFonts w:cs="Arial"/>
          <w:color w:val="000000"/>
          <w:sz w:val="24"/>
          <w:szCs w:val="24"/>
          <w:lang w:val="en-US"/>
        </w:rPr>
        <w:t xml:space="preserve"> </w:t>
      </w:r>
    </w:p>
    <w:p w:rsidR="007B29F5" w:rsidRDefault="007B29F5" w:rsidP="00575D25">
      <w:pPr>
        <w:pStyle w:val="ListParagraph"/>
        <w:ind w:left="0"/>
        <w:rPr>
          <w:rFonts w:cs="Arial"/>
          <w:color w:val="000000"/>
          <w:sz w:val="24"/>
          <w:szCs w:val="24"/>
          <w:lang w:val="en-US"/>
        </w:rPr>
      </w:pPr>
      <w:r>
        <w:rPr>
          <w:rFonts w:cs="Arial"/>
          <w:color w:val="000000"/>
          <w:sz w:val="24"/>
          <w:szCs w:val="24"/>
          <w:lang w:val="en-US"/>
        </w:rPr>
        <w:t>Secondly, when staying in the system as locally recruited teachers the former seconded colleagues have to sign a contract under the current conditions. This means</w:t>
      </w:r>
      <w:r w:rsidR="003E3CA2">
        <w:rPr>
          <w:rFonts w:cs="Arial"/>
          <w:color w:val="000000"/>
          <w:sz w:val="24"/>
          <w:szCs w:val="24"/>
          <w:lang w:val="en-US"/>
        </w:rPr>
        <w:t xml:space="preserve"> that</w:t>
      </w:r>
      <w:r>
        <w:rPr>
          <w:rFonts w:cs="Arial"/>
          <w:color w:val="000000"/>
          <w:sz w:val="24"/>
          <w:szCs w:val="24"/>
          <w:lang w:val="en-US"/>
        </w:rPr>
        <w:t xml:space="preserve"> the salary scales as of September 2011 </w:t>
      </w:r>
      <w:r w:rsidR="003E3CA2">
        <w:rPr>
          <w:rFonts w:cs="Arial"/>
          <w:color w:val="000000"/>
          <w:sz w:val="24"/>
          <w:szCs w:val="24"/>
          <w:lang w:val="en-US"/>
        </w:rPr>
        <w:t>have to be</w:t>
      </w:r>
      <w:r>
        <w:rPr>
          <w:rFonts w:cs="Arial"/>
          <w:color w:val="000000"/>
          <w:sz w:val="24"/>
          <w:szCs w:val="24"/>
          <w:lang w:val="en-US"/>
        </w:rPr>
        <w:t xml:space="preserve"> appl</w:t>
      </w:r>
      <w:r w:rsidR="003E3CA2">
        <w:rPr>
          <w:rFonts w:cs="Arial"/>
          <w:color w:val="000000"/>
          <w:sz w:val="24"/>
          <w:szCs w:val="24"/>
          <w:lang w:val="en-US"/>
        </w:rPr>
        <w:t>ied</w:t>
      </w:r>
      <w:r>
        <w:rPr>
          <w:rFonts w:cs="Arial"/>
          <w:color w:val="000000"/>
          <w:sz w:val="24"/>
          <w:szCs w:val="24"/>
          <w:lang w:val="en-US"/>
        </w:rPr>
        <w:t xml:space="preserve">. Moreover, their seniority in the system does not count. </w:t>
      </w:r>
    </w:p>
    <w:p w:rsidR="007B29F5" w:rsidRDefault="007B29F5" w:rsidP="00575D25">
      <w:pPr>
        <w:pStyle w:val="ListParagraph"/>
        <w:ind w:left="0"/>
        <w:rPr>
          <w:rFonts w:cs="Arial"/>
          <w:color w:val="000000"/>
          <w:sz w:val="24"/>
          <w:szCs w:val="24"/>
          <w:lang w:val="en-US"/>
        </w:rPr>
      </w:pPr>
    </w:p>
    <w:p w:rsidR="007B29F5" w:rsidRDefault="007B29F5" w:rsidP="00575D25">
      <w:pPr>
        <w:pStyle w:val="ListParagraph"/>
        <w:ind w:left="0"/>
        <w:rPr>
          <w:rFonts w:cs="Arial"/>
          <w:color w:val="000000"/>
          <w:sz w:val="24"/>
          <w:szCs w:val="24"/>
          <w:lang w:val="en-US"/>
        </w:rPr>
      </w:pPr>
      <w:r>
        <w:rPr>
          <w:rFonts w:cs="Arial"/>
          <w:color w:val="000000"/>
          <w:sz w:val="24"/>
          <w:szCs w:val="24"/>
          <w:lang w:val="en-US"/>
        </w:rPr>
        <w:t>These two legal consequences do apply to all seconded teachers who want to stay in the system of the European Schools.</w:t>
      </w:r>
    </w:p>
    <w:p w:rsidR="006F5EB1" w:rsidRDefault="006F5EB1" w:rsidP="00575D25">
      <w:pPr>
        <w:pStyle w:val="ListParagraph"/>
        <w:ind w:left="0"/>
        <w:rPr>
          <w:rFonts w:cs="Arial"/>
          <w:color w:val="000000"/>
          <w:sz w:val="24"/>
          <w:szCs w:val="24"/>
          <w:lang w:val="en-US"/>
        </w:rPr>
      </w:pPr>
    </w:p>
    <w:p w:rsidR="007B29F5" w:rsidRDefault="006F5EB1" w:rsidP="00575D25">
      <w:pPr>
        <w:pStyle w:val="ListParagraph"/>
        <w:ind w:left="0"/>
        <w:rPr>
          <w:rFonts w:cs="Arial"/>
          <w:color w:val="000000"/>
          <w:sz w:val="24"/>
          <w:szCs w:val="24"/>
          <w:lang w:val="en-US"/>
        </w:rPr>
      </w:pPr>
      <w:r>
        <w:rPr>
          <w:rFonts w:cs="Arial"/>
          <w:color w:val="000000"/>
          <w:sz w:val="24"/>
          <w:szCs w:val="24"/>
          <w:lang w:val="en-US"/>
        </w:rPr>
        <w:t xml:space="preserve">The majority of the members of the Working Group agreed that no particular </w:t>
      </w:r>
      <w:r w:rsidR="007B29F5">
        <w:rPr>
          <w:rFonts w:cs="Arial"/>
          <w:color w:val="000000"/>
          <w:sz w:val="24"/>
          <w:szCs w:val="24"/>
          <w:lang w:val="en-US"/>
        </w:rPr>
        <w:t xml:space="preserve">conditions </w:t>
      </w:r>
      <w:r>
        <w:rPr>
          <w:rFonts w:cs="Arial"/>
          <w:color w:val="000000"/>
          <w:sz w:val="24"/>
          <w:szCs w:val="24"/>
          <w:lang w:val="en-US"/>
        </w:rPr>
        <w:t>should be created for teachers with UK nationality.</w:t>
      </w:r>
      <w:r w:rsidR="007B29F5">
        <w:rPr>
          <w:rFonts w:cs="Arial"/>
          <w:color w:val="000000"/>
          <w:sz w:val="24"/>
          <w:szCs w:val="24"/>
          <w:lang w:val="en-US"/>
        </w:rPr>
        <w:t xml:space="preserve"> Nevertheless, it was agreed that the Locally Recruited Teachers Working Group should deal with this problematic in a comprehensive way.</w:t>
      </w:r>
    </w:p>
    <w:p w:rsidR="00575D25" w:rsidRDefault="006F5EB1" w:rsidP="00575D25">
      <w:pPr>
        <w:pStyle w:val="ListParagraph"/>
        <w:ind w:left="0"/>
        <w:rPr>
          <w:rFonts w:cs="Arial"/>
          <w:color w:val="000000"/>
          <w:sz w:val="24"/>
          <w:szCs w:val="24"/>
          <w:lang w:val="en-US"/>
        </w:rPr>
      </w:pPr>
      <w:r>
        <w:rPr>
          <w:rFonts w:cs="Arial"/>
          <w:color w:val="000000"/>
          <w:sz w:val="24"/>
          <w:szCs w:val="24"/>
          <w:lang w:val="en-US"/>
        </w:rPr>
        <w:t xml:space="preserve"> </w:t>
      </w:r>
    </w:p>
    <w:p w:rsidR="003D209F" w:rsidRDefault="003D209F" w:rsidP="003D209F">
      <w:pPr>
        <w:pStyle w:val="ListParagraph"/>
        <w:ind w:left="0"/>
        <w:rPr>
          <w:rFonts w:cs="Arial"/>
          <w:i/>
          <w:color w:val="000000"/>
          <w:sz w:val="24"/>
          <w:szCs w:val="24"/>
          <w:lang w:val="en-US"/>
        </w:rPr>
      </w:pPr>
      <w:r w:rsidRPr="006327AF">
        <w:rPr>
          <w:rFonts w:cs="Arial"/>
          <w:color w:val="000000"/>
          <w:sz w:val="24"/>
          <w:szCs w:val="24"/>
          <w:lang w:val="en-US"/>
        </w:rPr>
        <w:t>In this context Article 31.2 second sentence of the Convention of the European Schools needs to be recalled which states: “</w:t>
      </w:r>
      <w:r w:rsidRPr="006327AF">
        <w:rPr>
          <w:rFonts w:cs="Arial"/>
          <w:i/>
          <w:color w:val="000000"/>
          <w:sz w:val="24"/>
          <w:szCs w:val="24"/>
          <w:lang w:val="en-US"/>
        </w:rPr>
        <w:t>The Board of Governors shall decide which organizational measures, including staff measures, are to be taken as a result on denunciation by any Contracting Parties”.</w:t>
      </w:r>
    </w:p>
    <w:p w:rsidR="003D209F" w:rsidRPr="003D209F" w:rsidRDefault="003D209F" w:rsidP="003D209F">
      <w:pPr>
        <w:pStyle w:val="ListParagraph"/>
        <w:ind w:left="0"/>
        <w:rPr>
          <w:rFonts w:cs="Arial"/>
          <w:i/>
          <w:color w:val="000000"/>
          <w:sz w:val="24"/>
          <w:szCs w:val="24"/>
          <w:lang w:val="en-US"/>
        </w:rPr>
      </w:pPr>
    </w:p>
    <w:p w:rsidR="003D209F" w:rsidRPr="005E5B54" w:rsidRDefault="003D209F" w:rsidP="00575D25">
      <w:pPr>
        <w:pStyle w:val="ListParagraph"/>
        <w:rPr>
          <w:rFonts w:cs="Arial"/>
          <w:b/>
          <w:color w:val="000000"/>
          <w:sz w:val="24"/>
          <w:szCs w:val="24"/>
          <w:lang w:val="en-US"/>
        </w:rPr>
      </w:pPr>
    </w:p>
    <w:p w:rsidR="00575D25" w:rsidRPr="005E5B54" w:rsidRDefault="00575D25" w:rsidP="00575D25">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 xml:space="preserve">School population </w:t>
      </w:r>
    </w:p>
    <w:p w:rsidR="00575D25" w:rsidRPr="0049105A"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b/>
          <w:color w:val="000000"/>
          <w:sz w:val="24"/>
          <w:szCs w:val="24"/>
          <w:highlight w:val="red"/>
          <w:lang w:val="en-US"/>
        </w:rPr>
      </w:pP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575D25" w:rsidRPr="00D96A7F"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sidRPr="00D96A7F">
        <w:rPr>
          <w:rFonts w:cs="Arial"/>
          <w:color w:val="000000"/>
          <w:sz w:val="24"/>
          <w:szCs w:val="24"/>
          <w:lang w:val="en-US"/>
        </w:rPr>
        <w:t>According to the latest report of the Secretary-General out of 26.691 pupils 1.</w:t>
      </w:r>
      <w:r>
        <w:rPr>
          <w:rFonts w:cs="Arial"/>
          <w:color w:val="000000"/>
          <w:sz w:val="24"/>
          <w:szCs w:val="24"/>
          <w:lang w:val="en-US"/>
        </w:rPr>
        <w:t>314 students have a</w:t>
      </w:r>
      <w:r w:rsidRPr="00D96A7F">
        <w:rPr>
          <w:rFonts w:cs="Arial"/>
          <w:color w:val="000000"/>
          <w:sz w:val="24"/>
          <w:szCs w:val="24"/>
          <w:lang w:val="en-US"/>
        </w:rPr>
        <w:t xml:space="preserve"> UK nationality (= 4.9%). </w:t>
      </w: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sz w:val="24"/>
          <w:szCs w:val="24"/>
          <w:lang w:val="en-US"/>
        </w:rPr>
      </w:pPr>
      <w:r>
        <w:rPr>
          <w:rFonts w:cs="Arial"/>
          <w:color w:val="000000"/>
          <w:sz w:val="24"/>
          <w:szCs w:val="24"/>
          <w:lang w:val="en-US"/>
        </w:rPr>
        <w:t xml:space="preserve">Most of them are category I pupils. Their parents are </w:t>
      </w:r>
      <w:r>
        <w:rPr>
          <w:rFonts w:cs="Arial"/>
          <w:sz w:val="24"/>
          <w:szCs w:val="24"/>
          <w:lang w:val="en-US"/>
        </w:rPr>
        <w:t>civil servants, contract agents</w:t>
      </w:r>
      <w:r w:rsidRPr="00F42889">
        <w:rPr>
          <w:rFonts w:cs="Arial"/>
          <w:sz w:val="24"/>
          <w:szCs w:val="24"/>
          <w:lang w:val="en-US"/>
        </w:rPr>
        <w:t xml:space="preserve"> </w:t>
      </w:r>
      <w:r>
        <w:rPr>
          <w:rFonts w:cs="Arial"/>
          <w:sz w:val="24"/>
          <w:szCs w:val="24"/>
          <w:lang w:val="en-US"/>
        </w:rPr>
        <w:t xml:space="preserve">or </w:t>
      </w:r>
      <w:r w:rsidRPr="00F42889">
        <w:rPr>
          <w:rFonts w:cs="Arial"/>
          <w:sz w:val="24"/>
          <w:szCs w:val="24"/>
          <w:lang w:val="en-US"/>
        </w:rPr>
        <w:t xml:space="preserve">temporary agents working for the EU institutions </w:t>
      </w:r>
      <w:r>
        <w:rPr>
          <w:rFonts w:cs="Arial"/>
          <w:sz w:val="24"/>
          <w:szCs w:val="24"/>
          <w:lang w:val="en-US"/>
        </w:rPr>
        <w:t>and therefore entitled to enroll</w:t>
      </w:r>
      <w:r w:rsidRPr="00F42889">
        <w:rPr>
          <w:rFonts w:cs="Arial"/>
          <w:sz w:val="24"/>
          <w:szCs w:val="24"/>
          <w:lang w:val="en-US"/>
        </w:rPr>
        <w:t xml:space="preserve"> their children in the European Schools as category I pupils.</w:t>
      </w:r>
    </w:p>
    <w:p w:rsidR="00575D25" w:rsidRPr="00F42889"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sz w:val="24"/>
          <w:szCs w:val="24"/>
          <w:lang w:val="en-US"/>
        </w:rPr>
      </w:pPr>
    </w:p>
    <w:p w:rsidR="00575D25" w:rsidRPr="00F42889"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sz w:val="24"/>
          <w:szCs w:val="24"/>
          <w:lang w:val="en-US"/>
        </w:rPr>
      </w:pPr>
      <w:r w:rsidRPr="00F42889">
        <w:rPr>
          <w:rFonts w:cs="Arial"/>
          <w:sz w:val="24"/>
          <w:szCs w:val="24"/>
          <w:lang w:val="en-US"/>
        </w:rPr>
        <w:lastRenderedPageBreak/>
        <w:t xml:space="preserve">Having been appointed before the BREXIT, </w:t>
      </w:r>
      <w:r>
        <w:rPr>
          <w:rFonts w:cs="Arial"/>
          <w:sz w:val="24"/>
          <w:szCs w:val="24"/>
          <w:lang w:val="en-US"/>
        </w:rPr>
        <w:t xml:space="preserve">they </w:t>
      </w:r>
      <w:r w:rsidRPr="00F42889">
        <w:rPr>
          <w:rFonts w:cs="Arial"/>
          <w:sz w:val="24"/>
          <w:szCs w:val="24"/>
          <w:lang w:val="en-US"/>
        </w:rPr>
        <w:t>are lawfully appointed according to the rules applicable at the time and therefore, their appointment or contract is valid and should continue its natural term.</w:t>
      </w: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575D25" w:rsidRPr="00F42889"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sidRPr="00F42889">
        <w:rPr>
          <w:rFonts w:cs="Arial"/>
          <w:color w:val="000000"/>
          <w:sz w:val="24"/>
          <w:szCs w:val="24"/>
          <w:lang w:val="en-US"/>
        </w:rPr>
        <w:t>Nevertheless, their employer could decide to use some clauses of the Staff Regulations such as the ‘early retirement’ (Art</w:t>
      </w:r>
      <w:r w:rsidR="00597A64">
        <w:rPr>
          <w:rFonts w:cs="Arial"/>
          <w:color w:val="000000"/>
          <w:sz w:val="24"/>
          <w:szCs w:val="24"/>
          <w:lang w:val="en-US"/>
        </w:rPr>
        <w:t>icle</w:t>
      </w:r>
      <w:r w:rsidRPr="00F42889">
        <w:rPr>
          <w:rFonts w:cs="Arial"/>
          <w:color w:val="000000"/>
          <w:sz w:val="24"/>
          <w:szCs w:val="24"/>
          <w:lang w:val="en-US"/>
        </w:rPr>
        <w:t xml:space="preserve"> 42 c), ‘compulsory resignation’ (Art</w:t>
      </w:r>
      <w:r w:rsidR="00597A64">
        <w:rPr>
          <w:rFonts w:cs="Arial"/>
          <w:color w:val="000000"/>
          <w:sz w:val="24"/>
          <w:szCs w:val="24"/>
          <w:lang w:val="en-US"/>
        </w:rPr>
        <w:t>icle</w:t>
      </w:r>
      <w:r w:rsidRPr="00F42889">
        <w:rPr>
          <w:rFonts w:cs="Arial"/>
          <w:color w:val="000000"/>
          <w:sz w:val="24"/>
          <w:szCs w:val="24"/>
          <w:lang w:val="en-US"/>
        </w:rPr>
        <w:t xml:space="preserve"> 49), which makes an explicit reference to the loss of the citizenship mentioned in Art</w:t>
      </w:r>
      <w:r w:rsidR="00597A64">
        <w:rPr>
          <w:rFonts w:cs="Arial"/>
          <w:color w:val="000000"/>
          <w:sz w:val="24"/>
          <w:szCs w:val="24"/>
          <w:lang w:val="en-US"/>
        </w:rPr>
        <w:t>icle</w:t>
      </w:r>
      <w:r w:rsidRPr="00F42889">
        <w:rPr>
          <w:rFonts w:cs="Arial"/>
          <w:color w:val="000000"/>
          <w:sz w:val="24"/>
          <w:szCs w:val="24"/>
          <w:lang w:val="en-US"/>
        </w:rPr>
        <w:t xml:space="preserve"> 28(a) as a condition for appointment, or the ‘retirement in the interests of the service’ (Art</w:t>
      </w:r>
      <w:r w:rsidR="00597A64">
        <w:rPr>
          <w:rFonts w:cs="Arial"/>
          <w:color w:val="000000"/>
          <w:sz w:val="24"/>
          <w:szCs w:val="24"/>
          <w:lang w:val="en-US"/>
        </w:rPr>
        <w:t>icle</w:t>
      </w:r>
      <w:r w:rsidRPr="00F42889">
        <w:rPr>
          <w:rFonts w:cs="Arial"/>
          <w:color w:val="000000"/>
          <w:sz w:val="24"/>
          <w:szCs w:val="24"/>
          <w:lang w:val="en-US"/>
        </w:rPr>
        <w:t xml:space="preserve"> 50</w:t>
      </w:r>
      <w:r w:rsidRPr="006327AF">
        <w:rPr>
          <w:rFonts w:cs="Arial"/>
          <w:color w:val="000000"/>
          <w:sz w:val="24"/>
          <w:szCs w:val="24"/>
          <w:lang w:val="en-US"/>
        </w:rPr>
        <w:t>)</w:t>
      </w:r>
      <w:r w:rsidR="00597A64" w:rsidRPr="006327AF">
        <w:rPr>
          <w:rFonts w:cs="Arial"/>
          <w:color w:val="000000"/>
          <w:sz w:val="24"/>
          <w:szCs w:val="24"/>
          <w:lang w:val="en-US"/>
        </w:rPr>
        <w:t xml:space="preserve">, as well as the provisions related to temporary </w:t>
      </w:r>
      <w:r w:rsidR="00B15669">
        <w:rPr>
          <w:rFonts w:cs="Arial"/>
          <w:color w:val="000000"/>
          <w:sz w:val="24"/>
          <w:szCs w:val="24"/>
          <w:lang w:val="en-US"/>
        </w:rPr>
        <w:t xml:space="preserve">and contractual </w:t>
      </w:r>
      <w:r w:rsidR="00597A64" w:rsidRPr="006327AF">
        <w:rPr>
          <w:rFonts w:cs="Arial"/>
          <w:color w:val="000000"/>
          <w:sz w:val="24"/>
          <w:szCs w:val="24"/>
          <w:lang w:val="en-US"/>
        </w:rPr>
        <w:t xml:space="preserve">staff in the </w:t>
      </w:r>
      <w:r w:rsidR="00593D71" w:rsidRPr="006327AF">
        <w:rPr>
          <w:rFonts w:cs="Arial"/>
          <w:color w:val="000000"/>
          <w:sz w:val="24"/>
          <w:szCs w:val="24"/>
          <w:lang w:val="en-US"/>
        </w:rPr>
        <w:t>C</w:t>
      </w:r>
      <w:r w:rsidR="00252B0E" w:rsidRPr="006327AF">
        <w:rPr>
          <w:rFonts w:cs="Arial"/>
          <w:color w:val="000000"/>
          <w:sz w:val="24"/>
          <w:szCs w:val="24"/>
          <w:lang w:val="en-US"/>
        </w:rPr>
        <w:t xml:space="preserve">onditions of Employment of Other Services </w:t>
      </w:r>
      <w:r w:rsidR="00593D71" w:rsidRPr="006327AF">
        <w:rPr>
          <w:rFonts w:cs="Arial"/>
          <w:color w:val="000000"/>
          <w:sz w:val="24"/>
          <w:szCs w:val="24"/>
          <w:lang w:val="en-US"/>
        </w:rPr>
        <w:t>(Article 47</w:t>
      </w:r>
      <w:r w:rsidR="00B15669">
        <w:rPr>
          <w:rFonts w:cs="Arial"/>
          <w:color w:val="000000"/>
          <w:sz w:val="24"/>
          <w:szCs w:val="24"/>
          <w:lang w:val="en-US"/>
        </w:rPr>
        <w:t xml:space="preserve"> (c) (ii) and 119 </w:t>
      </w:r>
      <w:r w:rsidR="00593D71" w:rsidRPr="006327AF">
        <w:rPr>
          <w:rFonts w:cs="Arial"/>
          <w:color w:val="000000"/>
          <w:sz w:val="24"/>
          <w:szCs w:val="24"/>
          <w:lang w:val="en-US"/>
        </w:rPr>
        <w:t>)</w:t>
      </w:r>
      <w:r w:rsidRPr="006327AF">
        <w:rPr>
          <w:rFonts w:cs="Arial"/>
          <w:color w:val="000000"/>
          <w:sz w:val="24"/>
          <w:szCs w:val="24"/>
          <w:lang w:val="en-US"/>
        </w:rPr>
        <w:t>.</w:t>
      </w:r>
    </w:p>
    <w:p w:rsidR="00575D25" w:rsidRPr="00F42889"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 xml:space="preserve">For the moment, </w:t>
      </w:r>
      <w:r w:rsidRPr="00F42889">
        <w:rPr>
          <w:rFonts w:cs="Arial"/>
          <w:color w:val="000000"/>
          <w:sz w:val="24"/>
          <w:szCs w:val="24"/>
          <w:lang w:val="en-US"/>
        </w:rPr>
        <w:t>it is difficult to envisage the policy approach of the i</w:t>
      </w:r>
      <w:r>
        <w:rPr>
          <w:rFonts w:cs="Arial"/>
          <w:color w:val="000000"/>
          <w:sz w:val="24"/>
          <w:szCs w:val="24"/>
          <w:lang w:val="en-US"/>
        </w:rPr>
        <w:t>nstitutions</w:t>
      </w:r>
      <w:r w:rsidR="001C0B82">
        <w:rPr>
          <w:rFonts w:cs="Arial"/>
          <w:color w:val="000000"/>
          <w:sz w:val="24"/>
          <w:szCs w:val="24"/>
          <w:lang w:val="en-US"/>
        </w:rPr>
        <w:t xml:space="preserve"> in this matter</w:t>
      </w:r>
      <w:r w:rsidR="00C27A0C">
        <w:rPr>
          <w:rFonts w:cs="Arial"/>
          <w:color w:val="000000"/>
          <w:sz w:val="24"/>
          <w:szCs w:val="24"/>
          <w:lang w:val="en-US"/>
        </w:rPr>
        <w:t>.</w:t>
      </w:r>
      <w:r w:rsidR="00B15669">
        <w:rPr>
          <w:rFonts w:cs="Arial"/>
          <w:color w:val="000000"/>
          <w:sz w:val="24"/>
          <w:szCs w:val="24"/>
          <w:lang w:val="en-US"/>
        </w:rPr>
        <w:t xml:space="preserve"> </w:t>
      </w: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575D25" w:rsidRPr="00F42889"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Anyhow, even in case of an end of the contractual relationship with the EU institutions the former staff members concerned could decide to keep their children enrolled as category III pupils in the European Schools.</w:t>
      </w: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7B29F5" w:rsidRDefault="007B29F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 xml:space="preserve">The Working Group analyzed, whether a potential </w:t>
      </w:r>
      <w:r w:rsidR="00575D25">
        <w:rPr>
          <w:rFonts w:cs="Arial"/>
          <w:color w:val="000000"/>
          <w:sz w:val="24"/>
          <w:szCs w:val="24"/>
          <w:lang w:val="en-US"/>
        </w:rPr>
        <w:t xml:space="preserve">withdraw of UK pupils could have consequences for the EN sections in the remaining 13 schools. </w:t>
      </w:r>
    </w:p>
    <w:p w:rsidR="007B29F5" w:rsidRDefault="007B29F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6A08D0" w:rsidRDefault="007B29F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 xml:space="preserve">The figures </w:t>
      </w:r>
      <w:r w:rsidRPr="00A62408">
        <w:rPr>
          <w:rFonts w:cs="Arial"/>
          <w:color w:val="000000"/>
          <w:sz w:val="24"/>
          <w:szCs w:val="24"/>
          <w:lang w:val="en-US"/>
        </w:rPr>
        <w:t xml:space="preserve">provided </w:t>
      </w:r>
      <w:r w:rsidR="00A62408" w:rsidRPr="00A62408">
        <w:rPr>
          <w:rFonts w:cs="Arial"/>
          <w:color w:val="000000"/>
          <w:sz w:val="24"/>
          <w:szCs w:val="24"/>
          <w:lang w:val="en-US"/>
        </w:rPr>
        <w:t>in Annex II</w:t>
      </w:r>
      <w:r w:rsidRPr="00A62408">
        <w:rPr>
          <w:rFonts w:cs="Arial"/>
          <w:color w:val="000000"/>
          <w:sz w:val="24"/>
          <w:szCs w:val="24"/>
          <w:lang w:val="en-US"/>
        </w:rPr>
        <w:t xml:space="preserve"> of this</w:t>
      </w:r>
      <w:r>
        <w:rPr>
          <w:rFonts w:cs="Arial"/>
          <w:color w:val="000000"/>
          <w:sz w:val="24"/>
          <w:szCs w:val="24"/>
          <w:lang w:val="en-US"/>
        </w:rPr>
        <w:t xml:space="preserve"> report </w:t>
      </w:r>
      <w:r w:rsidR="006A08D0">
        <w:rPr>
          <w:rFonts w:cs="Arial"/>
          <w:color w:val="000000"/>
          <w:sz w:val="24"/>
          <w:szCs w:val="24"/>
          <w:lang w:val="en-US"/>
        </w:rPr>
        <w:t xml:space="preserve">demonstrate that in all 13 schools the need </w:t>
      </w:r>
      <w:r w:rsidR="00C97BE9">
        <w:rPr>
          <w:rFonts w:cs="Arial"/>
          <w:color w:val="000000"/>
          <w:sz w:val="24"/>
          <w:szCs w:val="24"/>
          <w:lang w:val="en-US"/>
        </w:rPr>
        <w:t>for</w:t>
      </w:r>
      <w:r w:rsidR="006A08D0">
        <w:rPr>
          <w:rFonts w:cs="Arial"/>
          <w:color w:val="000000"/>
          <w:sz w:val="24"/>
          <w:szCs w:val="24"/>
          <w:lang w:val="en-US"/>
        </w:rPr>
        <w:t xml:space="preserve"> an English section will persist.</w:t>
      </w: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575D25" w:rsidRPr="00F42889"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575D25" w:rsidRPr="005E5B54"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b/>
          <w:color w:val="000000"/>
          <w:sz w:val="24"/>
          <w:szCs w:val="24"/>
          <w:lang w:val="en-US"/>
        </w:rPr>
      </w:pPr>
    </w:p>
    <w:p w:rsidR="00575D25" w:rsidRPr="005E5B54" w:rsidRDefault="00575D25" w:rsidP="00575D25">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Quality of Teaching</w:t>
      </w:r>
      <w:r>
        <w:rPr>
          <w:rFonts w:cs="Arial"/>
          <w:b/>
          <w:color w:val="000000"/>
          <w:sz w:val="24"/>
          <w:szCs w:val="24"/>
          <w:lang w:val="en-US"/>
        </w:rPr>
        <w:t xml:space="preserve"> and Learning</w:t>
      </w:r>
    </w:p>
    <w:p w:rsidR="00575D25" w:rsidRDefault="00575D25" w:rsidP="00575D25">
      <w:pPr>
        <w:pStyle w:val="ListParagraph"/>
        <w:rPr>
          <w:rFonts w:cs="Arial"/>
          <w:b/>
          <w:color w:val="000000"/>
          <w:sz w:val="24"/>
          <w:szCs w:val="24"/>
          <w:lang w:val="en-US"/>
        </w:rPr>
      </w:pPr>
    </w:p>
    <w:p w:rsidR="00575D25" w:rsidRDefault="00575D25" w:rsidP="00575D25">
      <w:pPr>
        <w:pStyle w:val="ListParagraph"/>
        <w:ind w:left="0"/>
        <w:rPr>
          <w:rFonts w:cs="Arial"/>
          <w:color w:val="000000"/>
          <w:sz w:val="24"/>
          <w:szCs w:val="24"/>
          <w:lang w:val="en-US"/>
        </w:rPr>
      </w:pPr>
    </w:p>
    <w:p w:rsidR="00575D25" w:rsidRDefault="00575D25" w:rsidP="00575D25">
      <w:pPr>
        <w:pStyle w:val="ListParagraph"/>
        <w:ind w:left="0"/>
        <w:rPr>
          <w:rFonts w:cs="Arial"/>
          <w:color w:val="000000"/>
          <w:sz w:val="24"/>
          <w:szCs w:val="24"/>
          <w:lang w:val="en-US"/>
        </w:rPr>
      </w:pPr>
      <w:r>
        <w:rPr>
          <w:rFonts w:cs="Arial"/>
          <w:color w:val="000000"/>
          <w:sz w:val="24"/>
          <w:szCs w:val="24"/>
          <w:lang w:val="en-US"/>
        </w:rPr>
        <w:t xml:space="preserve">Currently, all European Schools have an English section. With the ‘Gaignage Criteria’ </w:t>
      </w:r>
      <w:r w:rsidRPr="00CC759C">
        <w:rPr>
          <w:rFonts w:cs="Arial"/>
          <w:color w:val="000000"/>
          <w:sz w:val="24"/>
          <w:szCs w:val="24"/>
          <w:lang w:val="en-US"/>
        </w:rPr>
        <w:t>(document 2015-04-D-18-en-1</w:t>
      </w:r>
      <w:r>
        <w:rPr>
          <w:rFonts w:cs="Arial"/>
          <w:color w:val="000000"/>
          <w:sz w:val="24"/>
          <w:szCs w:val="24"/>
          <w:lang w:val="en-US"/>
        </w:rPr>
        <w:t xml:space="preserve"> </w:t>
      </w:r>
      <w:r w:rsidRPr="00CC759C">
        <w:rPr>
          <w:rFonts w:cs="Arial"/>
          <w:i/>
          <w:color w:val="000000"/>
          <w:sz w:val="24"/>
          <w:szCs w:val="24"/>
          <w:lang w:val="en-US"/>
        </w:rPr>
        <w:t>“Criteria for the setting up, closure or maintenance of European Schools”</w:t>
      </w:r>
      <w:r w:rsidRPr="00CC759C">
        <w:rPr>
          <w:rFonts w:cs="Arial"/>
          <w:color w:val="000000"/>
          <w:sz w:val="24"/>
          <w:szCs w:val="24"/>
          <w:lang w:val="en-US"/>
        </w:rPr>
        <w:t>) t</w:t>
      </w:r>
      <w:r>
        <w:rPr>
          <w:rFonts w:cs="Arial"/>
          <w:color w:val="000000"/>
          <w:sz w:val="24"/>
          <w:szCs w:val="24"/>
          <w:lang w:val="en-US"/>
        </w:rPr>
        <w:t>he Board of Governors has established the criteria for opening and closing language sections.</w:t>
      </w:r>
    </w:p>
    <w:p w:rsidR="00575D25" w:rsidRDefault="00575D25" w:rsidP="00575D25">
      <w:pPr>
        <w:pStyle w:val="ListParagraph"/>
        <w:ind w:left="0"/>
        <w:rPr>
          <w:rFonts w:cs="Arial"/>
          <w:color w:val="000000"/>
          <w:sz w:val="24"/>
          <w:szCs w:val="24"/>
          <w:lang w:val="en-US"/>
        </w:rPr>
      </w:pPr>
    </w:p>
    <w:p w:rsidR="00575D25" w:rsidRDefault="00575D25" w:rsidP="00575D25">
      <w:pPr>
        <w:pStyle w:val="ListParagraph"/>
        <w:ind w:left="0"/>
        <w:rPr>
          <w:rFonts w:cs="Arial"/>
          <w:color w:val="000000"/>
          <w:sz w:val="24"/>
          <w:szCs w:val="24"/>
          <w:lang w:val="en-US"/>
        </w:rPr>
      </w:pPr>
      <w:r>
        <w:rPr>
          <w:rFonts w:cs="Arial"/>
          <w:color w:val="000000"/>
          <w:sz w:val="24"/>
          <w:szCs w:val="24"/>
          <w:lang w:val="en-US"/>
        </w:rPr>
        <w:t>English is taught as Language 1 (L 1), L 2, L 3 and L 4.</w:t>
      </w:r>
    </w:p>
    <w:p w:rsidR="00575D25" w:rsidRDefault="00575D25" w:rsidP="00575D25">
      <w:pPr>
        <w:pStyle w:val="ListParagraph"/>
        <w:ind w:left="0"/>
        <w:rPr>
          <w:rFonts w:cs="Arial"/>
          <w:color w:val="000000"/>
          <w:sz w:val="24"/>
          <w:szCs w:val="24"/>
          <w:lang w:val="en-US"/>
        </w:rPr>
      </w:pPr>
      <w:r>
        <w:rPr>
          <w:rFonts w:cs="Arial"/>
          <w:color w:val="000000"/>
          <w:sz w:val="24"/>
          <w:szCs w:val="24"/>
          <w:lang w:val="en-US"/>
        </w:rPr>
        <w:t>Several subjects as History, Geography, Economy, Art, ICT, Ethics, Music and Physical Education are taught in English as L 2.</w:t>
      </w:r>
    </w:p>
    <w:p w:rsidR="00575D25" w:rsidRDefault="00575D25" w:rsidP="00575D25">
      <w:pPr>
        <w:pStyle w:val="ListParagraph"/>
        <w:ind w:left="0"/>
        <w:rPr>
          <w:rFonts w:cs="Arial"/>
          <w:color w:val="000000"/>
          <w:sz w:val="24"/>
          <w:szCs w:val="24"/>
          <w:lang w:val="en-US"/>
        </w:rPr>
      </w:pP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 xml:space="preserve">The members of the Working Group recognized the pedagogical value of keeping as many English native pupils in the system as possible. </w:t>
      </w: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575D25" w:rsidRDefault="00575D25"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sidRPr="006327AF">
        <w:rPr>
          <w:rFonts w:cs="Arial"/>
          <w:color w:val="000000"/>
          <w:sz w:val="24"/>
          <w:szCs w:val="24"/>
          <w:lang w:val="en-US"/>
        </w:rPr>
        <w:t xml:space="preserve">It was also stressed that the system will lose two national inspectors. </w:t>
      </w:r>
      <w:r w:rsidR="002C697A" w:rsidRPr="006327AF">
        <w:rPr>
          <w:rFonts w:cs="Arial"/>
          <w:color w:val="000000"/>
          <w:sz w:val="24"/>
          <w:szCs w:val="24"/>
          <w:lang w:val="en-US"/>
        </w:rPr>
        <w:t xml:space="preserve">These inspectors play a key role in quality </w:t>
      </w:r>
      <w:r w:rsidR="00214EAB" w:rsidRPr="006327AF">
        <w:rPr>
          <w:rFonts w:cs="Arial"/>
          <w:color w:val="000000"/>
          <w:sz w:val="24"/>
          <w:szCs w:val="24"/>
          <w:lang w:val="en-US"/>
        </w:rPr>
        <w:t xml:space="preserve">assurance and, with reference to the English language, take a subject-specific responsibility for curriculum development, the European Baccalaureate and the professional development of teachers. </w:t>
      </w:r>
      <w:r w:rsidRPr="006327AF">
        <w:rPr>
          <w:rFonts w:cs="Arial"/>
          <w:color w:val="000000"/>
          <w:sz w:val="24"/>
          <w:szCs w:val="24"/>
          <w:lang w:val="en-US"/>
        </w:rPr>
        <w:t>The remaining Irish and Maltese inspectors cannot easily compensate this.</w:t>
      </w:r>
    </w:p>
    <w:p w:rsidR="00431051" w:rsidRDefault="00431051"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p>
    <w:p w:rsidR="00431051" w:rsidRDefault="00431051" w:rsidP="00575D25">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0"/>
        <w:rPr>
          <w:rFonts w:cs="Arial"/>
          <w:color w:val="000000"/>
          <w:sz w:val="24"/>
          <w:szCs w:val="24"/>
          <w:lang w:val="en-US"/>
        </w:rPr>
      </w:pPr>
      <w:r>
        <w:rPr>
          <w:rFonts w:cs="Arial"/>
          <w:color w:val="000000"/>
          <w:sz w:val="24"/>
          <w:szCs w:val="24"/>
          <w:lang w:val="en-US"/>
        </w:rPr>
        <w:t>Nevertheless, the potential future support of the system by the UK could be subject to a special agreement between the Board of Governors and the UK Government.</w:t>
      </w:r>
    </w:p>
    <w:p w:rsidR="00575D25" w:rsidRDefault="00575D25" w:rsidP="00575D25">
      <w:pPr>
        <w:pStyle w:val="ListParagraph"/>
        <w:ind w:left="0"/>
        <w:rPr>
          <w:rFonts w:cs="Arial"/>
          <w:color w:val="000000"/>
          <w:sz w:val="24"/>
          <w:szCs w:val="24"/>
          <w:lang w:val="en-US"/>
        </w:rPr>
      </w:pPr>
    </w:p>
    <w:p w:rsidR="00575D25" w:rsidRDefault="00575D25" w:rsidP="00575D25">
      <w:pPr>
        <w:pStyle w:val="ListParagraph"/>
        <w:ind w:left="0"/>
        <w:rPr>
          <w:rFonts w:cs="Arial"/>
          <w:color w:val="000000"/>
          <w:sz w:val="24"/>
          <w:szCs w:val="24"/>
          <w:lang w:val="en-US"/>
        </w:rPr>
      </w:pPr>
    </w:p>
    <w:p w:rsidR="00575D25" w:rsidRPr="00EB57FD" w:rsidRDefault="00575D25" w:rsidP="00575D25">
      <w:pPr>
        <w:pStyle w:val="ListParagraph"/>
        <w:ind w:left="0"/>
        <w:rPr>
          <w:rFonts w:cs="Arial"/>
          <w:color w:val="000000"/>
          <w:sz w:val="24"/>
          <w:szCs w:val="24"/>
          <w:lang w:val="en-US"/>
        </w:rPr>
      </w:pPr>
    </w:p>
    <w:p w:rsidR="00575D25" w:rsidRDefault="00575D25" w:rsidP="00575D25">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Pr>
          <w:rFonts w:cs="Arial"/>
          <w:b/>
          <w:color w:val="000000"/>
          <w:sz w:val="24"/>
          <w:szCs w:val="24"/>
          <w:lang w:val="en-US"/>
        </w:rPr>
        <w:t>Recognition of the Baccalaureate</w:t>
      </w: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C6577B">
        <w:rPr>
          <w:rFonts w:cs="Arial"/>
          <w:color w:val="000000"/>
          <w:sz w:val="24"/>
          <w:szCs w:val="24"/>
          <w:lang w:val="en-US"/>
        </w:rPr>
        <w:t xml:space="preserve">According to </w:t>
      </w:r>
      <w:r>
        <w:rPr>
          <w:rFonts w:cs="Arial"/>
          <w:color w:val="000000"/>
          <w:sz w:val="24"/>
          <w:szCs w:val="24"/>
          <w:lang w:val="en-US"/>
        </w:rPr>
        <w:t xml:space="preserve">Article 5 of </w:t>
      </w:r>
      <w:r w:rsidRPr="00C6577B">
        <w:rPr>
          <w:rFonts w:cs="Arial"/>
          <w:color w:val="000000"/>
          <w:sz w:val="24"/>
          <w:szCs w:val="24"/>
          <w:lang w:val="en-US"/>
        </w:rPr>
        <w:t>the Convention, the contracting parties of the Convention are obliged to recognize the BAC.</w:t>
      </w: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This obligation will no longer persist if the UK government denounces the Convention. </w:t>
      </w:r>
    </w:p>
    <w:p w:rsidR="00A32688" w:rsidRPr="000373EC"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0373EC">
        <w:rPr>
          <w:rFonts w:cs="Arial"/>
          <w:color w:val="000000"/>
          <w:sz w:val="24"/>
          <w:szCs w:val="24"/>
          <w:lang w:val="en-US"/>
        </w:rPr>
        <w:t xml:space="preserve">In this context, the ‘Convention on the Recognition of Qualifications concerning Higher Education in the European Region’, signed by the Member States of the Council of Europe on 11 April 1997, </w:t>
      </w:r>
      <w:r w:rsidR="00A32688" w:rsidRPr="000373EC">
        <w:rPr>
          <w:rFonts w:cs="Arial"/>
          <w:color w:val="000000"/>
          <w:sz w:val="24"/>
          <w:szCs w:val="24"/>
          <w:lang w:val="en-US"/>
        </w:rPr>
        <w:t>had been analyzed in cooperation with experts f</w:t>
      </w:r>
      <w:r w:rsidR="00613E6C">
        <w:rPr>
          <w:rFonts w:cs="Arial"/>
          <w:color w:val="000000"/>
          <w:sz w:val="24"/>
          <w:szCs w:val="24"/>
          <w:lang w:val="en-US"/>
        </w:rPr>
        <w:t>rom</w:t>
      </w:r>
      <w:r w:rsidR="00A32688" w:rsidRPr="000373EC">
        <w:rPr>
          <w:rFonts w:cs="Arial"/>
          <w:color w:val="000000"/>
          <w:sz w:val="24"/>
          <w:szCs w:val="24"/>
          <w:lang w:val="en-US"/>
        </w:rPr>
        <w:t xml:space="preserve"> DG EAC of the European Commission.</w:t>
      </w:r>
    </w:p>
    <w:p w:rsidR="00A32688" w:rsidRPr="000373EC" w:rsidRDefault="00A32688"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0373EC">
        <w:rPr>
          <w:rFonts w:cs="Arial"/>
          <w:color w:val="000000"/>
          <w:sz w:val="24"/>
          <w:szCs w:val="24"/>
          <w:lang w:val="en-US"/>
        </w:rPr>
        <w:t>According to this analysis the Convention of the Council of Europe cannot ‘replace’ Article 5 of the Convention</w:t>
      </w:r>
      <w:r w:rsidR="00B15669">
        <w:rPr>
          <w:rFonts w:cs="Arial"/>
          <w:color w:val="000000"/>
          <w:sz w:val="24"/>
          <w:szCs w:val="24"/>
          <w:lang w:val="en-US"/>
        </w:rPr>
        <w:t xml:space="preserve"> defining the Statute of the European </w:t>
      </w:r>
      <w:r w:rsidR="001C0B82">
        <w:rPr>
          <w:rFonts w:cs="Arial"/>
          <w:color w:val="000000"/>
          <w:sz w:val="24"/>
          <w:szCs w:val="24"/>
          <w:lang w:val="en-US"/>
        </w:rPr>
        <w:t>Schools.</w:t>
      </w:r>
    </w:p>
    <w:p w:rsidR="00A32688" w:rsidRPr="000373EC" w:rsidRDefault="00A32688"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0373EC">
        <w:rPr>
          <w:rFonts w:cs="Arial"/>
          <w:color w:val="000000"/>
          <w:sz w:val="24"/>
          <w:szCs w:val="24"/>
          <w:lang w:val="en-US"/>
        </w:rPr>
        <w:t>Firstly, the European Schools are not a contracting party of the Convention of the Council</w:t>
      </w:r>
      <w:r w:rsidR="00DF2756">
        <w:rPr>
          <w:rFonts w:cs="Arial"/>
          <w:color w:val="000000"/>
          <w:sz w:val="24"/>
          <w:szCs w:val="24"/>
          <w:lang w:val="en-US"/>
        </w:rPr>
        <w:t xml:space="preserve"> of Europe</w:t>
      </w:r>
      <w:r w:rsidRPr="000373EC">
        <w:rPr>
          <w:rFonts w:cs="Arial"/>
          <w:color w:val="000000"/>
          <w:sz w:val="24"/>
          <w:szCs w:val="24"/>
          <w:lang w:val="en-US"/>
        </w:rPr>
        <w:t>.</w:t>
      </w:r>
    </w:p>
    <w:p w:rsidR="00A32688" w:rsidRPr="000373EC" w:rsidRDefault="00A32688"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0373EC">
        <w:rPr>
          <w:rFonts w:cs="Arial"/>
          <w:color w:val="000000"/>
          <w:sz w:val="24"/>
          <w:szCs w:val="24"/>
          <w:lang w:val="en-US"/>
        </w:rPr>
        <w:t xml:space="preserve">Secondly, Article </w:t>
      </w:r>
      <w:r w:rsidR="00A6744A" w:rsidRPr="000373EC">
        <w:rPr>
          <w:rFonts w:cs="Arial"/>
          <w:color w:val="000000"/>
          <w:sz w:val="24"/>
          <w:szCs w:val="24"/>
          <w:lang w:val="en-US"/>
        </w:rPr>
        <w:t xml:space="preserve">III.1 </w:t>
      </w:r>
      <w:r w:rsidRPr="000373EC">
        <w:rPr>
          <w:rFonts w:cs="Arial"/>
          <w:color w:val="000000"/>
          <w:sz w:val="24"/>
          <w:szCs w:val="24"/>
          <w:lang w:val="en-US"/>
        </w:rPr>
        <w:t>of the Convention of the Council</w:t>
      </w:r>
      <w:r w:rsidR="00DF2756">
        <w:rPr>
          <w:rFonts w:cs="Arial"/>
          <w:color w:val="000000"/>
          <w:sz w:val="24"/>
          <w:szCs w:val="24"/>
          <w:lang w:val="en-US"/>
        </w:rPr>
        <w:t xml:space="preserve"> of Europe</w:t>
      </w:r>
      <w:r w:rsidRPr="000373EC">
        <w:rPr>
          <w:rFonts w:cs="Arial"/>
          <w:color w:val="000000"/>
          <w:sz w:val="24"/>
          <w:szCs w:val="24"/>
          <w:lang w:val="en-US"/>
        </w:rPr>
        <w:t xml:space="preserve"> does not lead to an automatic recognition of the baccalaureate of a contracting party. It only </w:t>
      </w:r>
      <w:r w:rsidR="00A6744A" w:rsidRPr="000373EC">
        <w:rPr>
          <w:rFonts w:cs="Arial"/>
          <w:color w:val="000000"/>
          <w:sz w:val="24"/>
          <w:szCs w:val="24"/>
          <w:lang w:val="en-US"/>
        </w:rPr>
        <w:t>provides the right to a fair assessment of the qualifications.</w:t>
      </w:r>
    </w:p>
    <w:p w:rsidR="00A6744A" w:rsidRPr="000373EC" w:rsidRDefault="00A6744A"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A6744A" w:rsidRPr="000373EC" w:rsidRDefault="00A6744A"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0373EC">
        <w:rPr>
          <w:rFonts w:cs="Arial"/>
          <w:color w:val="000000"/>
          <w:sz w:val="24"/>
          <w:szCs w:val="24"/>
          <w:lang w:val="en-US"/>
        </w:rPr>
        <w:t xml:space="preserve">The Members of the Working Group agreed that the recognition of the European Baccalaureate might not be at risk in practical terms. Nevertheless, </w:t>
      </w:r>
      <w:r w:rsidR="000373EC" w:rsidRPr="000373EC">
        <w:rPr>
          <w:rFonts w:cs="Arial"/>
          <w:color w:val="000000"/>
          <w:sz w:val="24"/>
          <w:szCs w:val="24"/>
          <w:lang w:val="en-US"/>
        </w:rPr>
        <w:t xml:space="preserve">a legal </w:t>
      </w:r>
      <w:r w:rsidR="00B15669">
        <w:rPr>
          <w:rFonts w:cs="Arial"/>
          <w:color w:val="000000"/>
          <w:sz w:val="24"/>
          <w:szCs w:val="24"/>
          <w:lang w:val="en-US"/>
        </w:rPr>
        <w:t xml:space="preserve">analysis on the BAC recognition at the date of the UK exit needs to be conducted. </w:t>
      </w:r>
    </w:p>
    <w:p w:rsidR="00A6744A" w:rsidRPr="000373EC" w:rsidRDefault="00B15669"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Some members of the W</w:t>
      </w:r>
      <w:r w:rsidR="00C27A0C">
        <w:rPr>
          <w:rFonts w:cs="Arial"/>
          <w:color w:val="000000"/>
          <w:sz w:val="24"/>
          <w:szCs w:val="24"/>
          <w:lang w:val="en-US"/>
        </w:rPr>
        <w:t>orking Group</w:t>
      </w:r>
      <w:r>
        <w:rPr>
          <w:rFonts w:cs="Arial"/>
          <w:color w:val="000000"/>
          <w:sz w:val="24"/>
          <w:szCs w:val="24"/>
          <w:lang w:val="en-US"/>
        </w:rPr>
        <w:t xml:space="preserve"> mentioned that o</w:t>
      </w:r>
      <w:r w:rsidR="00A6744A" w:rsidRPr="000373EC">
        <w:rPr>
          <w:rFonts w:cs="Arial"/>
          <w:color w:val="000000"/>
          <w:sz w:val="24"/>
          <w:szCs w:val="24"/>
          <w:lang w:val="en-US"/>
        </w:rPr>
        <w:t xml:space="preserve">ne option could be to address this issue in the Article 50 negotiations in the Council when discussing the mutual recognition </w:t>
      </w:r>
      <w:r w:rsidR="000373EC" w:rsidRPr="000373EC">
        <w:rPr>
          <w:rFonts w:cs="Arial"/>
          <w:color w:val="000000"/>
          <w:sz w:val="24"/>
          <w:szCs w:val="24"/>
          <w:lang w:val="en-US"/>
        </w:rPr>
        <w:t>of the qualifications provided by the EU 27 and the UK.</w:t>
      </w:r>
    </w:p>
    <w:p w:rsidR="000373EC" w:rsidRPr="000373EC" w:rsidRDefault="000373EC"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0373EC">
        <w:rPr>
          <w:rFonts w:cs="Arial"/>
          <w:color w:val="000000"/>
          <w:sz w:val="24"/>
          <w:szCs w:val="24"/>
          <w:lang w:val="en-US"/>
        </w:rPr>
        <w:t xml:space="preserve">Another option </w:t>
      </w:r>
      <w:r w:rsidR="001C0B82">
        <w:rPr>
          <w:rFonts w:cs="Arial"/>
          <w:color w:val="000000"/>
          <w:sz w:val="24"/>
          <w:szCs w:val="24"/>
          <w:lang w:val="en-US"/>
        </w:rPr>
        <w:t>mentioned by s</w:t>
      </w:r>
      <w:r w:rsidR="00B15669">
        <w:rPr>
          <w:rFonts w:cs="Arial"/>
          <w:color w:val="000000"/>
          <w:sz w:val="24"/>
          <w:szCs w:val="24"/>
          <w:lang w:val="en-US"/>
        </w:rPr>
        <w:t>ome members of the W</w:t>
      </w:r>
      <w:r w:rsidR="00C27A0C">
        <w:rPr>
          <w:rFonts w:cs="Arial"/>
          <w:color w:val="000000"/>
          <w:sz w:val="24"/>
          <w:szCs w:val="24"/>
          <w:lang w:val="en-US"/>
        </w:rPr>
        <w:t>orking Group</w:t>
      </w:r>
      <w:r w:rsidR="00B15669">
        <w:rPr>
          <w:rFonts w:cs="Arial"/>
          <w:color w:val="000000"/>
          <w:sz w:val="24"/>
          <w:szCs w:val="24"/>
          <w:lang w:val="en-US"/>
        </w:rPr>
        <w:t xml:space="preserve"> </w:t>
      </w:r>
      <w:r w:rsidRPr="000373EC">
        <w:rPr>
          <w:rFonts w:cs="Arial"/>
          <w:color w:val="000000"/>
          <w:sz w:val="24"/>
          <w:szCs w:val="24"/>
          <w:lang w:val="en-US"/>
        </w:rPr>
        <w:t>could be to address the recognition of the BAC in a particular agreement between the Board of Governors and the UK Government.</w:t>
      </w:r>
    </w:p>
    <w:p w:rsidR="00575D25" w:rsidRDefault="00575D25" w:rsidP="00575D2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0373EC" w:rsidRDefault="000373EC" w:rsidP="000373E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In this context it was questioned whether in future the enrolment in UK Universities should be promoted in the same manner as until now. The role of the UCAS coordinators might be severely affected.</w:t>
      </w:r>
    </w:p>
    <w:p w:rsidR="003C2A2B" w:rsidRDefault="00575D25"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85500A">
        <w:rPr>
          <w:rFonts w:cs="Arial"/>
          <w:color w:val="000000"/>
          <w:sz w:val="24"/>
          <w:szCs w:val="24"/>
          <w:lang w:val="en-US"/>
        </w:rPr>
        <w:t>In the past years, approximately 40% of the total number of the European School leavers in S 7 applied for an enrolment in UK Universities. According to latest information, this percentage dropped</w:t>
      </w:r>
      <w:r>
        <w:rPr>
          <w:rFonts w:cs="Arial"/>
          <w:color w:val="000000"/>
          <w:sz w:val="24"/>
          <w:szCs w:val="24"/>
          <w:lang w:val="en-US"/>
        </w:rPr>
        <w:t xml:space="preserve"> - possibly</w:t>
      </w:r>
      <w:r w:rsidRPr="0085500A">
        <w:rPr>
          <w:rFonts w:cs="Arial"/>
          <w:color w:val="000000"/>
          <w:sz w:val="24"/>
          <w:szCs w:val="24"/>
          <w:lang w:val="en-US"/>
        </w:rPr>
        <w:t xml:space="preserve"> in the light of the outcome of the </w:t>
      </w:r>
      <w:r>
        <w:rPr>
          <w:rFonts w:cs="Arial"/>
          <w:color w:val="000000"/>
          <w:sz w:val="24"/>
          <w:szCs w:val="24"/>
          <w:lang w:val="en-US"/>
        </w:rPr>
        <w:t xml:space="preserve">UK </w:t>
      </w:r>
      <w:r w:rsidRPr="0085500A">
        <w:rPr>
          <w:rFonts w:cs="Arial"/>
          <w:color w:val="000000"/>
          <w:sz w:val="24"/>
          <w:szCs w:val="24"/>
          <w:lang w:val="en-US"/>
        </w:rPr>
        <w:t xml:space="preserve">referendum </w:t>
      </w:r>
      <w:r>
        <w:rPr>
          <w:rFonts w:cs="Arial"/>
          <w:color w:val="000000"/>
          <w:sz w:val="24"/>
          <w:szCs w:val="24"/>
          <w:lang w:val="en-US"/>
        </w:rPr>
        <w:t>- in</w:t>
      </w:r>
      <w:r w:rsidRPr="0085500A">
        <w:rPr>
          <w:rFonts w:cs="Arial"/>
          <w:color w:val="000000"/>
          <w:sz w:val="24"/>
          <w:szCs w:val="24"/>
          <w:lang w:val="en-US"/>
        </w:rPr>
        <w:t xml:space="preserve"> 2016.</w:t>
      </w:r>
      <w:r>
        <w:rPr>
          <w:rFonts w:cs="Arial"/>
          <w:color w:val="000000"/>
          <w:sz w:val="24"/>
          <w:szCs w:val="24"/>
          <w:lang w:val="en-US"/>
        </w:rPr>
        <w:t xml:space="preserve"> Obviously, changes to the freedom of movement, the policy on the university fees, possible quota, the future of the Erasmus+ program etc. will have influence on future students’ choice.</w:t>
      </w:r>
    </w:p>
    <w:p w:rsidR="0049622A" w:rsidRDefault="0049622A">
      <w:pPr>
        <w:spacing w:before="0" w:after="0"/>
        <w:jc w:val="left"/>
        <w:rPr>
          <w:rFonts w:cs="Arial"/>
          <w:color w:val="000000"/>
          <w:sz w:val="24"/>
          <w:szCs w:val="24"/>
          <w:lang w:val="en-US"/>
        </w:rPr>
      </w:pPr>
      <w:r>
        <w:rPr>
          <w:rFonts w:cs="Arial"/>
          <w:color w:val="000000"/>
          <w:sz w:val="24"/>
          <w:szCs w:val="24"/>
          <w:lang w:val="en-US"/>
        </w:rPr>
        <w:br w:type="page"/>
      </w:r>
    </w:p>
    <w:p w:rsidR="00DF2756" w:rsidRDefault="00DF2756"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DF2756" w:rsidRPr="00575D25" w:rsidRDefault="00DF2756"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D73515" w:rsidRPr="00F017AF" w:rsidRDefault="00F017AF" w:rsidP="00575D25">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Scope of a potential ag</w:t>
      </w:r>
      <w:r w:rsidR="00D73515" w:rsidRPr="00F017AF">
        <w:rPr>
          <w:rFonts w:cs="Arial"/>
          <w:b/>
          <w:color w:val="000000"/>
          <w:sz w:val="24"/>
          <w:szCs w:val="24"/>
          <w:lang w:val="en-GB"/>
        </w:rPr>
        <w:t>reement</w:t>
      </w:r>
      <w:r w:rsidR="000E3646" w:rsidRPr="00F017AF">
        <w:rPr>
          <w:rFonts w:cs="Arial"/>
          <w:b/>
          <w:color w:val="000000"/>
          <w:sz w:val="24"/>
          <w:szCs w:val="24"/>
          <w:lang w:val="en-GB"/>
        </w:rPr>
        <w:t xml:space="preserve"> </w:t>
      </w:r>
      <w:r>
        <w:rPr>
          <w:rFonts w:cs="Arial"/>
          <w:b/>
          <w:color w:val="000000"/>
          <w:sz w:val="24"/>
          <w:szCs w:val="24"/>
          <w:lang w:val="en-GB"/>
        </w:rPr>
        <w:t xml:space="preserve">between the Board of Governors and the UK Government </w:t>
      </w:r>
    </w:p>
    <w:p w:rsidR="00516A10" w:rsidRDefault="00516A10"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37F6F" w:rsidRPr="00F37F6F" w:rsidRDefault="00F37F6F"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F37F6F">
        <w:rPr>
          <w:rFonts w:cs="Arial"/>
          <w:color w:val="000000"/>
          <w:sz w:val="24"/>
          <w:szCs w:val="24"/>
          <w:lang w:val="en-GB"/>
        </w:rPr>
        <w:t xml:space="preserve">According to the discussions in the BREXIT Working Group and according to the advice given by </w:t>
      </w:r>
      <w:r w:rsidR="00300D95">
        <w:rPr>
          <w:rFonts w:cs="Arial"/>
          <w:color w:val="000000"/>
          <w:sz w:val="24"/>
          <w:szCs w:val="24"/>
          <w:lang w:val="en-GB"/>
        </w:rPr>
        <w:t xml:space="preserve">legal </w:t>
      </w:r>
      <w:r w:rsidR="00B15669">
        <w:rPr>
          <w:rFonts w:cs="Arial"/>
          <w:color w:val="000000"/>
          <w:sz w:val="24"/>
          <w:szCs w:val="24"/>
          <w:lang w:val="en-GB"/>
        </w:rPr>
        <w:t>experts</w:t>
      </w:r>
      <w:r w:rsidR="00B15669" w:rsidRPr="00F37F6F">
        <w:rPr>
          <w:rFonts w:cs="Arial"/>
          <w:color w:val="000000"/>
          <w:sz w:val="24"/>
          <w:szCs w:val="24"/>
          <w:lang w:val="en-GB"/>
        </w:rPr>
        <w:t xml:space="preserve"> </w:t>
      </w:r>
      <w:r w:rsidR="00B15669">
        <w:rPr>
          <w:rFonts w:cs="Arial"/>
          <w:color w:val="000000"/>
          <w:sz w:val="24"/>
          <w:szCs w:val="24"/>
          <w:lang w:val="en-GB"/>
        </w:rPr>
        <w:t>consulted by the Office of the Secretary-General</w:t>
      </w:r>
      <w:r w:rsidR="001C0B82">
        <w:rPr>
          <w:rFonts w:cs="Arial"/>
          <w:color w:val="000000"/>
          <w:sz w:val="24"/>
          <w:szCs w:val="24"/>
          <w:lang w:val="en-GB"/>
        </w:rPr>
        <w:t>,</w:t>
      </w:r>
      <w:r w:rsidR="00B15669">
        <w:rPr>
          <w:rFonts w:cs="Arial"/>
          <w:color w:val="000000"/>
          <w:sz w:val="24"/>
          <w:szCs w:val="24"/>
          <w:lang w:val="en-GB"/>
        </w:rPr>
        <w:t xml:space="preserve"> </w:t>
      </w:r>
      <w:r w:rsidRPr="00F37F6F">
        <w:rPr>
          <w:rFonts w:cs="Arial"/>
          <w:color w:val="000000"/>
          <w:sz w:val="24"/>
          <w:szCs w:val="24"/>
          <w:lang w:val="en-GB"/>
        </w:rPr>
        <w:t>the appropriate way to mitigate certain risks and to overcome legal ambiguities could be an agreement between the Board of Governors and the UK Government.</w:t>
      </w:r>
    </w:p>
    <w:p w:rsidR="00F37F6F" w:rsidRPr="006327AF" w:rsidRDefault="00300D95"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6327AF">
        <w:rPr>
          <w:rFonts w:cs="Arial"/>
          <w:color w:val="000000"/>
          <w:sz w:val="24"/>
          <w:szCs w:val="24"/>
          <w:lang w:val="en-GB"/>
        </w:rPr>
        <w:t xml:space="preserve">According </w:t>
      </w:r>
      <w:r w:rsidR="00C97BE9" w:rsidRPr="006327AF">
        <w:rPr>
          <w:rFonts w:cs="Arial"/>
          <w:color w:val="000000"/>
          <w:sz w:val="24"/>
          <w:szCs w:val="24"/>
          <w:lang w:val="en-GB"/>
        </w:rPr>
        <w:t xml:space="preserve">to </w:t>
      </w:r>
      <w:r w:rsidRPr="006327AF">
        <w:rPr>
          <w:rFonts w:cs="Arial"/>
          <w:color w:val="000000"/>
          <w:sz w:val="24"/>
          <w:szCs w:val="24"/>
          <w:lang w:val="en-GB"/>
        </w:rPr>
        <w:t>legal experts consulted by the OSG and the UK Government s</w:t>
      </w:r>
      <w:r w:rsidR="00F37F6F" w:rsidRPr="006327AF">
        <w:rPr>
          <w:rFonts w:cs="Arial"/>
          <w:color w:val="000000"/>
          <w:sz w:val="24"/>
          <w:szCs w:val="24"/>
          <w:lang w:val="en-GB"/>
        </w:rPr>
        <w:t>uch an agreement</w:t>
      </w:r>
      <w:r w:rsidR="00613E6C" w:rsidRPr="006327AF">
        <w:rPr>
          <w:rFonts w:cs="Arial"/>
          <w:color w:val="000000"/>
          <w:sz w:val="24"/>
          <w:szCs w:val="24"/>
          <w:lang w:val="en-GB"/>
        </w:rPr>
        <w:t xml:space="preserve">, if needed, </w:t>
      </w:r>
      <w:r w:rsidR="00F37F6F" w:rsidRPr="006327AF">
        <w:rPr>
          <w:rFonts w:cs="Arial"/>
          <w:color w:val="000000"/>
          <w:sz w:val="24"/>
          <w:szCs w:val="24"/>
          <w:lang w:val="en-GB"/>
        </w:rPr>
        <w:t>could be based on Article 29 of the Convention of the European Schools.</w:t>
      </w:r>
      <w:r w:rsidRPr="006327AF">
        <w:rPr>
          <w:rFonts w:cs="Arial"/>
          <w:color w:val="000000"/>
          <w:sz w:val="24"/>
          <w:szCs w:val="24"/>
          <w:lang w:val="en-GB"/>
        </w:rPr>
        <w:t xml:space="preserve"> The legal experts consulted by the EU Commission had doubts whether Article 29 of the Convention could be the legal basis </w:t>
      </w:r>
      <w:r w:rsidR="00391DCA">
        <w:rPr>
          <w:rFonts w:cs="Arial"/>
          <w:color w:val="000000"/>
          <w:sz w:val="24"/>
          <w:szCs w:val="24"/>
          <w:lang w:val="en-GB"/>
        </w:rPr>
        <w:t xml:space="preserve">for the transition period </w:t>
      </w:r>
      <w:r w:rsidR="001C0B82">
        <w:rPr>
          <w:rFonts w:cs="Arial"/>
          <w:color w:val="000000"/>
          <w:sz w:val="24"/>
          <w:szCs w:val="24"/>
          <w:lang w:val="en-GB"/>
        </w:rPr>
        <w:t>(or</w:t>
      </w:r>
      <w:r w:rsidR="00391DCA">
        <w:rPr>
          <w:rFonts w:cs="Arial"/>
          <w:color w:val="000000"/>
          <w:sz w:val="24"/>
          <w:szCs w:val="24"/>
          <w:lang w:val="en-GB"/>
        </w:rPr>
        <w:t xml:space="preserve"> the future) </w:t>
      </w:r>
      <w:r w:rsidRPr="006327AF">
        <w:rPr>
          <w:rFonts w:cs="Arial"/>
          <w:color w:val="000000"/>
          <w:sz w:val="24"/>
          <w:szCs w:val="24"/>
          <w:lang w:val="en-GB"/>
        </w:rPr>
        <w:t>between the Board of Governors and the UK government.</w:t>
      </w:r>
      <w:r w:rsidR="008D6B5A" w:rsidRPr="006327AF">
        <w:rPr>
          <w:rFonts w:cs="Arial"/>
          <w:color w:val="000000"/>
          <w:sz w:val="24"/>
          <w:szCs w:val="24"/>
          <w:lang w:val="en-GB"/>
        </w:rPr>
        <w:t xml:space="preserve"> </w:t>
      </w:r>
    </w:p>
    <w:p w:rsidR="008D6B5A" w:rsidRPr="00F37F6F" w:rsidRDefault="008D6B5A"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6327AF">
        <w:rPr>
          <w:rFonts w:cs="Arial"/>
          <w:color w:val="000000"/>
          <w:sz w:val="24"/>
          <w:szCs w:val="24"/>
          <w:lang w:val="en-GB"/>
        </w:rPr>
        <w:t>The members of the Working Group stressed the need to achieve further clarity on this question as soon as possible.</w:t>
      </w:r>
    </w:p>
    <w:p w:rsidR="00300D95" w:rsidRDefault="00300D95">
      <w:pPr>
        <w:spacing w:before="0" w:after="0"/>
        <w:jc w:val="left"/>
        <w:rPr>
          <w:rFonts w:cs="Arial"/>
          <w:color w:val="000000"/>
          <w:sz w:val="24"/>
          <w:szCs w:val="24"/>
          <w:lang w:val="en-GB"/>
        </w:rPr>
      </w:pPr>
    </w:p>
    <w:p w:rsidR="00300D95" w:rsidRPr="00F37F6F" w:rsidRDefault="00300D95"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37F6F" w:rsidRPr="00EE063D" w:rsidRDefault="00300D95"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A</w:t>
      </w:r>
      <w:r w:rsidR="00F37F6F" w:rsidRPr="00EE063D">
        <w:rPr>
          <w:rFonts w:cs="Arial"/>
          <w:b/>
          <w:color w:val="000000"/>
          <w:sz w:val="24"/>
          <w:szCs w:val="24"/>
          <w:lang w:val="en-GB"/>
        </w:rPr>
        <w:t xml:space="preserve"> potential agreement could tackle  </w:t>
      </w:r>
    </w:p>
    <w:p w:rsidR="00F37F6F" w:rsidRDefault="00F861B1" w:rsidP="00F861B1">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F861B1">
        <w:rPr>
          <w:rFonts w:cs="Arial"/>
          <w:color w:val="000000"/>
          <w:sz w:val="24"/>
          <w:szCs w:val="24"/>
          <w:lang w:val="en-GB"/>
        </w:rPr>
        <w:t>t</w:t>
      </w:r>
      <w:r w:rsidR="00F37F6F" w:rsidRPr="00F861B1">
        <w:rPr>
          <w:rFonts w:cs="Arial"/>
          <w:color w:val="000000"/>
          <w:sz w:val="24"/>
          <w:szCs w:val="24"/>
          <w:lang w:val="en-GB"/>
        </w:rPr>
        <w:t>he cooperation between the Board of Governors in the time between the BREXIT (29 March 2019) and the date when a potential denunciation of the Convention will take e</w:t>
      </w:r>
      <w:r>
        <w:rPr>
          <w:rFonts w:cs="Arial"/>
          <w:color w:val="000000"/>
          <w:sz w:val="24"/>
          <w:szCs w:val="24"/>
          <w:lang w:val="en-GB"/>
        </w:rPr>
        <w:t>ffect and</w:t>
      </w:r>
    </w:p>
    <w:p w:rsidR="00F861B1" w:rsidRPr="00F861B1" w:rsidRDefault="00F861B1" w:rsidP="00F861B1">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color w:val="000000"/>
          <w:sz w:val="24"/>
          <w:szCs w:val="24"/>
          <w:lang w:val="en-GB"/>
        </w:rPr>
      </w:pPr>
    </w:p>
    <w:p w:rsidR="00F37F6F" w:rsidRPr="00F37F6F" w:rsidRDefault="00F861B1" w:rsidP="00F37F6F">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w:t>
      </w:r>
      <w:r w:rsidR="00F37F6F" w:rsidRPr="00F37F6F">
        <w:rPr>
          <w:rFonts w:cs="Arial"/>
          <w:color w:val="000000"/>
          <w:sz w:val="24"/>
          <w:szCs w:val="24"/>
          <w:lang w:val="en-GB"/>
        </w:rPr>
        <w:t xml:space="preserve">he cooperation between the Board of Governors and the UK Government </w:t>
      </w:r>
      <w:r w:rsidR="00F37F6F" w:rsidRPr="00F861B1">
        <w:rPr>
          <w:rFonts w:cs="Arial"/>
          <w:b/>
          <w:color w:val="000000"/>
          <w:sz w:val="24"/>
          <w:szCs w:val="24"/>
          <w:lang w:val="en-GB"/>
        </w:rPr>
        <w:t xml:space="preserve">after </w:t>
      </w:r>
      <w:r w:rsidR="00F37F6F" w:rsidRPr="00F37F6F">
        <w:rPr>
          <w:rFonts w:cs="Arial"/>
          <w:color w:val="000000"/>
          <w:sz w:val="24"/>
          <w:szCs w:val="24"/>
          <w:lang w:val="en-GB"/>
        </w:rPr>
        <w:t xml:space="preserve">the date when </w:t>
      </w:r>
      <w:r w:rsidR="00DF2756">
        <w:rPr>
          <w:rFonts w:cs="Arial"/>
          <w:color w:val="000000"/>
          <w:sz w:val="24"/>
          <w:szCs w:val="24"/>
          <w:lang w:val="en-GB"/>
        </w:rPr>
        <w:t>a potential</w:t>
      </w:r>
      <w:r w:rsidR="00F37F6F" w:rsidRPr="00F861B1">
        <w:rPr>
          <w:rFonts w:cs="Arial"/>
          <w:b/>
          <w:color w:val="000000"/>
          <w:sz w:val="24"/>
          <w:szCs w:val="24"/>
          <w:lang w:val="en-GB"/>
        </w:rPr>
        <w:t xml:space="preserve"> denunciation of the Convention</w:t>
      </w:r>
      <w:r w:rsidR="00F37F6F" w:rsidRPr="00F37F6F">
        <w:rPr>
          <w:rFonts w:cs="Arial"/>
          <w:color w:val="000000"/>
          <w:sz w:val="24"/>
          <w:szCs w:val="24"/>
          <w:lang w:val="en-GB"/>
        </w:rPr>
        <w:t xml:space="preserve"> will take effect. The main areas which should be addressed </w:t>
      </w:r>
      <w:r>
        <w:rPr>
          <w:rFonts w:cs="Arial"/>
          <w:color w:val="000000"/>
          <w:sz w:val="24"/>
          <w:szCs w:val="24"/>
          <w:lang w:val="en-GB"/>
        </w:rPr>
        <w:t xml:space="preserve">in this context </w:t>
      </w:r>
      <w:r w:rsidR="00F37F6F" w:rsidRPr="00F37F6F">
        <w:rPr>
          <w:rFonts w:cs="Arial"/>
          <w:color w:val="000000"/>
          <w:sz w:val="24"/>
          <w:szCs w:val="24"/>
          <w:lang w:val="en-GB"/>
        </w:rPr>
        <w:t>are the following:</w:t>
      </w:r>
    </w:p>
    <w:p w:rsidR="00F37F6F" w:rsidRPr="00F37F6F" w:rsidRDefault="00C339E1" w:rsidP="00F37F6F">
      <w:pPr>
        <w:pStyle w:val="ListParagraph"/>
        <w:numPr>
          <w:ilvl w:val="1"/>
          <w:numId w:val="44"/>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c</w:t>
      </w:r>
      <w:r w:rsidR="00F37F6F" w:rsidRPr="00F37F6F">
        <w:rPr>
          <w:rFonts w:cs="Arial"/>
          <w:color w:val="000000"/>
          <w:sz w:val="24"/>
          <w:szCs w:val="24"/>
          <w:lang w:val="en-GB"/>
        </w:rPr>
        <w:t xml:space="preserve">onditions for a further secondment of </w:t>
      </w:r>
      <w:r>
        <w:rPr>
          <w:rFonts w:cs="Arial"/>
          <w:color w:val="000000"/>
          <w:sz w:val="24"/>
          <w:szCs w:val="24"/>
          <w:lang w:val="en-GB"/>
        </w:rPr>
        <w:t xml:space="preserve">UK </w:t>
      </w:r>
      <w:r w:rsidR="00F37F6F" w:rsidRPr="00F37F6F">
        <w:rPr>
          <w:rFonts w:cs="Arial"/>
          <w:color w:val="000000"/>
          <w:sz w:val="24"/>
          <w:szCs w:val="24"/>
          <w:lang w:val="en-GB"/>
        </w:rPr>
        <w:t>teachers</w:t>
      </w:r>
      <w:r>
        <w:rPr>
          <w:rFonts w:cs="Arial"/>
          <w:color w:val="000000"/>
          <w:sz w:val="24"/>
          <w:szCs w:val="24"/>
          <w:lang w:val="en-GB"/>
        </w:rPr>
        <w:t>,</w:t>
      </w:r>
    </w:p>
    <w:p w:rsidR="00F37F6F" w:rsidRPr="006327AF" w:rsidRDefault="00C339E1" w:rsidP="00F37F6F">
      <w:pPr>
        <w:pStyle w:val="ListParagraph"/>
        <w:numPr>
          <w:ilvl w:val="1"/>
          <w:numId w:val="44"/>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6327AF">
        <w:rPr>
          <w:rFonts w:cs="Arial"/>
          <w:color w:val="000000"/>
          <w:sz w:val="24"/>
          <w:szCs w:val="24"/>
          <w:lang w:val="en-GB"/>
        </w:rPr>
        <w:t>the s</w:t>
      </w:r>
      <w:r w:rsidR="00F37F6F" w:rsidRPr="006327AF">
        <w:rPr>
          <w:rFonts w:cs="Arial"/>
          <w:color w:val="000000"/>
          <w:sz w:val="24"/>
          <w:szCs w:val="24"/>
          <w:lang w:val="en-GB"/>
        </w:rPr>
        <w:t>upport by UK national inspectors</w:t>
      </w:r>
      <w:r w:rsidRPr="006327AF">
        <w:rPr>
          <w:rFonts w:cs="Arial"/>
          <w:color w:val="000000"/>
          <w:sz w:val="24"/>
          <w:szCs w:val="24"/>
          <w:lang w:val="en-GB"/>
        </w:rPr>
        <w:t>,</w:t>
      </w:r>
    </w:p>
    <w:p w:rsidR="00F37F6F" w:rsidRPr="006327AF" w:rsidRDefault="00C339E1" w:rsidP="00F37F6F">
      <w:pPr>
        <w:pStyle w:val="ListParagraph"/>
        <w:numPr>
          <w:ilvl w:val="1"/>
          <w:numId w:val="44"/>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6327AF">
        <w:rPr>
          <w:rFonts w:cs="Arial"/>
          <w:color w:val="000000"/>
          <w:sz w:val="24"/>
          <w:szCs w:val="24"/>
          <w:lang w:val="en-GB"/>
        </w:rPr>
        <w:t>the r</w:t>
      </w:r>
      <w:r w:rsidR="00F37F6F" w:rsidRPr="006327AF">
        <w:rPr>
          <w:rFonts w:cs="Arial"/>
          <w:color w:val="000000"/>
          <w:sz w:val="24"/>
          <w:szCs w:val="24"/>
          <w:lang w:val="en-GB"/>
        </w:rPr>
        <w:t>ecognition of the European Baccalaureate</w:t>
      </w:r>
      <w:r w:rsidR="001C63FD" w:rsidRPr="006327AF">
        <w:rPr>
          <w:rFonts w:cs="Arial"/>
          <w:color w:val="000000"/>
          <w:sz w:val="24"/>
          <w:szCs w:val="24"/>
          <w:lang w:val="en-GB"/>
        </w:rPr>
        <w:t>,</w:t>
      </w:r>
    </w:p>
    <w:p w:rsidR="001C63FD" w:rsidRPr="006327AF" w:rsidRDefault="001C63FD" w:rsidP="00F37F6F">
      <w:pPr>
        <w:pStyle w:val="ListParagraph"/>
        <w:numPr>
          <w:ilvl w:val="1"/>
          <w:numId w:val="44"/>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6327AF">
        <w:rPr>
          <w:rFonts w:cs="Arial"/>
          <w:color w:val="000000"/>
          <w:sz w:val="24"/>
          <w:szCs w:val="24"/>
          <w:lang w:val="en-GB"/>
        </w:rPr>
        <w:t>the recognition of partially achieved primary and secondary studies,</w:t>
      </w:r>
    </w:p>
    <w:p w:rsidR="00F37F6F" w:rsidRPr="006327AF" w:rsidRDefault="00C339E1" w:rsidP="00F37F6F">
      <w:pPr>
        <w:pStyle w:val="ListParagraph"/>
        <w:numPr>
          <w:ilvl w:val="1"/>
          <w:numId w:val="44"/>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6327AF">
        <w:rPr>
          <w:rFonts w:cs="Arial"/>
          <w:color w:val="000000"/>
          <w:sz w:val="24"/>
          <w:szCs w:val="24"/>
          <w:lang w:val="en-GB"/>
        </w:rPr>
        <w:t>the c</w:t>
      </w:r>
      <w:r w:rsidR="00F37F6F" w:rsidRPr="006327AF">
        <w:rPr>
          <w:rFonts w:cs="Arial"/>
          <w:color w:val="000000"/>
          <w:sz w:val="24"/>
          <w:szCs w:val="24"/>
          <w:lang w:val="en-GB"/>
        </w:rPr>
        <w:t>ooperation with the Europa School Culham.</w:t>
      </w:r>
    </w:p>
    <w:p w:rsidR="00F37F6F" w:rsidRPr="00F37F6F" w:rsidRDefault="00F37F6F" w:rsidP="00F37F6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16A10" w:rsidRPr="00F37F6F" w:rsidRDefault="003C2A2B"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F37F6F">
        <w:rPr>
          <w:rFonts w:cs="Arial"/>
          <w:color w:val="000000"/>
          <w:sz w:val="24"/>
          <w:szCs w:val="24"/>
          <w:lang w:val="en-GB"/>
        </w:rPr>
        <w:t xml:space="preserve">In </w:t>
      </w:r>
      <w:r w:rsidR="00F861B1">
        <w:rPr>
          <w:rFonts w:cs="Arial"/>
          <w:color w:val="000000"/>
          <w:sz w:val="24"/>
          <w:szCs w:val="24"/>
          <w:lang w:val="en-GB"/>
        </w:rPr>
        <w:t xml:space="preserve">a best case scenario </w:t>
      </w:r>
      <w:r w:rsidRPr="00F37F6F">
        <w:rPr>
          <w:rFonts w:cs="Arial"/>
          <w:color w:val="000000"/>
          <w:sz w:val="24"/>
          <w:szCs w:val="24"/>
          <w:lang w:val="en-GB"/>
        </w:rPr>
        <w:t xml:space="preserve">such an agreement </w:t>
      </w:r>
      <w:r w:rsidR="00300D95">
        <w:rPr>
          <w:rFonts w:cs="Arial"/>
          <w:color w:val="000000"/>
          <w:sz w:val="24"/>
          <w:szCs w:val="24"/>
          <w:lang w:val="en-GB"/>
        </w:rPr>
        <w:t>c</w:t>
      </w:r>
      <w:r w:rsidRPr="00F37F6F">
        <w:rPr>
          <w:rFonts w:cs="Arial"/>
          <w:color w:val="000000"/>
          <w:sz w:val="24"/>
          <w:szCs w:val="24"/>
          <w:lang w:val="en-GB"/>
        </w:rPr>
        <w:t xml:space="preserve">ould be concluded </w:t>
      </w:r>
      <w:r w:rsidR="00F861B1">
        <w:rPr>
          <w:rFonts w:cs="Arial"/>
          <w:color w:val="000000"/>
          <w:sz w:val="24"/>
          <w:szCs w:val="24"/>
          <w:lang w:val="en-GB"/>
        </w:rPr>
        <w:t xml:space="preserve">already </w:t>
      </w:r>
      <w:r w:rsidRPr="00F37F6F">
        <w:rPr>
          <w:rFonts w:cs="Arial"/>
          <w:color w:val="000000"/>
          <w:sz w:val="24"/>
          <w:szCs w:val="24"/>
          <w:lang w:val="en-GB"/>
        </w:rPr>
        <w:t xml:space="preserve">in </w:t>
      </w:r>
      <w:r w:rsidR="00F861B1">
        <w:rPr>
          <w:rFonts w:cs="Arial"/>
          <w:color w:val="000000"/>
          <w:sz w:val="24"/>
          <w:szCs w:val="24"/>
          <w:lang w:val="en-GB"/>
        </w:rPr>
        <w:t>April</w:t>
      </w:r>
      <w:r w:rsidRPr="00F37F6F">
        <w:rPr>
          <w:rFonts w:cs="Arial"/>
          <w:color w:val="000000"/>
          <w:sz w:val="24"/>
          <w:szCs w:val="24"/>
          <w:lang w:val="en-GB"/>
        </w:rPr>
        <w:t xml:space="preserve"> 2018 </w:t>
      </w:r>
      <w:r w:rsidR="00F861B1">
        <w:rPr>
          <w:rFonts w:cs="Arial"/>
          <w:color w:val="000000"/>
          <w:sz w:val="24"/>
          <w:szCs w:val="24"/>
          <w:lang w:val="en-GB"/>
        </w:rPr>
        <w:t>in order to provide legal certainty as soon as possible</w:t>
      </w:r>
      <w:r w:rsidRPr="00F37F6F">
        <w:rPr>
          <w:rFonts w:cs="Arial"/>
          <w:color w:val="000000"/>
          <w:sz w:val="24"/>
          <w:szCs w:val="24"/>
          <w:lang w:val="en-GB"/>
        </w:rPr>
        <w:t>.</w:t>
      </w:r>
      <w:r w:rsidR="00C339E1">
        <w:rPr>
          <w:rFonts w:cs="Arial"/>
          <w:color w:val="000000"/>
          <w:sz w:val="24"/>
          <w:szCs w:val="24"/>
          <w:lang w:val="en-GB"/>
        </w:rPr>
        <w:t xml:space="preserve"> This concerns in particular the accreditation process of the Europa School Culham.</w:t>
      </w:r>
    </w:p>
    <w:p w:rsidR="003C2A2B" w:rsidRPr="00516A10" w:rsidRDefault="003C2A2B"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F37F6F">
        <w:rPr>
          <w:rFonts w:cs="Arial"/>
          <w:color w:val="000000"/>
          <w:sz w:val="24"/>
          <w:szCs w:val="24"/>
          <w:lang w:val="en-GB"/>
        </w:rPr>
        <w:t xml:space="preserve">This might contradict with the planning of </w:t>
      </w:r>
      <w:r w:rsidR="00C339E1">
        <w:rPr>
          <w:rFonts w:cs="Arial"/>
          <w:color w:val="000000"/>
          <w:sz w:val="24"/>
          <w:szCs w:val="24"/>
          <w:lang w:val="en-GB"/>
        </w:rPr>
        <w:t xml:space="preserve">the Article 50 </w:t>
      </w:r>
      <w:r w:rsidRPr="00F37F6F">
        <w:rPr>
          <w:rFonts w:cs="Arial"/>
          <w:color w:val="000000"/>
          <w:sz w:val="24"/>
          <w:szCs w:val="24"/>
          <w:lang w:val="en-GB"/>
        </w:rPr>
        <w:t>BREX</w:t>
      </w:r>
      <w:r w:rsidR="00767AC5" w:rsidRPr="00F37F6F">
        <w:rPr>
          <w:rFonts w:cs="Arial"/>
          <w:color w:val="000000"/>
          <w:sz w:val="24"/>
          <w:szCs w:val="24"/>
          <w:lang w:val="en-GB"/>
        </w:rPr>
        <w:t>I</w:t>
      </w:r>
      <w:r w:rsidRPr="00F37F6F">
        <w:rPr>
          <w:rFonts w:cs="Arial"/>
          <w:color w:val="000000"/>
          <w:sz w:val="24"/>
          <w:szCs w:val="24"/>
          <w:lang w:val="en-GB"/>
        </w:rPr>
        <w:t xml:space="preserve">T </w:t>
      </w:r>
      <w:r w:rsidR="00114F67" w:rsidRPr="00F37F6F">
        <w:rPr>
          <w:rFonts w:cs="Arial"/>
          <w:color w:val="000000"/>
          <w:sz w:val="24"/>
          <w:szCs w:val="24"/>
          <w:lang w:val="en-GB"/>
        </w:rPr>
        <w:t>negotiations that</w:t>
      </w:r>
      <w:r w:rsidR="00767AC5" w:rsidRPr="00F37F6F">
        <w:rPr>
          <w:rFonts w:cs="Arial"/>
          <w:color w:val="000000"/>
          <w:sz w:val="24"/>
          <w:szCs w:val="24"/>
          <w:lang w:val="en-GB"/>
        </w:rPr>
        <w:t xml:space="preserve"> should last around 18 months and should be finalised </w:t>
      </w:r>
      <w:r w:rsidR="00F861B1">
        <w:rPr>
          <w:rFonts w:cs="Arial"/>
          <w:color w:val="000000"/>
          <w:sz w:val="24"/>
          <w:szCs w:val="24"/>
          <w:lang w:val="en-GB"/>
        </w:rPr>
        <w:t xml:space="preserve">only </w:t>
      </w:r>
      <w:r w:rsidR="00767AC5" w:rsidRPr="00F37F6F">
        <w:rPr>
          <w:rFonts w:cs="Arial"/>
          <w:color w:val="000000"/>
          <w:sz w:val="24"/>
          <w:szCs w:val="24"/>
          <w:lang w:val="en-GB"/>
        </w:rPr>
        <w:t>in October/November 2018</w:t>
      </w:r>
      <w:r w:rsidRPr="00F37F6F">
        <w:rPr>
          <w:rFonts w:cs="Arial"/>
          <w:color w:val="000000"/>
          <w:sz w:val="24"/>
          <w:szCs w:val="24"/>
          <w:lang w:val="en-GB"/>
        </w:rPr>
        <w:t xml:space="preserve">. A </w:t>
      </w:r>
      <w:r w:rsidR="00767AC5" w:rsidRPr="00F37F6F">
        <w:rPr>
          <w:rFonts w:cs="Arial"/>
          <w:color w:val="000000"/>
          <w:sz w:val="24"/>
          <w:szCs w:val="24"/>
          <w:lang w:val="en-GB"/>
        </w:rPr>
        <w:t xml:space="preserve">final </w:t>
      </w:r>
      <w:r w:rsidRPr="00F37F6F">
        <w:rPr>
          <w:rFonts w:cs="Arial"/>
          <w:color w:val="000000"/>
          <w:sz w:val="24"/>
          <w:szCs w:val="24"/>
          <w:lang w:val="en-GB"/>
        </w:rPr>
        <w:t xml:space="preserve">Council Decision </w:t>
      </w:r>
      <w:r w:rsidR="00B33B26">
        <w:rPr>
          <w:rFonts w:cs="Arial"/>
          <w:color w:val="000000"/>
          <w:sz w:val="24"/>
          <w:szCs w:val="24"/>
          <w:lang w:val="en-GB"/>
        </w:rPr>
        <w:t xml:space="preserve">concerning </w:t>
      </w:r>
      <w:r w:rsidRPr="00F37F6F">
        <w:rPr>
          <w:rFonts w:cs="Arial"/>
          <w:color w:val="000000"/>
          <w:sz w:val="24"/>
          <w:szCs w:val="24"/>
          <w:lang w:val="en-GB"/>
        </w:rPr>
        <w:t>the BREXIT is envisaged for February 2019.</w:t>
      </w:r>
    </w:p>
    <w:p w:rsidR="0049622A" w:rsidRDefault="0049622A">
      <w:pPr>
        <w:spacing w:before="0" w:after="0"/>
        <w:jc w:val="left"/>
        <w:rPr>
          <w:rFonts w:cs="Arial"/>
          <w:color w:val="000000"/>
          <w:sz w:val="24"/>
          <w:szCs w:val="24"/>
          <w:lang w:val="en-GB"/>
        </w:rPr>
      </w:pPr>
      <w:r>
        <w:rPr>
          <w:rFonts w:cs="Arial"/>
          <w:color w:val="000000"/>
          <w:sz w:val="24"/>
          <w:szCs w:val="24"/>
          <w:lang w:val="en-GB"/>
        </w:rPr>
        <w:br w:type="page"/>
      </w:r>
    </w:p>
    <w:p w:rsidR="00AA1132" w:rsidRDefault="00AA1132" w:rsidP="00B137C3">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EE063D" w:rsidRDefault="00EE063D" w:rsidP="00B137C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677C41" w:rsidRDefault="00575D25" w:rsidP="00677C4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r>
        <w:rPr>
          <w:b/>
          <w:color w:val="000000"/>
          <w:sz w:val="24"/>
          <w:szCs w:val="24"/>
          <w:lang w:val="en-US"/>
        </w:rPr>
        <w:t>Next steps</w:t>
      </w:r>
    </w:p>
    <w:p w:rsidR="00677C41" w:rsidRDefault="00575D25"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The members of the </w:t>
      </w:r>
      <w:r w:rsidR="003D209F">
        <w:rPr>
          <w:color w:val="000000"/>
          <w:sz w:val="24"/>
          <w:szCs w:val="24"/>
          <w:lang w:val="en-US"/>
        </w:rPr>
        <w:t xml:space="preserve">Board of Governors </w:t>
      </w:r>
      <w:r w:rsidR="00677C41">
        <w:rPr>
          <w:color w:val="000000"/>
          <w:sz w:val="24"/>
          <w:szCs w:val="24"/>
          <w:lang w:val="en-US"/>
        </w:rPr>
        <w:t xml:space="preserve">are invited to discuss the </w:t>
      </w:r>
      <w:r>
        <w:rPr>
          <w:color w:val="000000"/>
          <w:sz w:val="24"/>
          <w:szCs w:val="24"/>
          <w:lang w:val="en-US"/>
        </w:rPr>
        <w:t>draft report</w:t>
      </w:r>
      <w:r w:rsidR="003D209F">
        <w:rPr>
          <w:color w:val="000000"/>
          <w:sz w:val="24"/>
          <w:szCs w:val="24"/>
          <w:lang w:val="en-US"/>
        </w:rPr>
        <w:t xml:space="preserve"> and the </w:t>
      </w:r>
      <w:r w:rsidR="008A0B1D" w:rsidRPr="00AA1132">
        <w:rPr>
          <w:color w:val="000000"/>
          <w:sz w:val="24"/>
          <w:szCs w:val="24"/>
          <w:lang w:val="en-US"/>
        </w:rPr>
        <w:t xml:space="preserve">indicative calendar </w:t>
      </w:r>
      <w:r w:rsidR="003D209F">
        <w:rPr>
          <w:color w:val="000000"/>
          <w:sz w:val="24"/>
          <w:szCs w:val="24"/>
          <w:lang w:val="en-US"/>
        </w:rPr>
        <w:t xml:space="preserve">(Annex I) and the draft </w:t>
      </w:r>
      <w:r w:rsidR="00F861B1">
        <w:rPr>
          <w:color w:val="000000"/>
          <w:sz w:val="24"/>
          <w:szCs w:val="24"/>
          <w:lang w:val="en-US"/>
        </w:rPr>
        <w:t>‘risk register’</w:t>
      </w:r>
      <w:r w:rsidR="00F861B1" w:rsidRPr="00387056">
        <w:rPr>
          <w:color w:val="000000"/>
          <w:sz w:val="24"/>
          <w:szCs w:val="24"/>
          <w:lang w:val="en-US"/>
        </w:rPr>
        <w:t xml:space="preserve"> </w:t>
      </w:r>
      <w:r w:rsidR="003D209F">
        <w:rPr>
          <w:color w:val="000000"/>
          <w:sz w:val="24"/>
          <w:szCs w:val="24"/>
          <w:lang w:val="en-US"/>
        </w:rPr>
        <w:t>(</w:t>
      </w:r>
      <w:r w:rsidR="00F861B1" w:rsidRPr="00AA1132">
        <w:rPr>
          <w:color w:val="000000"/>
          <w:sz w:val="24"/>
          <w:szCs w:val="24"/>
          <w:lang w:val="en-US"/>
        </w:rPr>
        <w:t>Annex III)</w:t>
      </w:r>
      <w:r w:rsidR="003D209F">
        <w:rPr>
          <w:color w:val="000000"/>
          <w:sz w:val="24"/>
          <w:szCs w:val="24"/>
          <w:lang w:val="en-US"/>
        </w:rPr>
        <w:t xml:space="preserve"> attached to this report</w:t>
      </w:r>
      <w:r w:rsidR="00F861B1">
        <w:rPr>
          <w:color w:val="000000"/>
          <w:sz w:val="24"/>
          <w:szCs w:val="24"/>
          <w:lang w:val="en-US"/>
        </w:rPr>
        <w:t>.</w:t>
      </w:r>
    </w:p>
    <w:p w:rsidR="00AA1132" w:rsidRPr="006327AF" w:rsidRDefault="003D209F" w:rsidP="003D209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6327AF">
        <w:rPr>
          <w:color w:val="000000"/>
          <w:sz w:val="24"/>
          <w:szCs w:val="24"/>
          <w:lang w:val="en-US"/>
        </w:rPr>
        <w:t>Moreover, t</w:t>
      </w:r>
      <w:r w:rsidR="00AA1132" w:rsidRPr="006327AF">
        <w:rPr>
          <w:color w:val="000000"/>
          <w:sz w:val="24"/>
          <w:szCs w:val="24"/>
          <w:lang w:val="en-US"/>
        </w:rPr>
        <w:t>he Board of Governors</w:t>
      </w:r>
      <w:r w:rsidR="00F861B1" w:rsidRPr="006327AF">
        <w:rPr>
          <w:color w:val="000000"/>
          <w:sz w:val="24"/>
          <w:szCs w:val="24"/>
          <w:lang w:val="en-US"/>
        </w:rPr>
        <w:t xml:space="preserve"> </w:t>
      </w:r>
      <w:r w:rsidRPr="006327AF">
        <w:rPr>
          <w:color w:val="000000"/>
          <w:sz w:val="24"/>
          <w:szCs w:val="24"/>
          <w:lang w:val="en-US"/>
        </w:rPr>
        <w:t xml:space="preserve">is invited to </w:t>
      </w:r>
    </w:p>
    <w:p w:rsidR="00023966" w:rsidRPr="006327AF" w:rsidRDefault="00F861B1" w:rsidP="00EE063D">
      <w:pPr>
        <w:pStyle w:val="ListParagraph"/>
        <w:numPr>
          <w:ilvl w:val="0"/>
          <w:numId w:val="42"/>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6327AF">
        <w:rPr>
          <w:color w:val="000000"/>
          <w:sz w:val="24"/>
          <w:szCs w:val="24"/>
          <w:lang w:val="en-US"/>
        </w:rPr>
        <w:t>mandate</w:t>
      </w:r>
      <w:r w:rsidR="00AA1132" w:rsidRPr="006327AF">
        <w:rPr>
          <w:color w:val="000000"/>
          <w:sz w:val="24"/>
          <w:szCs w:val="24"/>
          <w:lang w:val="en-US"/>
        </w:rPr>
        <w:t xml:space="preserve"> the </w:t>
      </w:r>
      <w:r w:rsidR="00DF2756" w:rsidRPr="006327AF">
        <w:rPr>
          <w:color w:val="000000"/>
          <w:sz w:val="24"/>
          <w:szCs w:val="24"/>
          <w:lang w:val="en-US"/>
        </w:rPr>
        <w:t xml:space="preserve">Secretary-General of the European Schools </w:t>
      </w:r>
      <w:r w:rsidR="00AA1132" w:rsidRPr="006327AF">
        <w:rPr>
          <w:color w:val="000000"/>
          <w:sz w:val="24"/>
          <w:szCs w:val="24"/>
          <w:lang w:val="en-US"/>
        </w:rPr>
        <w:t xml:space="preserve">to </w:t>
      </w:r>
      <w:r w:rsidR="00DF2756" w:rsidRPr="006327AF">
        <w:rPr>
          <w:color w:val="000000"/>
          <w:sz w:val="24"/>
          <w:szCs w:val="24"/>
          <w:lang w:val="en-US"/>
        </w:rPr>
        <w:t xml:space="preserve">explore </w:t>
      </w:r>
      <w:r w:rsidR="00803DF6" w:rsidRPr="006327AF">
        <w:rPr>
          <w:color w:val="000000"/>
          <w:sz w:val="24"/>
          <w:szCs w:val="24"/>
          <w:lang w:val="en-US"/>
        </w:rPr>
        <w:t xml:space="preserve">the </w:t>
      </w:r>
      <w:r w:rsidR="00DF2756" w:rsidRPr="006327AF">
        <w:rPr>
          <w:color w:val="000000"/>
          <w:sz w:val="24"/>
          <w:szCs w:val="24"/>
          <w:lang w:val="en-US"/>
        </w:rPr>
        <w:t xml:space="preserve">possibilities </w:t>
      </w:r>
      <w:r w:rsidR="00391DCA">
        <w:rPr>
          <w:color w:val="000000"/>
          <w:sz w:val="24"/>
          <w:szCs w:val="24"/>
          <w:lang w:val="en-US"/>
        </w:rPr>
        <w:t xml:space="preserve">and the legal framework </w:t>
      </w:r>
      <w:r w:rsidR="00DF2756" w:rsidRPr="006327AF">
        <w:rPr>
          <w:color w:val="000000"/>
          <w:sz w:val="24"/>
          <w:szCs w:val="24"/>
          <w:lang w:val="en-US"/>
        </w:rPr>
        <w:t xml:space="preserve">for a potential agreement </w:t>
      </w:r>
      <w:r w:rsidR="00391DCA">
        <w:rPr>
          <w:color w:val="000000"/>
          <w:sz w:val="24"/>
          <w:szCs w:val="24"/>
          <w:lang w:val="en-US"/>
        </w:rPr>
        <w:t>with</w:t>
      </w:r>
      <w:r w:rsidR="00AA1132" w:rsidRPr="006327AF">
        <w:rPr>
          <w:color w:val="000000"/>
          <w:sz w:val="24"/>
          <w:szCs w:val="24"/>
          <w:lang w:val="en-US"/>
        </w:rPr>
        <w:t xml:space="preserve"> the UK Government </w:t>
      </w:r>
      <w:r w:rsidRPr="006327AF">
        <w:rPr>
          <w:color w:val="000000"/>
          <w:sz w:val="24"/>
          <w:szCs w:val="24"/>
          <w:lang w:val="en-US"/>
        </w:rPr>
        <w:t>addressing</w:t>
      </w:r>
      <w:r w:rsidR="00AA1132" w:rsidRPr="006327AF">
        <w:rPr>
          <w:color w:val="000000"/>
          <w:sz w:val="24"/>
          <w:szCs w:val="24"/>
          <w:lang w:val="en-US"/>
        </w:rPr>
        <w:t xml:space="preserve"> the</w:t>
      </w:r>
      <w:r w:rsidR="00803DF6" w:rsidRPr="006327AF">
        <w:rPr>
          <w:color w:val="000000"/>
          <w:sz w:val="24"/>
          <w:szCs w:val="24"/>
          <w:lang w:val="en-US"/>
        </w:rPr>
        <w:t xml:space="preserve"> potential format of c</w:t>
      </w:r>
      <w:r w:rsidR="00AA1132" w:rsidRPr="006327AF">
        <w:rPr>
          <w:color w:val="000000"/>
          <w:sz w:val="24"/>
          <w:szCs w:val="24"/>
          <w:lang w:val="en-US"/>
        </w:rPr>
        <w:t>ooperation after the BREXIT</w:t>
      </w:r>
      <w:r w:rsidR="00DF2756" w:rsidRPr="006327AF">
        <w:rPr>
          <w:color w:val="000000"/>
          <w:sz w:val="24"/>
          <w:szCs w:val="24"/>
          <w:lang w:val="en-US"/>
        </w:rPr>
        <w:t xml:space="preserve"> </w:t>
      </w:r>
      <w:r w:rsidR="00C4795A">
        <w:rPr>
          <w:color w:val="000000"/>
          <w:sz w:val="24"/>
          <w:szCs w:val="24"/>
          <w:lang w:val="en-US"/>
        </w:rPr>
        <w:t xml:space="preserve">and </w:t>
      </w:r>
      <w:r w:rsidR="00DF2756" w:rsidRPr="006327AF">
        <w:rPr>
          <w:color w:val="000000"/>
          <w:sz w:val="24"/>
          <w:szCs w:val="24"/>
          <w:lang w:val="en-US"/>
        </w:rPr>
        <w:t>respectively after a potential denunciation of the Convention of the European Schools would take effect</w:t>
      </w:r>
      <w:r w:rsidR="00AA1132" w:rsidRPr="006327AF">
        <w:rPr>
          <w:color w:val="000000"/>
          <w:sz w:val="24"/>
          <w:szCs w:val="24"/>
          <w:lang w:val="en-US"/>
        </w:rPr>
        <w:t xml:space="preserve">. </w:t>
      </w:r>
      <w:r w:rsidR="00023966" w:rsidRPr="006327AF">
        <w:rPr>
          <w:b/>
          <w:color w:val="000000"/>
          <w:sz w:val="24"/>
          <w:szCs w:val="24"/>
          <w:lang w:val="en-US"/>
        </w:rPr>
        <w:br w:type="page"/>
      </w:r>
    </w:p>
    <w:p w:rsidR="00677C41"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Pr>
          <w:b/>
          <w:color w:val="000000"/>
          <w:sz w:val="24"/>
          <w:szCs w:val="24"/>
          <w:lang w:val="en-US"/>
        </w:rPr>
        <w:lastRenderedPageBreak/>
        <w:t>Annex I</w:t>
      </w:r>
    </w:p>
    <w:p w:rsidR="00023966"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Indicative Calendar</w:t>
      </w:r>
      <w:r w:rsidR="00265182">
        <w:rPr>
          <w:rStyle w:val="FootnoteReference"/>
          <w:b/>
          <w:color w:val="000000"/>
          <w:sz w:val="24"/>
          <w:szCs w:val="24"/>
          <w:lang w:val="en-US"/>
        </w:rPr>
        <w:footnoteReference w:id="6"/>
      </w:r>
    </w:p>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p>
    <w:tbl>
      <w:tblPr>
        <w:tblStyle w:val="TableGrid"/>
        <w:tblW w:w="0" w:type="auto"/>
        <w:tblLook w:val="04A0" w:firstRow="1" w:lastRow="0" w:firstColumn="1" w:lastColumn="0" w:noHBand="0" w:noVBand="1"/>
      </w:tblPr>
      <w:tblGrid>
        <w:gridCol w:w="2244"/>
        <w:gridCol w:w="3212"/>
        <w:gridCol w:w="3387"/>
      </w:tblGrid>
      <w:tr w:rsidR="00023966" w:rsidTr="00AA1132">
        <w:tc>
          <w:tcPr>
            <w:tcW w:w="2244"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Date</w:t>
            </w:r>
          </w:p>
        </w:tc>
        <w:tc>
          <w:tcPr>
            <w:tcW w:w="3212"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European Schools</w:t>
            </w:r>
          </w:p>
        </w:tc>
        <w:tc>
          <w:tcPr>
            <w:tcW w:w="3387"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 xml:space="preserve">EU </w:t>
            </w:r>
            <w:r w:rsidR="007A1119">
              <w:rPr>
                <w:b/>
                <w:color w:val="000000"/>
                <w:sz w:val="24"/>
                <w:szCs w:val="24"/>
                <w:lang w:val="en-US"/>
              </w:rPr>
              <w:t xml:space="preserve">Article 50 </w:t>
            </w:r>
            <w:r>
              <w:rPr>
                <w:b/>
                <w:color w:val="000000"/>
                <w:sz w:val="24"/>
                <w:szCs w:val="24"/>
                <w:lang w:val="en-US"/>
              </w:rPr>
              <w:t>Negotiations</w:t>
            </w:r>
          </w:p>
        </w:tc>
      </w:tr>
      <w:tr w:rsidR="00023966" w:rsidRPr="0093193C" w:rsidTr="00AA1132">
        <w:tc>
          <w:tcPr>
            <w:tcW w:w="2244"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March 2017</w:t>
            </w:r>
          </w:p>
        </w:tc>
        <w:tc>
          <w:tcPr>
            <w:tcW w:w="3212"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Notification of the BREXIT by the UK Government</w:t>
            </w:r>
          </w:p>
        </w:tc>
      </w:tr>
      <w:tr w:rsidR="00023966" w:rsidRPr="0093193C" w:rsidTr="00AA1132">
        <w:tc>
          <w:tcPr>
            <w:tcW w:w="2244" w:type="dxa"/>
          </w:tcPr>
          <w:p w:rsidR="00023966"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4 – 7 April 2017</w:t>
            </w:r>
          </w:p>
        </w:tc>
        <w:tc>
          <w:tcPr>
            <w:tcW w:w="3212" w:type="dxa"/>
          </w:tcPr>
          <w:p w:rsidR="00023966" w:rsidRPr="00023966" w:rsidRDefault="008864F7" w:rsidP="006C5BA8">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Decision of the B</w:t>
            </w:r>
            <w:r w:rsidR="006C5BA8">
              <w:rPr>
                <w:color w:val="000000"/>
                <w:sz w:val="24"/>
                <w:szCs w:val="24"/>
                <w:lang w:val="en-US"/>
              </w:rPr>
              <w:t xml:space="preserve">oard of Governors </w:t>
            </w:r>
            <w:r>
              <w:rPr>
                <w:color w:val="000000"/>
                <w:sz w:val="24"/>
                <w:szCs w:val="24"/>
                <w:lang w:val="en-US"/>
              </w:rPr>
              <w:t>to set up a working group dealing with the BREXIT</w:t>
            </w:r>
          </w:p>
        </w:tc>
        <w:tc>
          <w:tcPr>
            <w:tcW w:w="3387"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864F7" w:rsidRPr="0093193C"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April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 Council at EU 27 adopted a set of political guidelines which define the framework for the negotiations</w:t>
            </w:r>
          </w:p>
        </w:tc>
      </w:tr>
      <w:tr w:rsidR="008864F7" w:rsidRPr="0093193C"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3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 COM recommendations including negotiation guidelines</w:t>
            </w:r>
          </w:p>
        </w:tc>
      </w:tr>
      <w:tr w:rsidR="008864F7" w:rsidRPr="0093193C"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10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1</w:t>
            </w:r>
            <w:r w:rsidRPr="008864F7">
              <w:rPr>
                <w:color w:val="000000"/>
                <w:sz w:val="24"/>
                <w:szCs w:val="24"/>
                <w:vertAlign w:val="superscript"/>
                <w:lang w:val="en-US"/>
              </w:rPr>
              <w:t>st</w:t>
            </w:r>
            <w:r>
              <w:rPr>
                <w:color w:val="000000"/>
                <w:sz w:val="24"/>
                <w:szCs w:val="24"/>
                <w:lang w:val="en-US"/>
              </w:rPr>
              <w:t xml:space="preserve"> meeting of the BREXIT Working Group</w:t>
            </w: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864F7" w:rsidRPr="0093193C"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EU Council authorized the opening of the negotiations </w:t>
            </w:r>
          </w:p>
        </w:tc>
      </w:tr>
      <w:tr w:rsidR="008864F7" w:rsidRPr="008864F7"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12 June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8864F7" w:rsidRDefault="008864F7" w:rsidP="00803DF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fr-BE"/>
              </w:rPr>
            </w:pPr>
            <w:r w:rsidRPr="008864F7">
              <w:rPr>
                <w:color w:val="000000"/>
                <w:sz w:val="24"/>
                <w:szCs w:val="24"/>
                <w:lang w:val="fr-BE"/>
              </w:rPr>
              <w:t>EU COM Position paper “Essential Principles on Financial Settlement”</w:t>
            </w:r>
            <w:r w:rsidR="00803DF6">
              <w:rPr>
                <w:color w:val="000000"/>
                <w:sz w:val="24"/>
                <w:szCs w:val="24"/>
                <w:lang w:val="fr-BE"/>
              </w:rPr>
              <w:t xml:space="preserve"> mention</w:t>
            </w:r>
            <w:r>
              <w:rPr>
                <w:color w:val="000000"/>
                <w:sz w:val="24"/>
                <w:szCs w:val="24"/>
                <w:lang w:val="fr-BE"/>
              </w:rPr>
              <w:t>ing the ES</w:t>
            </w:r>
          </w:p>
        </w:tc>
      </w:tr>
      <w:tr w:rsidR="008864F7" w:rsidRPr="0093193C"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19 June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1</w:t>
            </w:r>
            <w:r w:rsidRPr="008864F7">
              <w:rPr>
                <w:color w:val="000000"/>
                <w:sz w:val="24"/>
                <w:szCs w:val="24"/>
                <w:vertAlign w:val="superscript"/>
                <w:lang w:val="en-US"/>
              </w:rPr>
              <w:t>st</w:t>
            </w:r>
            <w:r>
              <w:rPr>
                <w:color w:val="000000"/>
                <w:sz w:val="24"/>
                <w:szCs w:val="24"/>
                <w:lang w:val="en-US"/>
              </w:rPr>
              <w:t xml:space="preserve"> round of Article 50 negotiations</w:t>
            </w:r>
          </w:p>
          <w:p w:rsidR="008864F7" w:rsidRPr="008864F7" w:rsidRDefault="008864F7" w:rsidP="008864F7">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Publication of terms of reference</w:t>
            </w:r>
          </w:p>
        </w:tc>
      </w:tr>
      <w:tr w:rsidR="008864F7" w:rsidRPr="0093193C"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17 </w:t>
            </w:r>
            <w:r w:rsidR="008540ED">
              <w:rPr>
                <w:color w:val="000000"/>
                <w:sz w:val="24"/>
                <w:szCs w:val="24"/>
                <w:lang w:val="en-US"/>
              </w:rPr>
              <w:t xml:space="preserve">– 20 </w:t>
            </w:r>
            <w:r>
              <w:rPr>
                <w:color w:val="000000"/>
                <w:sz w:val="24"/>
                <w:szCs w:val="24"/>
                <w:lang w:val="en-US"/>
              </w:rPr>
              <w:t>July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2</w:t>
            </w:r>
            <w:r w:rsidRPr="006C5BA8">
              <w:rPr>
                <w:color w:val="000000"/>
                <w:sz w:val="24"/>
                <w:szCs w:val="24"/>
                <w:vertAlign w:val="superscript"/>
                <w:lang w:val="en-US"/>
              </w:rPr>
              <w:t>nd</w:t>
            </w:r>
            <w:r>
              <w:rPr>
                <w:color w:val="000000"/>
                <w:sz w:val="24"/>
                <w:szCs w:val="24"/>
                <w:lang w:val="en-US"/>
              </w:rPr>
              <w:t xml:space="preserve"> round of Article 50 negotiations</w:t>
            </w:r>
          </w:p>
        </w:tc>
      </w:tr>
      <w:tr w:rsidR="008864F7" w:rsidRPr="0093193C" w:rsidTr="00AA1132">
        <w:tc>
          <w:tcPr>
            <w:tcW w:w="2244" w:type="dxa"/>
          </w:tcPr>
          <w:p w:rsidR="008864F7"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28 </w:t>
            </w:r>
            <w:r w:rsidR="00265182">
              <w:rPr>
                <w:color w:val="000000"/>
                <w:sz w:val="24"/>
                <w:szCs w:val="24"/>
                <w:lang w:val="en-US"/>
              </w:rPr>
              <w:t xml:space="preserve">– 31 </w:t>
            </w:r>
            <w:r w:rsidR="006C5BA8">
              <w:rPr>
                <w:color w:val="000000"/>
                <w:sz w:val="24"/>
                <w:szCs w:val="24"/>
                <w:lang w:val="en-US"/>
              </w:rPr>
              <w:t>August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6C5BA8"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3</w:t>
            </w:r>
            <w:r w:rsidRPr="006C5BA8">
              <w:rPr>
                <w:color w:val="000000"/>
                <w:sz w:val="24"/>
                <w:szCs w:val="24"/>
                <w:vertAlign w:val="superscript"/>
                <w:lang w:val="en-US"/>
              </w:rPr>
              <w:t>rd</w:t>
            </w:r>
            <w:r>
              <w:rPr>
                <w:color w:val="000000"/>
                <w:sz w:val="24"/>
                <w:szCs w:val="24"/>
                <w:lang w:val="en-US"/>
              </w:rPr>
              <w:t xml:space="preserve"> round of </w:t>
            </w:r>
            <w:r w:rsidR="00265182">
              <w:rPr>
                <w:color w:val="000000"/>
                <w:sz w:val="24"/>
                <w:szCs w:val="24"/>
                <w:lang w:val="en-US"/>
              </w:rPr>
              <w:t xml:space="preserve">Article 50 </w:t>
            </w:r>
            <w:r>
              <w:rPr>
                <w:color w:val="000000"/>
                <w:sz w:val="24"/>
                <w:szCs w:val="24"/>
                <w:lang w:val="en-US"/>
              </w:rPr>
              <w:t xml:space="preserve"> negotiations</w:t>
            </w:r>
          </w:p>
        </w:tc>
      </w:tr>
      <w:tr w:rsidR="006C5BA8" w:rsidRPr="0093193C"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11 September 2017</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2</w:t>
            </w:r>
            <w:r w:rsidRPr="006C5BA8">
              <w:rPr>
                <w:color w:val="000000"/>
                <w:sz w:val="24"/>
                <w:szCs w:val="24"/>
                <w:vertAlign w:val="superscript"/>
                <w:lang w:val="en-US"/>
              </w:rPr>
              <w:t>nd</w:t>
            </w:r>
            <w:r>
              <w:rPr>
                <w:color w:val="000000"/>
                <w:sz w:val="24"/>
                <w:szCs w:val="24"/>
                <w:lang w:val="en-US"/>
              </w:rPr>
              <w:t xml:space="preserve"> meeting of the BREXIT Working Group</w:t>
            </w: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E338CD" w:rsidRPr="0093193C" w:rsidTr="00AA1132">
        <w:tc>
          <w:tcPr>
            <w:tcW w:w="2244" w:type="dxa"/>
          </w:tcPr>
          <w:p w:rsidR="00E338CD"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lastRenderedPageBreak/>
              <w:t>18 - 21 September 2017</w:t>
            </w: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4</w:t>
            </w:r>
            <w:r w:rsidRPr="00265182">
              <w:rPr>
                <w:color w:val="000000"/>
                <w:sz w:val="24"/>
                <w:szCs w:val="24"/>
                <w:vertAlign w:val="superscript"/>
                <w:lang w:val="en-US"/>
              </w:rPr>
              <w:t>th</w:t>
            </w:r>
            <w:r>
              <w:rPr>
                <w:color w:val="000000"/>
                <w:sz w:val="24"/>
                <w:szCs w:val="24"/>
                <w:lang w:val="en-US"/>
              </w:rPr>
              <w:t xml:space="preserve"> round of Article 50 negotiations</w:t>
            </w:r>
          </w:p>
        </w:tc>
      </w:tr>
      <w:tr w:rsidR="00E338CD" w:rsidRPr="0093193C" w:rsidTr="00AA1132">
        <w:tc>
          <w:tcPr>
            <w:tcW w:w="2244" w:type="dxa"/>
          </w:tcPr>
          <w:p w:rsidR="00E338CD"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9 – 12 October 2017</w:t>
            </w: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5</w:t>
            </w:r>
            <w:r w:rsidRPr="00265182">
              <w:rPr>
                <w:color w:val="000000"/>
                <w:sz w:val="24"/>
                <w:szCs w:val="24"/>
                <w:vertAlign w:val="superscript"/>
                <w:lang w:val="en-US"/>
              </w:rPr>
              <w:t>th</w:t>
            </w:r>
            <w:r>
              <w:rPr>
                <w:color w:val="000000"/>
                <w:sz w:val="24"/>
                <w:szCs w:val="24"/>
                <w:lang w:val="en-US"/>
              </w:rPr>
              <w:t xml:space="preserve"> round of Article 50 negotiations</w:t>
            </w:r>
          </w:p>
        </w:tc>
      </w:tr>
      <w:tr w:rsidR="008864F7" w:rsidTr="00AA1132">
        <w:tc>
          <w:tcPr>
            <w:tcW w:w="2244" w:type="dxa"/>
          </w:tcPr>
          <w:p w:rsidR="008864F7" w:rsidRDefault="00E338CD"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7 – 8 November 2017</w:t>
            </w:r>
          </w:p>
        </w:tc>
        <w:tc>
          <w:tcPr>
            <w:tcW w:w="3212" w:type="dxa"/>
          </w:tcPr>
          <w:p w:rsidR="008864F7"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RPr="0093193C"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9 – 10 November 2017</w:t>
            </w: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6</w:t>
            </w:r>
            <w:r w:rsidRPr="009761E0">
              <w:rPr>
                <w:color w:val="000000"/>
                <w:sz w:val="24"/>
                <w:szCs w:val="24"/>
                <w:vertAlign w:val="superscript"/>
                <w:lang w:val="en-US"/>
              </w:rPr>
              <w:t>th</w:t>
            </w:r>
            <w:r>
              <w:rPr>
                <w:color w:val="000000"/>
                <w:sz w:val="24"/>
                <w:szCs w:val="24"/>
                <w:lang w:val="en-US"/>
              </w:rPr>
              <w:t xml:space="preserve">  round of Article 50 negotiations</w:t>
            </w:r>
          </w:p>
        </w:tc>
      </w:tr>
      <w:tr w:rsidR="00E338CD" w:rsidRPr="0093193C" w:rsidTr="00AA1132">
        <w:tc>
          <w:tcPr>
            <w:tcW w:w="2244" w:type="dxa"/>
          </w:tcPr>
          <w:p w:rsidR="00E338CD" w:rsidRDefault="00AA1132"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13 November 2017</w:t>
            </w:r>
          </w:p>
        </w:tc>
        <w:tc>
          <w:tcPr>
            <w:tcW w:w="3212" w:type="dxa"/>
          </w:tcPr>
          <w:p w:rsidR="00E338CD"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3</w:t>
            </w:r>
            <w:r w:rsidRPr="00AA1132">
              <w:rPr>
                <w:color w:val="000000"/>
                <w:sz w:val="24"/>
                <w:szCs w:val="24"/>
                <w:vertAlign w:val="superscript"/>
                <w:lang w:val="en-US"/>
              </w:rPr>
              <w:t>rd</w:t>
            </w:r>
            <w:r>
              <w:rPr>
                <w:color w:val="000000"/>
                <w:sz w:val="24"/>
                <w:szCs w:val="24"/>
                <w:lang w:val="en-US"/>
              </w:rPr>
              <w:t xml:space="preserve"> Meeting of the BREXIT Working Group</w:t>
            </w:r>
          </w:p>
        </w:tc>
        <w:tc>
          <w:tcPr>
            <w:tcW w:w="3387" w:type="dxa"/>
          </w:tcPr>
          <w:p w:rsidR="00E338CD" w:rsidRPr="00023966"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RPr="0093193C"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93193C"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5 – 7 December 2017</w:t>
            </w:r>
          </w:p>
        </w:tc>
        <w:tc>
          <w:tcPr>
            <w:tcW w:w="3212" w:type="dxa"/>
          </w:tcPr>
          <w:p w:rsidR="006C5BA8" w:rsidRPr="007A1119"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1</w:t>
            </w:r>
            <w:r w:rsidRPr="007A1119">
              <w:rPr>
                <w:b/>
                <w:color w:val="000000"/>
                <w:sz w:val="24"/>
                <w:szCs w:val="24"/>
                <w:vertAlign w:val="superscript"/>
                <w:lang w:val="en-US"/>
              </w:rPr>
              <w:t>st</w:t>
            </w:r>
            <w:r w:rsidR="007A1119">
              <w:rPr>
                <w:b/>
                <w:color w:val="000000"/>
                <w:sz w:val="24"/>
                <w:szCs w:val="24"/>
                <w:lang w:val="en-US"/>
              </w:rPr>
              <w:t xml:space="preserve"> R</w:t>
            </w:r>
            <w:r w:rsidRPr="007A1119">
              <w:rPr>
                <w:b/>
                <w:color w:val="000000"/>
                <w:sz w:val="24"/>
                <w:szCs w:val="24"/>
                <w:lang w:val="en-US"/>
              </w:rPr>
              <w:t>eport to be presented to the Board of Governors</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C20440" w:rsidRPr="0093193C"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Pr="007A1119"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C20440" w:rsidRPr="00023966"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93193C" w:rsidTr="00AA1132">
        <w:tc>
          <w:tcPr>
            <w:tcW w:w="2244" w:type="dxa"/>
          </w:tcPr>
          <w:p w:rsidR="006C5BA8"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January 2018</w:t>
            </w:r>
          </w:p>
        </w:tc>
        <w:tc>
          <w:tcPr>
            <w:tcW w:w="3212" w:type="dxa"/>
          </w:tcPr>
          <w:p w:rsidR="006C5BA8"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4</w:t>
            </w:r>
            <w:r w:rsidRPr="00AA1132">
              <w:rPr>
                <w:color w:val="000000"/>
                <w:sz w:val="24"/>
                <w:szCs w:val="24"/>
                <w:vertAlign w:val="superscript"/>
                <w:lang w:val="en-US"/>
              </w:rPr>
              <w:t>th</w:t>
            </w:r>
            <w:r>
              <w:rPr>
                <w:color w:val="000000"/>
                <w:sz w:val="24"/>
                <w:szCs w:val="24"/>
                <w:lang w:val="en-US"/>
              </w:rPr>
              <w:t xml:space="preserve"> Meeting of the BREXIT Working Group</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Tr="00AA1132">
        <w:tc>
          <w:tcPr>
            <w:tcW w:w="2244" w:type="dxa"/>
          </w:tcPr>
          <w:p w:rsidR="006C5BA8"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March 2018</w:t>
            </w:r>
          </w:p>
        </w:tc>
        <w:tc>
          <w:tcPr>
            <w:tcW w:w="3212" w:type="dxa"/>
          </w:tcPr>
          <w:p w:rsidR="006C5BA8"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C20440"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C20440" w:rsidRPr="00023966"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93193C"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April 2018</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2</w:t>
            </w:r>
            <w:r w:rsidRPr="007A1119">
              <w:rPr>
                <w:b/>
                <w:color w:val="000000"/>
                <w:sz w:val="24"/>
                <w:szCs w:val="24"/>
                <w:vertAlign w:val="superscript"/>
                <w:lang w:val="en-US"/>
              </w:rPr>
              <w:t>nd</w:t>
            </w:r>
            <w:r w:rsidR="007A1119">
              <w:rPr>
                <w:b/>
                <w:color w:val="000000"/>
                <w:sz w:val="24"/>
                <w:szCs w:val="24"/>
                <w:lang w:val="en-US"/>
              </w:rPr>
              <w:t xml:space="preserve"> R</w:t>
            </w:r>
            <w:r w:rsidRPr="007A1119">
              <w:rPr>
                <w:b/>
                <w:color w:val="000000"/>
                <w:sz w:val="24"/>
                <w:szCs w:val="24"/>
                <w:lang w:val="en-US"/>
              </w:rPr>
              <w:t>eport to be presented to the Board of Governors</w:t>
            </w:r>
          </w:p>
          <w:p w:rsidR="00C20440" w:rsidRDefault="00C20440" w:rsidP="00C20440">
            <w:pPr>
              <w:pStyle w:val="ListParagraph"/>
              <w:numPr>
                <w:ilvl w:val="0"/>
                <w:numId w:val="43"/>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C20440">
              <w:rPr>
                <w:color w:val="000000"/>
                <w:sz w:val="24"/>
                <w:szCs w:val="24"/>
                <w:lang w:val="en-US"/>
              </w:rPr>
              <w:t xml:space="preserve">Discussion of a Draft Agreement </w:t>
            </w:r>
            <w:r w:rsidR="00391DCA">
              <w:rPr>
                <w:color w:val="000000"/>
                <w:sz w:val="24"/>
                <w:szCs w:val="24"/>
                <w:lang w:val="en-US"/>
              </w:rPr>
              <w:t xml:space="preserve">with </w:t>
            </w:r>
            <w:r w:rsidRPr="00C20440">
              <w:rPr>
                <w:color w:val="000000"/>
                <w:sz w:val="24"/>
                <w:szCs w:val="24"/>
                <w:lang w:val="en-US"/>
              </w:rPr>
              <w:t>UK</w:t>
            </w:r>
          </w:p>
          <w:p w:rsidR="00C20440" w:rsidRPr="00C20440" w:rsidRDefault="00C20440" w:rsidP="00C20440">
            <w:pPr>
              <w:pStyle w:val="ListParagraph"/>
              <w:numPr>
                <w:ilvl w:val="0"/>
                <w:numId w:val="43"/>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Proposals to amend the Service Regulations for LRT</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93193C"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93193C"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October/November 2018</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Approximate end of EU </w:t>
            </w:r>
            <w:r w:rsidR="007A1119">
              <w:rPr>
                <w:color w:val="000000"/>
                <w:sz w:val="24"/>
                <w:szCs w:val="24"/>
                <w:lang w:val="en-US"/>
              </w:rPr>
              <w:t xml:space="preserve">Article 50 </w:t>
            </w:r>
            <w:r>
              <w:rPr>
                <w:color w:val="000000"/>
                <w:sz w:val="24"/>
                <w:szCs w:val="24"/>
                <w:lang w:val="en-US"/>
              </w:rPr>
              <w:t xml:space="preserve">negotiations </w:t>
            </w:r>
          </w:p>
        </w:tc>
      </w:tr>
      <w:tr w:rsidR="00265182" w:rsidTr="00AA1132">
        <w:tc>
          <w:tcPr>
            <w:tcW w:w="2244"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November 2018</w:t>
            </w:r>
          </w:p>
        </w:tc>
        <w:tc>
          <w:tcPr>
            <w:tcW w:w="3212"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93193C"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December 2018</w:t>
            </w:r>
          </w:p>
        </w:tc>
        <w:tc>
          <w:tcPr>
            <w:tcW w:w="3212" w:type="dxa"/>
          </w:tcPr>
          <w:p w:rsidR="006C5BA8" w:rsidRPr="007A1119"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3</w:t>
            </w:r>
            <w:r w:rsidRPr="007A1119">
              <w:rPr>
                <w:b/>
                <w:color w:val="000000"/>
                <w:sz w:val="24"/>
                <w:szCs w:val="24"/>
                <w:vertAlign w:val="superscript"/>
                <w:lang w:val="en-US"/>
              </w:rPr>
              <w:t>rd</w:t>
            </w:r>
            <w:r w:rsidR="007A1119">
              <w:rPr>
                <w:b/>
                <w:color w:val="000000"/>
                <w:sz w:val="24"/>
                <w:szCs w:val="24"/>
                <w:lang w:val="en-US"/>
              </w:rPr>
              <w:t xml:space="preserve"> R</w:t>
            </w:r>
            <w:r w:rsidRPr="007A1119">
              <w:rPr>
                <w:b/>
                <w:color w:val="000000"/>
                <w:sz w:val="24"/>
                <w:szCs w:val="24"/>
                <w:lang w:val="en-US"/>
              </w:rPr>
              <w:t xml:space="preserve">eport to be presented to the </w:t>
            </w:r>
            <w:r w:rsidR="006C5BA8" w:rsidRPr="007A1119">
              <w:rPr>
                <w:b/>
                <w:color w:val="000000"/>
                <w:sz w:val="24"/>
                <w:szCs w:val="24"/>
                <w:lang w:val="en-US"/>
              </w:rPr>
              <w:t xml:space="preserve">Board of Governors </w:t>
            </w:r>
          </w:p>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E338CD" w:rsidRPr="0093193C" w:rsidTr="00AA1132">
        <w:tc>
          <w:tcPr>
            <w:tcW w:w="2244"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93193C"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February 2019</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E338CD">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Council </w:t>
            </w:r>
            <w:r w:rsidR="00E338CD">
              <w:rPr>
                <w:color w:val="000000"/>
                <w:sz w:val="24"/>
                <w:szCs w:val="24"/>
                <w:lang w:val="en-US"/>
              </w:rPr>
              <w:t xml:space="preserve">and EP </w:t>
            </w:r>
            <w:r>
              <w:rPr>
                <w:color w:val="000000"/>
                <w:sz w:val="24"/>
                <w:szCs w:val="24"/>
                <w:lang w:val="en-US"/>
              </w:rPr>
              <w:t xml:space="preserve">decision on the </w:t>
            </w:r>
            <w:r w:rsidR="00E338CD">
              <w:rPr>
                <w:color w:val="000000"/>
                <w:sz w:val="24"/>
                <w:szCs w:val="24"/>
                <w:lang w:val="en-US"/>
              </w:rPr>
              <w:t>draft agreement with the UK</w:t>
            </w:r>
          </w:p>
        </w:tc>
      </w:tr>
      <w:tr w:rsidR="006C5BA8"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March 2019</w:t>
            </w:r>
          </w:p>
        </w:tc>
        <w:tc>
          <w:tcPr>
            <w:tcW w:w="3212" w:type="dxa"/>
          </w:tcPr>
          <w:p w:rsidR="006C5BA8" w:rsidRDefault="00C20440" w:rsidP="00C4795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Potential entering into force of an Agreement </w:t>
            </w:r>
            <w:r w:rsidR="00391DCA">
              <w:rPr>
                <w:color w:val="000000"/>
                <w:sz w:val="24"/>
                <w:szCs w:val="24"/>
                <w:lang w:val="en-US"/>
              </w:rPr>
              <w:t xml:space="preserve">with </w:t>
            </w:r>
            <w:r>
              <w:rPr>
                <w:color w:val="000000"/>
                <w:sz w:val="24"/>
                <w:szCs w:val="24"/>
                <w:lang w:val="en-US"/>
              </w:rPr>
              <w:t>UK</w:t>
            </w:r>
          </w:p>
        </w:tc>
        <w:tc>
          <w:tcPr>
            <w:tcW w:w="3387" w:type="dxa"/>
          </w:tcPr>
          <w:p w:rsidR="006C5BA8" w:rsidRPr="00C2044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C20440">
              <w:rPr>
                <w:b/>
                <w:color w:val="000000"/>
                <w:sz w:val="24"/>
                <w:szCs w:val="24"/>
                <w:lang w:val="en-US"/>
              </w:rPr>
              <w:t>BREXIT</w:t>
            </w:r>
          </w:p>
        </w:tc>
      </w:tr>
      <w:tr w:rsidR="00C20440"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Default="00C20440" w:rsidP="00C20440">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93193C"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April 2019</w:t>
            </w:r>
          </w:p>
        </w:tc>
        <w:tc>
          <w:tcPr>
            <w:tcW w:w="3212" w:type="dxa"/>
          </w:tcPr>
          <w:p w:rsidR="006C5BA8" w:rsidRPr="007A1119" w:rsidRDefault="007A1119" w:rsidP="007A1119">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4</w:t>
            </w:r>
            <w:r w:rsidRPr="007A1119">
              <w:rPr>
                <w:b/>
                <w:color w:val="000000"/>
                <w:sz w:val="24"/>
                <w:szCs w:val="24"/>
                <w:vertAlign w:val="superscript"/>
                <w:lang w:val="en-US"/>
              </w:rPr>
              <w:t>th</w:t>
            </w:r>
            <w:r>
              <w:rPr>
                <w:b/>
                <w:color w:val="000000"/>
                <w:sz w:val="24"/>
                <w:szCs w:val="24"/>
                <w:lang w:val="en-US"/>
              </w:rPr>
              <w:t xml:space="preserve"> Report to be presented to the </w:t>
            </w:r>
            <w:r w:rsidR="006C5BA8" w:rsidRPr="007A1119">
              <w:rPr>
                <w:b/>
                <w:color w:val="000000"/>
                <w:sz w:val="24"/>
                <w:szCs w:val="24"/>
                <w:lang w:val="en-US"/>
              </w:rPr>
              <w:t>Board of Governors</w:t>
            </w: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93193C"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A0B1D" w:rsidRPr="0093193C" w:rsidTr="00AA1132">
        <w:tc>
          <w:tcPr>
            <w:tcW w:w="2244" w:type="dxa"/>
          </w:tcPr>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bl>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p w:rsidR="008A0B1D" w:rsidRDefault="008A0B1D">
      <w:pPr>
        <w:spacing w:before="0" w:after="0"/>
        <w:jc w:val="left"/>
        <w:rPr>
          <w:b/>
          <w:color w:val="000000"/>
          <w:sz w:val="24"/>
          <w:szCs w:val="24"/>
          <w:lang w:val="en-US"/>
        </w:rPr>
      </w:pPr>
      <w:r>
        <w:rPr>
          <w:b/>
          <w:color w:val="000000"/>
          <w:sz w:val="24"/>
          <w:szCs w:val="24"/>
          <w:lang w:val="en-US"/>
        </w:rPr>
        <w:br w:type="page"/>
      </w:r>
    </w:p>
    <w:p w:rsidR="008A0B1D" w:rsidRDefault="008A0B1D">
      <w:pPr>
        <w:spacing w:before="0" w:after="0"/>
        <w:jc w:val="left"/>
        <w:rPr>
          <w:b/>
          <w:color w:val="000000"/>
          <w:sz w:val="24"/>
          <w:szCs w:val="24"/>
          <w:lang w:val="en-US"/>
        </w:rPr>
      </w:pPr>
    </w:p>
    <w:p w:rsidR="00023966"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Pr>
          <w:b/>
          <w:color w:val="000000"/>
          <w:sz w:val="24"/>
          <w:szCs w:val="24"/>
          <w:lang w:val="en-US"/>
        </w:rPr>
        <w:t>Annex II</w:t>
      </w: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School population</w:t>
      </w: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p>
    <w:tbl>
      <w:tblPr>
        <w:tblW w:w="7090" w:type="dxa"/>
        <w:tblLook w:val="04A0" w:firstRow="1" w:lastRow="0" w:firstColumn="1" w:lastColumn="0" w:noHBand="0" w:noVBand="1"/>
      </w:tblPr>
      <w:tblGrid>
        <w:gridCol w:w="3108"/>
        <w:gridCol w:w="643"/>
        <w:gridCol w:w="837"/>
        <w:gridCol w:w="837"/>
        <w:gridCol w:w="1398"/>
        <w:gridCol w:w="267"/>
      </w:tblGrid>
      <w:tr w:rsidR="00DC29FE" w:rsidRPr="00DC29FE" w:rsidTr="00F52754">
        <w:trPr>
          <w:trHeight w:val="630"/>
        </w:trPr>
        <w:tc>
          <w:tcPr>
            <w:tcW w:w="7090" w:type="dxa"/>
            <w:gridSpan w:val="6"/>
            <w:tcBorders>
              <w:top w:val="nil"/>
              <w:left w:val="nil"/>
              <w:bottom w:val="nil"/>
              <w:right w:val="nil"/>
            </w:tcBorders>
            <w:shd w:val="clear" w:color="FFFFFF" w:fill="FFFFFF"/>
            <w:vAlign w:val="center"/>
            <w:hideMark/>
          </w:tcPr>
          <w:p w:rsidR="00DC29FE" w:rsidRPr="00DC29FE" w:rsidRDefault="00DC29FE" w:rsidP="00DC29FE">
            <w:pPr>
              <w:spacing w:before="0" w:after="0"/>
              <w:jc w:val="left"/>
              <w:rPr>
                <w:rFonts w:cs="Arial"/>
                <w:color w:val="333333"/>
                <w:sz w:val="20"/>
                <w:u w:val="single"/>
                <w:lang w:val="fr-BE" w:eastAsia="en-US"/>
              </w:rPr>
            </w:pPr>
            <w:r w:rsidRPr="00DC29FE">
              <w:rPr>
                <w:rFonts w:cs="Arial"/>
                <w:color w:val="333333"/>
                <w:sz w:val="20"/>
                <w:u w:val="single"/>
                <w:lang w:val="fr-BE" w:eastAsia="en-US"/>
              </w:rPr>
              <w:t>Elèves dans section anglaise qui n'ont pas dans leur(s) nationalité(s) 'British'.</w:t>
            </w:r>
          </w:p>
        </w:tc>
      </w:tr>
      <w:tr w:rsidR="00DC29FE" w:rsidRPr="00DC29FE" w:rsidTr="00F52754">
        <w:trPr>
          <w:trHeight w:val="364"/>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643"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139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r>
      <w:tr w:rsidR="00DC29FE" w:rsidRPr="00DC29FE" w:rsidTr="00F52754">
        <w:trPr>
          <w:trHeight w:val="480"/>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643" w:type="dxa"/>
            <w:tcBorders>
              <w:top w:val="single" w:sz="4" w:space="0" w:color="3877A6"/>
              <w:left w:val="single" w:sz="4" w:space="0" w:color="3877A6"/>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M</w:t>
            </w:r>
          </w:p>
        </w:tc>
        <w:tc>
          <w:tcPr>
            <w:tcW w:w="837"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P</w:t>
            </w:r>
          </w:p>
        </w:tc>
        <w:tc>
          <w:tcPr>
            <w:tcW w:w="837"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S</w:t>
            </w:r>
          </w:p>
        </w:tc>
        <w:tc>
          <w:tcPr>
            <w:tcW w:w="1398" w:type="dxa"/>
            <w:tcBorders>
              <w:top w:val="single" w:sz="4" w:space="0" w:color="CAC9D9"/>
              <w:left w:val="nil"/>
              <w:bottom w:val="nil"/>
              <w:right w:val="single" w:sz="4" w:space="0" w:color="3877A6"/>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single" w:sz="4" w:space="0" w:color="3877A6"/>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Alicante</w:t>
            </w:r>
          </w:p>
        </w:tc>
        <w:tc>
          <w:tcPr>
            <w:tcW w:w="643" w:type="dxa"/>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30</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73</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123</w:t>
            </w:r>
          </w:p>
        </w:tc>
        <w:tc>
          <w:tcPr>
            <w:tcW w:w="1398" w:type="dxa"/>
            <w:tcBorders>
              <w:top w:val="single" w:sz="4" w:space="0" w:color="auto"/>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226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Bergen</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223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Bruxelles 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116</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198</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336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Bruxelles II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45</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160</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315</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Bruxelles III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34</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90</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139</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263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Bruxelles IV</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26</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147</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251</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424</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Frankfurt</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191</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432</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Karlsruhe</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23</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93</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251</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148</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396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429</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Mol</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102</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293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München</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59</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87</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165</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Varese</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41</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132</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150</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single" w:sz="4" w:space="0" w:color="CAC9D9"/>
              <w:left w:val="single" w:sz="4" w:space="0" w:color="3877A6"/>
              <w:bottom w:val="single" w:sz="4" w:space="0" w:color="3877A6"/>
              <w:right w:val="nil"/>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498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1543</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F52754" w:rsidP="00DC29FE">
            <w:pPr>
              <w:spacing w:before="0" w:after="0"/>
              <w:jc w:val="right"/>
              <w:rPr>
                <w:rFonts w:cs="Arial"/>
                <w:b/>
                <w:bCs/>
                <w:color w:val="333333"/>
                <w:sz w:val="18"/>
                <w:szCs w:val="18"/>
                <w:lang w:val="en-US" w:eastAsia="en-US"/>
              </w:rPr>
            </w:pPr>
            <w:r>
              <w:rPr>
                <w:rFonts w:cs="Arial"/>
                <w:b/>
                <w:bCs/>
                <w:color w:val="333333"/>
                <w:sz w:val="18"/>
                <w:szCs w:val="18"/>
                <w:lang w:val="en-US" w:eastAsia="en-US"/>
              </w:rPr>
              <w:t>2045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F52754">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w:t>
            </w:r>
            <w:r w:rsidR="00F52754">
              <w:rPr>
                <w:rFonts w:cs="Arial"/>
                <w:b/>
                <w:bCs/>
                <w:color w:val="333333"/>
                <w:sz w:val="18"/>
                <w:szCs w:val="18"/>
                <w:lang w:val="en-US" w:eastAsia="en-US"/>
              </w:rPr>
              <w:t>076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574"/>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643"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39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bl>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DC29FE" w:rsidRDefault="00DC29FE">
      <w:pPr>
        <w:spacing w:before="0" w:after="0"/>
        <w:jc w:val="left"/>
        <w:rPr>
          <w:color w:val="000000"/>
          <w:sz w:val="24"/>
          <w:szCs w:val="24"/>
          <w:lang w:val="en-US"/>
        </w:rPr>
      </w:pPr>
      <w:r>
        <w:rPr>
          <w:color w:val="000000"/>
          <w:sz w:val="24"/>
          <w:szCs w:val="24"/>
          <w:lang w:val="en-US"/>
        </w:rPr>
        <w:br w:type="page"/>
      </w:r>
    </w:p>
    <w:tbl>
      <w:tblPr>
        <w:tblW w:w="8371" w:type="dxa"/>
        <w:tblLook w:val="04A0" w:firstRow="1" w:lastRow="0" w:firstColumn="1" w:lastColumn="0" w:noHBand="0" w:noVBand="1"/>
      </w:tblPr>
      <w:tblGrid>
        <w:gridCol w:w="2380"/>
        <w:gridCol w:w="285"/>
        <w:gridCol w:w="332"/>
        <w:gridCol w:w="1732"/>
        <w:gridCol w:w="3317"/>
        <w:gridCol w:w="325"/>
      </w:tblGrid>
      <w:tr w:rsidR="00DC29FE" w:rsidRPr="00DC29FE" w:rsidTr="00F52754">
        <w:trPr>
          <w:trHeight w:val="630"/>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lastRenderedPageBreak/>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706" w:type="dxa"/>
            <w:gridSpan w:val="4"/>
            <w:tcBorders>
              <w:top w:val="nil"/>
              <w:left w:val="nil"/>
              <w:bottom w:val="nil"/>
              <w:right w:val="nil"/>
            </w:tcBorders>
            <w:shd w:val="clear" w:color="FFFFFF" w:fill="FFFFFF"/>
            <w:noWrap/>
            <w:vAlign w:val="center"/>
            <w:hideMark/>
          </w:tcPr>
          <w:p w:rsidR="00DC29FE" w:rsidRPr="00DC29FE" w:rsidRDefault="00DC29FE" w:rsidP="00DC29FE">
            <w:pPr>
              <w:spacing w:before="0" w:after="0"/>
              <w:jc w:val="left"/>
              <w:rPr>
                <w:rFonts w:cs="Arial"/>
                <w:color w:val="333333"/>
                <w:sz w:val="32"/>
                <w:szCs w:val="32"/>
                <w:u w:val="single"/>
                <w:lang w:val="en-US" w:eastAsia="en-US"/>
              </w:rPr>
            </w:pPr>
            <w:r w:rsidRPr="00DC29FE">
              <w:rPr>
                <w:rFonts w:cs="Arial"/>
                <w:color w:val="333333"/>
                <w:sz w:val="32"/>
                <w:szCs w:val="32"/>
                <w:u w:val="single"/>
                <w:lang w:val="en-US" w:eastAsia="en-US"/>
              </w:rPr>
              <w:t>Language 2</w:t>
            </w:r>
          </w:p>
        </w:tc>
      </w:tr>
      <w:tr w:rsidR="00DC29FE" w:rsidRPr="00DC29FE" w:rsidTr="00F52754">
        <w:trPr>
          <w:trHeight w:val="364"/>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7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480"/>
        </w:trPr>
        <w:tc>
          <w:tcPr>
            <w:tcW w:w="238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617" w:type="dxa"/>
            <w:gridSpan w:val="2"/>
            <w:tcBorders>
              <w:top w:val="single" w:sz="4" w:space="0" w:color="3877A6"/>
              <w:left w:val="single" w:sz="4" w:space="0" w:color="3877A6"/>
              <w:bottom w:val="nil"/>
              <w:right w:val="single" w:sz="4" w:space="0" w:color="3877A6"/>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P</w:t>
            </w:r>
          </w:p>
        </w:tc>
        <w:tc>
          <w:tcPr>
            <w:tcW w:w="1732"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S</w:t>
            </w:r>
          </w:p>
        </w:tc>
        <w:tc>
          <w:tcPr>
            <w:tcW w:w="3317" w:type="dxa"/>
            <w:tcBorders>
              <w:top w:val="single" w:sz="4" w:space="0" w:color="CAC9D9"/>
              <w:left w:val="nil"/>
              <w:bottom w:val="nil"/>
              <w:right w:val="single" w:sz="4" w:space="0" w:color="3877A6"/>
            </w:tcBorders>
            <w:shd w:val="clear" w:color="FFFFFF" w:fill="FFFFFF"/>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Total</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Alicante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271</w:t>
            </w:r>
          </w:p>
        </w:tc>
        <w:tc>
          <w:tcPr>
            <w:tcW w:w="1732"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360</w:t>
            </w:r>
          </w:p>
        </w:tc>
        <w:tc>
          <w:tcPr>
            <w:tcW w:w="3317" w:type="dxa"/>
            <w:tcBorders>
              <w:top w:val="single" w:sz="4" w:space="0" w:color="auto"/>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631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Bergen</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106</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195</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301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Bruxelles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790</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1143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1933</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Bruxelles I(Berkendael)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75</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75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Bruxelles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624</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1083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1707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Bruxelles III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607</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1027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1634</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Bruxelles IV</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669</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848</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1517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Frankfurt</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333</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382</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715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Karlsruhe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142</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182</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324</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697</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880</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1577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590</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768</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1358</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Mol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108</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217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München</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337</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573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910</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Varese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364</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547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911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single" w:sz="4" w:space="0" w:color="CAC9D9"/>
              <w:left w:val="single" w:sz="4" w:space="0" w:color="3877A6"/>
              <w:bottom w:val="single" w:sz="4" w:space="0" w:color="3877A6"/>
              <w:right w:val="nil"/>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5713</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F52754" w:rsidP="00F52754">
            <w:pPr>
              <w:spacing w:before="0" w:after="0"/>
              <w:jc w:val="right"/>
              <w:rPr>
                <w:rFonts w:cs="Arial"/>
                <w:b/>
                <w:bCs/>
                <w:color w:val="333333"/>
                <w:sz w:val="18"/>
                <w:szCs w:val="18"/>
                <w:lang w:val="en-US" w:eastAsia="en-US"/>
              </w:rPr>
            </w:pPr>
            <w:r>
              <w:rPr>
                <w:rFonts w:cs="Arial"/>
                <w:b/>
                <w:bCs/>
                <w:color w:val="333333"/>
                <w:sz w:val="18"/>
                <w:szCs w:val="18"/>
                <w:lang w:val="en-US" w:eastAsia="en-US"/>
              </w:rPr>
              <w:t>8205</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F52754">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w:t>
            </w:r>
            <w:r w:rsidR="00F52754">
              <w:rPr>
                <w:rFonts w:cs="Arial"/>
                <w:b/>
                <w:bCs/>
                <w:color w:val="333333"/>
                <w:sz w:val="18"/>
                <w:szCs w:val="18"/>
                <w:lang w:val="en-US" w:eastAsia="en-US"/>
              </w:rPr>
              <w:t>3918</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574"/>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7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255"/>
        </w:trPr>
        <w:tc>
          <w:tcPr>
            <w:tcW w:w="2380"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cs="Arial"/>
                <w:color w:val="333333"/>
                <w:sz w:val="18"/>
                <w:szCs w:val="18"/>
                <w:lang w:val="en-US" w:eastAsia="en-US"/>
              </w:rPr>
            </w:pPr>
          </w:p>
        </w:tc>
        <w:tc>
          <w:tcPr>
            <w:tcW w:w="285"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32"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1732"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317"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25"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r>
    </w:tbl>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DC29FE" w:rsidRDefault="00DC29FE">
      <w:pPr>
        <w:spacing w:before="0" w:after="0"/>
        <w:jc w:val="left"/>
        <w:rPr>
          <w:color w:val="000000"/>
          <w:sz w:val="24"/>
          <w:szCs w:val="24"/>
          <w:lang w:val="en-US"/>
        </w:rPr>
      </w:pPr>
      <w:r>
        <w:rPr>
          <w:color w:val="000000"/>
          <w:sz w:val="24"/>
          <w:szCs w:val="24"/>
          <w:lang w:val="en-US"/>
        </w:rPr>
        <w:br w:type="page"/>
      </w:r>
    </w:p>
    <w:p w:rsidR="008A0B1D" w:rsidRP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u w:val="single"/>
          <w:lang w:val="en-US"/>
        </w:rPr>
      </w:pPr>
      <w:r w:rsidRPr="00DC29FE">
        <w:rPr>
          <w:b/>
          <w:color w:val="000000"/>
          <w:sz w:val="24"/>
          <w:szCs w:val="24"/>
          <w:u w:val="single"/>
          <w:lang w:val="en-US"/>
        </w:rPr>
        <w:lastRenderedPageBreak/>
        <w:t>Language 3</w:t>
      </w:r>
    </w:p>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tbl>
      <w:tblPr>
        <w:tblW w:w="3180" w:type="dxa"/>
        <w:tblLook w:val="04A0" w:firstRow="1" w:lastRow="0" w:firstColumn="1" w:lastColumn="0" w:noHBand="0" w:noVBand="1"/>
      </w:tblPr>
      <w:tblGrid>
        <w:gridCol w:w="1560"/>
        <w:gridCol w:w="1120"/>
        <w:gridCol w:w="500"/>
      </w:tblGrid>
      <w:tr w:rsidR="00DC29FE" w:rsidRPr="00DC29FE" w:rsidTr="00DC29FE">
        <w:trPr>
          <w:trHeight w:val="289"/>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480"/>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S</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Alicante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Bergen</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Bruxelles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429</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Bruxelles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460</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Bruxelles III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379</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Bruxelles IV</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252</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Frankfurt</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170</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Karlsruhe</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91</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403</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266</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Mol</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22</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München</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561</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Varese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43</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DC29FE" w:rsidRPr="00DC29FE" w:rsidRDefault="00DC29FE" w:rsidP="00DC29FE">
            <w:pPr>
              <w:spacing w:before="0" w:after="0"/>
              <w:jc w:val="left"/>
              <w:rPr>
                <w:rFonts w:cs="Arial"/>
                <w:b/>
                <w:bCs/>
                <w:color w:val="333333"/>
                <w:sz w:val="18"/>
                <w:szCs w:val="18"/>
                <w:lang w:val="en-US" w:eastAsia="en-US"/>
              </w:rPr>
            </w:pPr>
            <w:r w:rsidRPr="00DC29FE">
              <w:rPr>
                <w:rFonts w:cs="Arial"/>
                <w:b/>
                <w:bCs/>
                <w:color w:val="333333"/>
                <w:sz w:val="18"/>
                <w:szCs w:val="18"/>
                <w:lang w:val="en-US" w:eastAsia="en-US"/>
              </w:rPr>
              <w:t>Total</w:t>
            </w:r>
          </w:p>
        </w:tc>
        <w:tc>
          <w:tcPr>
            <w:tcW w:w="1120" w:type="dxa"/>
            <w:tcBorders>
              <w:top w:val="nil"/>
              <w:left w:val="nil"/>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3108</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574"/>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bl>
    <w:p w:rsidR="00DC29FE" w:rsidRP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8A0B1D" w:rsidRPr="00677C41"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sectPr w:rsidR="008A0B1D" w:rsidRPr="00677C41" w:rsidSect="00A7556C">
          <w:footerReference w:type="default" r:id="rId9"/>
          <w:footerReference w:type="first" r:id="rId10"/>
          <w:pgSz w:w="11906" w:h="16838"/>
          <w:pgMar w:top="1020" w:right="1466" w:bottom="1020" w:left="1587" w:header="601" w:footer="1077" w:gutter="0"/>
          <w:cols w:space="720"/>
          <w:titlePg/>
        </w:sectPr>
      </w:pPr>
    </w:p>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US"/>
        </w:rPr>
      </w:pPr>
      <w:r>
        <w:rPr>
          <w:b/>
          <w:color w:val="000000"/>
          <w:lang w:val="en-US"/>
        </w:rPr>
        <w:lastRenderedPageBreak/>
        <w:t>Annex II</w:t>
      </w:r>
      <w:r w:rsidR="00DC29FE">
        <w:rPr>
          <w:b/>
          <w:color w:val="000000"/>
          <w:lang w:val="en-US"/>
        </w:rPr>
        <w:t>I</w:t>
      </w:r>
    </w:p>
    <w:p w:rsidR="003828C2"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Risk Analysis ‘BREXIT’</w:t>
      </w:r>
    </w:p>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p>
    <w:tbl>
      <w:tblPr>
        <w:tblStyle w:val="TableGrid"/>
        <w:tblW w:w="0" w:type="auto"/>
        <w:tblLook w:val="04A0" w:firstRow="1" w:lastRow="0" w:firstColumn="1" w:lastColumn="0" w:noHBand="0" w:noVBand="1"/>
      </w:tblPr>
      <w:tblGrid>
        <w:gridCol w:w="715"/>
        <w:gridCol w:w="2610"/>
        <w:gridCol w:w="5547"/>
        <w:gridCol w:w="3993"/>
        <w:gridCol w:w="1923"/>
      </w:tblGrid>
      <w:tr w:rsidR="008B56BF" w:rsidTr="005C24F9">
        <w:tc>
          <w:tcPr>
            <w:tcW w:w="715"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No</w:t>
            </w:r>
          </w:p>
        </w:tc>
        <w:tc>
          <w:tcPr>
            <w:tcW w:w="2610"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Risk</w:t>
            </w:r>
          </w:p>
        </w:tc>
        <w:tc>
          <w:tcPr>
            <w:tcW w:w="5547"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Description</w:t>
            </w:r>
          </w:p>
        </w:tc>
        <w:tc>
          <w:tcPr>
            <w:tcW w:w="3993"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Action</w:t>
            </w:r>
          </w:p>
        </w:tc>
        <w:tc>
          <w:tcPr>
            <w:tcW w:w="1923"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Comment</w:t>
            </w:r>
          </w:p>
        </w:tc>
      </w:tr>
      <w:tr w:rsidR="008B56BF" w:rsidRPr="0093193C" w:rsidTr="005C24F9">
        <w:tc>
          <w:tcPr>
            <w:tcW w:w="715"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5C24F9">
              <w:rPr>
                <w:color w:val="000000"/>
                <w:lang w:val="en-US"/>
              </w:rPr>
              <w:t>1</w:t>
            </w:r>
          </w:p>
        </w:tc>
        <w:tc>
          <w:tcPr>
            <w:tcW w:w="2610"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5C24F9">
              <w:rPr>
                <w:b/>
                <w:color w:val="000000"/>
                <w:lang w:val="en-US"/>
              </w:rPr>
              <w:t>Uncontrolled ‘BREXIT’</w:t>
            </w:r>
          </w:p>
        </w:tc>
        <w:tc>
          <w:tcPr>
            <w:tcW w:w="5547" w:type="dxa"/>
          </w:tcPr>
          <w:p w:rsidR="008B56BF" w:rsidRDefault="005C24F9" w:rsidP="005C24F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‘BREXIT’ and the denunciation of the Convention may not take effect on the same time. Moreover, it is not clear whether UK can stay a contracting party of the Convention after the BREXIT.</w:t>
            </w:r>
          </w:p>
          <w:p w:rsidR="005C24F9" w:rsidRPr="005C24F9" w:rsidRDefault="005C24F9" w:rsidP="005C24F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In particular, the second semester of the 2018/19 school year may be concerned.</w:t>
            </w:r>
          </w:p>
        </w:tc>
        <w:tc>
          <w:tcPr>
            <w:tcW w:w="3993" w:type="dxa"/>
          </w:tcPr>
          <w:p w:rsidR="008B56BF" w:rsidRDefault="005C24F9" w:rsidP="005C24F9">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Legal clarification</w:t>
            </w:r>
            <w:r w:rsidR="000373EC">
              <w:rPr>
                <w:color w:val="000000"/>
                <w:lang w:val="en-US"/>
              </w:rPr>
              <w:t xml:space="preserve"> by 12</w:t>
            </w:r>
            <w:r w:rsidR="000C4DD5">
              <w:rPr>
                <w:color w:val="000000"/>
                <w:lang w:val="en-US"/>
              </w:rPr>
              <w:t>/2017</w:t>
            </w:r>
            <w:ins w:id="1" w:author="SAUDE Mariana (HR)" w:date="2017-11-27T17:19:00Z">
              <w:r w:rsidR="00391DCA">
                <w:rPr>
                  <w:color w:val="000000"/>
                  <w:lang w:val="en-US"/>
                </w:rPr>
                <w:t xml:space="preserve">  </w:t>
              </w:r>
            </w:ins>
          </w:p>
          <w:p w:rsidR="005C24F9" w:rsidRDefault="005C24F9" w:rsidP="005C24F9">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Consultation of the UK delegation</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87E6A" w:rsidRPr="000C4DD5" w:rsidRDefault="00687E6A"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C24F9" w:rsidRDefault="005C24F9" w:rsidP="000E3646">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possibility of a</w:t>
            </w:r>
            <w:r w:rsidR="000E3646">
              <w:rPr>
                <w:color w:val="000000"/>
                <w:lang w:val="en-US"/>
              </w:rPr>
              <w:t xml:space="preserve">n ‘agreement’ based on </w:t>
            </w:r>
            <w:r>
              <w:rPr>
                <w:color w:val="000000"/>
                <w:lang w:val="en-US"/>
              </w:rPr>
              <w:t>the Conven</w:t>
            </w:r>
            <w:r w:rsidR="00425247">
              <w:rPr>
                <w:color w:val="000000"/>
                <w:lang w:val="en-US"/>
              </w:rPr>
              <w:t>t</w:t>
            </w:r>
            <w:r w:rsidR="000E3646">
              <w:rPr>
                <w:color w:val="000000"/>
                <w:lang w:val="en-US"/>
              </w:rPr>
              <w:t>ion</w:t>
            </w:r>
            <w:r>
              <w:rPr>
                <w:color w:val="000000"/>
                <w:lang w:val="en-US"/>
              </w:rPr>
              <w:t xml:space="preserve"> </w:t>
            </w:r>
            <w:r w:rsidR="000C4DD5">
              <w:rPr>
                <w:color w:val="000000"/>
                <w:lang w:val="en-US"/>
              </w:rPr>
              <w:t>by 10/2017</w:t>
            </w:r>
          </w:p>
          <w:p w:rsidR="000373EC" w:rsidRDefault="000373EC" w:rsidP="000373EC">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373EC" w:rsidRDefault="000373EC" w:rsidP="000373EC">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Request for a </w:t>
            </w:r>
            <w:r w:rsidR="00C4795A">
              <w:rPr>
                <w:color w:val="000000"/>
                <w:lang w:val="en-US"/>
              </w:rPr>
              <w:t>mandate to</w:t>
            </w:r>
            <w:r w:rsidR="00391DCA">
              <w:rPr>
                <w:color w:val="000000"/>
                <w:lang w:val="en-US"/>
              </w:rPr>
              <w:t xml:space="preserve"> explore the possibilities and the legal framework for </w:t>
            </w:r>
            <w:r>
              <w:rPr>
                <w:color w:val="000000"/>
                <w:lang w:val="en-US"/>
              </w:rPr>
              <w:t xml:space="preserve">an </w:t>
            </w:r>
            <w:r w:rsidR="00C4795A">
              <w:rPr>
                <w:color w:val="000000"/>
                <w:lang w:val="en-US"/>
              </w:rPr>
              <w:t>agreement, by</w:t>
            </w:r>
            <w:r>
              <w:rPr>
                <w:color w:val="000000"/>
                <w:lang w:val="en-US"/>
              </w:rPr>
              <w:t xml:space="preserve"> 12/2017</w:t>
            </w:r>
          </w:p>
          <w:p w:rsidR="000373EC" w:rsidRPr="000373EC" w:rsidRDefault="000373EC" w:rsidP="000373EC">
            <w:pPr>
              <w:pStyle w:val="ListParagraph"/>
              <w:rPr>
                <w:color w:val="000000"/>
                <w:lang w:val="en-US"/>
              </w:rPr>
            </w:pPr>
          </w:p>
          <w:p w:rsidR="000373EC" w:rsidRPr="000373EC" w:rsidRDefault="000373EC" w:rsidP="000373EC">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Proposal for an agreement in 04/2018</w:t>
            </w:r>
            <w:r w:rsidR="00391DCA">
              <w:rPr>
                <w:color w:val="000000"/>
                <w:lang w:val="en-US"/>
              </w:rPr>
              <w:t xml:space="preserve"> if possible </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0C4DD5" w:rsidRDefault="000C4DD5" w:rsidP="000C4DD5">
            <w:pPr>
              <w:pStyle w:val="ListParagraph"/>
              <w:numPr>
                <w:ilvl w:val="0"/>
                <w:numId w:val="3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0C4DD5">
              <w:rPr>
                <w:color w:val="000000"/>
                <w:lang w:val="en-US"/>
              </w:rPr>
              <w:t>Analys</w:t>
            </w:r>
            <w:r>
              <w:rPr>
                <w:color w:val="000000"/>
                <w:lang w:val="en-US"/>
              </w:rPr>
              <w:t>is</w:t>
            </w:r>
            <w:r w:rsidRPr="000C4DD5">
              <w:rPr>
                <w:color w:val="000000"/>
                <w:lang w:val="en-US"/>
              </w:rPr>
              <w:t xml:space="preserve"> the situation of other</w:t>
            </w:r>
            <w:r>
              <w:rPr>
                <w:color w:val="000000"/>
                <w:lang w:val="en-US"/>
              </w:rPr>
              <w:t xml:space="preserve"> international </w:t>
            </w:r>
            <w:r w:rsidR="00114F67" w:rsidRPr="000C4DD5">
              <w:rPr>
                <w:color w:val="000000"/>
                <w:lang w:val="en-US"/>
              </w:rPr>
              <w:t>organizations</w:t>
            </w:r>
            <w:r>
              <w:rPr>
                <w:color w:val="000000"/>
                <w:lang w:val="en-US"/>
              </w:rPr>
              <w:t xml:space="preserve"> (Florence)</w:t>
            </w:r>
          </w:p>
        </w:tc>
        <w:tc>
          <w:tcPr>
            <w:tcW w:w="1923"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687E6A"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Cs w:val="22"/>
                <w:lang w:val="en-US"/>
              </w:rPr>
            </w:pPr>
            <w:r w:rsidRPr="00687E6A">
              <w:rPr>
                <w:color w:val="000000"/>
                <w:szCs w:val="22"/>
                <w:lang w:val="en-US"/>
              </w:rPr>
              <w:t>UK delegation will be invited for the next meeting</w:t>
            </w:r>
            <w:r w:rsidR="000373EC" w:rsidRPr="00687E6A">
              <w:rPr>
                <w:color w:val="000000"/>
                <w:szCs w:val="22"/>
                <w:lang w:val="en-US"/>
              </w:rPr>
              <w:t>s</w:t>
            </w:r>
            <w:r w:rsidRPr="00687E6A">
              <w:rPr>
                <w:color w:val="000000"/>
                <w:szCs w:val="22"/>
                <w:lang w:val="en-US"/>
              </w:rPr>
              <w:t xml:space="preserve"> of the WG</w:t>
            </w:r>
          </w:p>
          <w:p w:rsidR="000C4DD5"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5C24F9" w:rsidRDefault="000C4DD5" w:rsidP="00C4795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 a</w:t>
            </w:r>
            <w:r w:rsidR="000373EC">
              <w:rPr>
                <w:color w:val="000000"/>
                <w:lang w:val="en-US"/>
              </w:rPr>
              <w:t xml:space="preserve">greement </w:t>
            </w:r>
            <w:r w:rsidR="00391DCA">
              <w:rPr>
                <w:color w:val="000000"/>
                <w:lang w:val="en-US"/>
              </w:rPr>
              <w:t xml:space="preserve"> could </w:t>
            </w:r>
            <w:r w:rsidR="000373EC">
              <w:rPr>
                <w:color w:val="000000"/>
                <w:lang w:val="en-US"/>
              </w:rPr>
              <w:t>be signed by 04/</w:t>
            </w:r>
            <w:r>
              <w:rPr>
                <w:color w:val="000000"/>
                <w:lang w:val="en-US"/>
              </w:rPr>
              <w:t>18</w:t>
            </w:r>
            <w:r w:rsidR="00391DCA">
              <w:rPr>
                <w:color w:val="000000"/>
                <w:lang w:val="en-US"/>
              </w:rPr>
              <w:t xml:space="preserve"> if possible </w:t>
            </w:r>
          </w:p>
        </w:tc>
      </w:tr>
      <w:tr w:rsidR="008B56BF" w:rsidRPr="006F5EB1" w:rsidTr="005C24F9">
        <w:tc>
          <w:tcPr>
            <w:tcW w:w="715"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lastRenderedPageBreak/>
              <w:t>2</w:t>
            </w:r>
          </w:p>
        </w:tc>
        <w:tc>
          <w:tcPr>
            <w:tcW w:w="2610" w:type="dxa"/>
          </w:tcPr>
          <w:p w:rsidR="008B56BF" w:rsidRPr="00425247"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425247">
              <w:rPr>
                <w:b/>
                <w:color w:val="000000"/>
                <w:lang w:val="en-US"/>
              </w:rPr>
              <w:t>Financing of the system</w:t>
            </w:r>
          </w:p>
        </w:tc>
        <w:tc>
          <w:tcPr>
            <w:tcW w:w="5547" w:type="dxa"/>
          </w:tcPr>
          <w:p w:rsidR="008B56BF"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With the ‘</w:t>
            </w:r>
            <w:r w:rsidR="00387056">
              <w:rPr>
                <w:color w:val="000000"/>
                <w:lang w:val="en-US"/>
              </w:rPr>
              <w:t>BREXIT’,</w:t>
            </w:r>
            <w:r>
              <w:rPr>
                <w:color w:val="000000"/>
                <w:lang w:val="en-US"/>
              </w:rPr>
              <w:t xml:space="preserve"> the financing of the EU will be reviewed. The amount of the future contribution of the EU COM to the budget as of 2019 is unclear.</w:t>
            </w:r>
          </w:p>
          <w:p w:rsid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E5B54"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w:t>
            </w:r>
            <w:r w:rsidR="005C24F9">
              <w:rPr>
                <w:color w:val="000000"/>
                <w:lang w:val="en-US"/>
              </w:rPr>
              <w:t>he contribution of t</w:t>
            </w:r>
            <w:r>
              <w:rPr>
                <w:color w:val="000000"/>
                <w:lang w:val="en-US"/>
              </w:rPr>
              <w:t>he UK delegation via secondments</w:t>
            </w:r>
            <w:r w:rsidR="005C24F9">
              <w:rPr>
                <w:color w:val="000000"/>
                <w:lang w:val="en-US"/>
              </w:rPr>
              <w:t xml:space="preserve"> risks </w:t>
            </w:r>
            <w:r w:rsidR="00700429">
              <w:rPr>
                <w:color w:val="000000"/>
                <w:lang w:val="en-US"/>
              </w:rPr>
              <w:t>going</w:t>
            </w:r>
            <w:r>
              <w:rPr>
                <w:color w:val="000000"/>
                <w:lang w:val="en-US"/>
              </w:rPr>
              <w:t xml:space="preserve"> down to zero. </w:t>
            </w:r>
          </w:p>
          <w:p w:rsidR="005C24F9" w:rsidRPr="005C24F9"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In the same time the need for English native, locally recruited teachers, financed by the EU COM, will increase.  </w:t>
            </w:r>
          </w:p>
        </w:tc>
        <w:tc>
          <w:tcPr>
            <w:tcW w:w="3993" w:type="dxa"/>
          </w:tcPr>
          <w:p w:rsidR="008B56BF" w:rsidRPr="00425247" w:rsidRDefault="000C4DD5" w:rsidP="000373EC">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Preparation of the 2019 budget </w:t>
            </w:r>
          </w:p>
        </w:tc>
        <w:tc>
          <w:tcPr>
            <w:tcW w:w="1923" w:type="dxa"/>
          </w:tcPr>
          <w:p w:rsidR="008B56BF" w:rsidRPr="005C24F9"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8B56BF" w:rsidRPr="0093193C"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3</w:t>
            </w:r>
          </w:p>
        </w:tc>
        <w:tc>
          <w:tcPr>
            <w:tcW w:w="2610" w:type="dxa"/>
          </w:tcPr>
          <w:p w:rsidR="008B56BF" w:rsidRPr="00425247"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425247">
              <w:rPr>
                <w:b/>
                <w:color w:val="000000"/>
                <w:lang w:val="en-US"/>
              </w:rPr>
              <w:t>Staffing</w:t>
            </w:r>
          </w:p>
        </w:tc>
        <w:tc>
          <w:tcPr>
            <w:tcW w:w="5547" w:type="dxa"/>
          </w:tcPr>
          <w:p w:rsidR="008B56BF"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The number of teachers second by the UK risks </w:t>
            </w:r>
            <w:r w:rsidR="00700429">
              <w:rPr>
                <w:color w:val="000000"/>
                <w:lang w:val="en-US"/>
              </w:rPr>
              <w:t>going</w:t>
            </w:r>
            <w:r>
              <w:rPr>
                <w:color w:val="000000"/>
                <w:lang w:val="en-US"/>
              </w:rPr>
              <w:t xml:space="preserve"> down to zero.</w:t>
            </w:r>
          </w:p>
          <w:p w:rsidR="005E5B54"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attractiveness of the European Schools as employer for UK nationals is at risk.</w:t>
            </w:r>
          </w:p>
          <w:p w:rsidR="005E5B54" w:rsidRPr="005C24F9"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3993" w:type="dxa"/>
          </w:tcPr>
          <w:p w:rsidR="008B56BF" w:rsidRDefault="000C4DD5" w:rsidP="000C4DD5">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Mandate LRT WG to </w:t>
            </w:r>
            <w:r w:rsidR="00114F67">
              <w:rPr>
                <w:color w:val="000000"/>
                <w:lang w:val="en-US"/>
              </w:rPr>
              <w:t>analyze</w:t>
            </w:r>
            <w:r>
              <w:rPr>
                <w:color w:val="000000"/>
                <w:lang w:val="en-US"/>
              </w:rPr>
              <w:t xml:space="preserve"> the attractiveness of the ‘package’ offered to LRT</w:t>
            </w:r>
          </w:p>
          <w:p w:rsidR="000373EC" w:rsidRPr="000373EC" w:rsidRDefault="000373EC" w:rsidP="000373EC">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Concrete proposals of the LRT WG by 04/2018</w:t>
            </w:r>
          </w:p>
        </w:tc>
        <w:tc>
          <w:tcPr>
            <w:tcW w:w="1923" w:type="dxa"/>
          </w:tcPr>
          <w:p w:rsidR="008B56BF" w:rsidRPr="005C24F9"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8B56BF" w:rsidRPr="0093193C"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4</w:t>
            </w:r>
          </w:p>
        </w:tc>
        <w:tc>
          <w:tcPr>
            <w:tcW w:w="2610" w:type="dxa"/>
          </w:tcPr>
          <w:p w:rsidR="008B56BF" w:rsidRPr="00425247" w:rsidRDefault="00425247" w:rsidP="00425247">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Loss of teaching</w:t>
            </w:r>
            <w:r w:rsidR="005E5B54">
              <w:rPr>
                <w:b/>
                <w:color w:val="000000"/>
                <w:lang w:val="en-US"/>
              </w:rPr>
              <w:t xml:space="preserve"> a</w:t>
            </w:r>
            <w:r w:rsidR="00912373">
              <w:rPr>
                <w:b/>
                <w:color w:val="000000"/>
                <w:lang w:val="en-US"/>
              </w:rPr>
              <w:t>nd learning</w:t>
            </w:r>
            <w:r>
              <w:rPr>
                <w:b/>
                <w:color w:val="000000"/>
                <w:lang w:val="en-US"/>
              </w:rPr>
              <w:t xml:space="preserve"> quality </w:t>
            </w:r>
          </w:p>
        </w:tc>
        <w:tc>
          <w:tcPr>
            <w:tcW w:w="5547" w:type="dxa"/>
          </w:tcPr>
          <w:p w:rsidR="008B56BF"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loss of English na</w:t>
            </w:r>
            <w:r w:rsidR="00912373">
              <w:rPr>
                <w:color w:val="000000"/>
                <w:lang w:val="en-US"/>
              </w:rPr>
              <w:t>tive teachers and pupils might a</w:t>
            </w:r>
            <w:r>
              <w:rPr>
                <w:color w:val="000000"/>
                <w:lang w:val="en-US"/>
              </w:rPr>
              <w:t>ffect the quality</w:t>
            </w:r>
            <w:r w:rsidR="00912373">
              <w:rPr>
                <w:color w:val="000000"/>
                <w:lang w:val="en-US"/>
              </w:rPr>
              <w:t xml:space="preserve"> of teaching and learning</w:t>
            </w:r>
            <w:r w:rsidR="00CF06A8">
              <w:rPr>
                <w:color w:val="000000"/>
                <w:lang w:val="en-US"/>
              </w:rPr>
              <w:t>.</w:t>
            </w:r>
          </w:p>
          <w:p w:rsidR="0050545A"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0545A" w:rsidRPr="005C24F9"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system will lose two inspectors who play a key role in quality assurance.</w:t>
            </w:r>
          </w:p>
        </w:tc>
        <w:tc>
          <w:tcPr>
            <w:tcW w:w="3993" w:type="dxa"/>
          </w:tcPr>
          <w:p w:rsidR="008B56BF" w:rsidRPr="000C4DD5" w:rsidRDefault="000C4DD5" w:rsidP="000C4DD5">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language sections in the 13 schools</w:t>
            </w:r>
          </w:p>
        </w:tc>
        <w:tc>
          <w:tcPr>
            <w:tcW w:w="1923" w:type="dxa"/>
          </w:tcPr>
          <w:p w:rsidR="008B56BF" w:rsidRPr="005C24F9"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8B56BF" w:rsidRPr="0093193C"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5</w:t>
            </w:r>
          </w:p>
        </w:tc>
        <w:tc>
          <w:tcPr>
            <w:tcW w:w="2610" w:type="dxa"/>
          </w:tcPr>
          <w:p w:rsidR="008B56BF" w:rsidRPr="00425247" w:rsidRDefault="00A76B4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Recognition of the BAC in the UK</w:t>
            </w:r>
          </w:p>
        </w:tc>
        <w:tc>
          <w:tcPr>
            <w:tcW w:w="5547" w:type="dxa"/>
          </w:tcPr>
          <w:p w:rsidR="008B56BF" w:rsidRPr="005C24F9" w:rsidRDefault="00912373" w:rsidP="00912373">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With the denunciation of the </w:t>
            </w:r>
            <w:r w:rsidR="00387056">
              <w:rPr>
                <w:color w:val="000000"/>
                <w:lang w:val="en-US"/>
              </w:rPr>
              <w:t>Convention,</w:t>
            </w:r>
            <w:r>
              <w:rPr>
                <w:color w:val="000000"/>
                <w:lang w:val="en-US"/>
              </w:rPr>
              <w:t xml:space="preserve"> the BAC is no longer automatically </w:t>
            </w:r>
            <w:r w:rsidR="00700429">
              <w:rPr>
                <w:color w:val="000000"/>
                <w:lang w:val="en-US"/>
              </w:rPr>
              <w:t>recognized</w:t>
            </w:r>
            <w:r>
              <w:rPr>
                <w:color w:val="000000"/>
                <w:lang w:val="en-US"/>
              </w:rPr>
              <w:t xml:space="preserve"> in the UK.</w:t>
            </w:r>
          </w:p>
        </w:tc>
        <w:tc>
          <w:tcPr>
            <w:tcW w:w="3993" w:type="dxa"/>
          </w:tcPr>
          <w:p w:rsidR="008B56BF" w:rsidRDefault="00912373" w:rsidP="00912373">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Recognition of the BAC could be part of a</w:t>
            </w:r>
            <w:r w:rsidR="00CF06A8">
              <w:rPr>
                <w:color w:val="000000"/>
                <w:lang w:val="en-US"/>
              </w:rPr>
              <w:t xml:space="preserve">n ‘agreement’ </w:t>
            </w:r>
            <w:ins w:id="2" w:author="SAUDE Mariana (HR)" w:date="2017-11-27T17:16:00Z">
              <w:r w:rsidR="00391DCA">
                <w:rPr>
                  <w:color w:val="000000"/>
                  <w:lang w:val="en-US"/>
                </w:rPr>
                <w:t xml:space="preserve"> </w:t>
              </w:r>
            </w:ins>
            <w:r w:rsidR="00CF06A8">
              <w:rPr>
                <w:color w:val="000000"/>
                <w:lang w:val="en-US"/>
              </w:rPr>
              <w:t xml:space="preserve"> </w:t>
            </w:r>
            <w:ins w:id="3" w:author="SAUDE Mariana (HR)" w:date="2017-11-27T17:16:00Z">
              <w:r w:rsidR="00391DCA">
                <w:rPr>
                  <w:color w:val="000000"/>
                  <w:lang w:val="en-US"/>
                </w:rPr>
                <w:t xml:space="preserve"> </w:t>
              </w:r>
            </w:ins>
          </w:p>
          <w:p w:rsidR="000C4DD5" w:rsidRP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CF06A8" w:rsidRDefault="00CF06A8" w:rsidP="00912373">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Analysis of the ‘Convention on the Recognition of Qualifications concerning Higher Education in </w:t>
            </w:r>
            <w:r>
              <w:rPr>
                <w:color w:val="000000"/>
                <w:lang w:val="en-US"/>
              </w:rPr>
              <w:lastRenderedPageBreak/>
              <w:t>the European Region’.</w:t>
            </w:r>
            <w:r w:rsidR="000C4DD5">
              <w:rPr>
                <w:color w:val="000000"/>
                <w:lang w:val="en-US"/>
              </w:rPr>
              <w:t xml:space="preserve"> First step: contact DG EAC by 10/2017</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0C4DD5" w:rsidRDefault="000C4DD5" w:rsidP="000C4DD5">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Define the role of UCAS coordinators</w:t>
            </w:r>
          </w:p>
          <w:p w:rsidR="00A14349" w:rsidRPr="00912373" w:rsidRDefault="00A14349" w:rsidP="00A1434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US"/>
              </w:rPr>
            </w:pPr>
          </w:p>
        </w:tc>
        <w:tc>
          <w:tcPr>
            <w:tcW w:w="1923"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373EC" w:rsidRDefault="000373E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Default="00687E6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Outcome: </w:t>
            </w:r>
            <w:r w:rsidR="000373EC">
              <w:rPr>
                <w:color w:val="000000"/>
                <w:lang w:val="en-US"/>
              </w:rPr>
              <w:t xml:space="preserve">The Convention of the Council of </w:t>
            </w:r>
            <w:r w:rsidR="000373EC">
              <w:rPr>
                <w:color w:val="000000"/>
                <w:lang w:val="en-US"/>
              </w:rPr>
              <w:lastRenderedPageBreak/>
              <w:t>Europe does not help</w:t>
            </w:r>
          </w:p>
          <w:p w:rsidR="000C4DD5"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5C24F9"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A76B4F" w:rsidRPr="0093193C" w:rsidTr="005C24F9">
        <w:tc>
          <w:tcPr>
            <w:tcW w:w="715"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lastRenderedPageBreak/>
              <w:t>6</w:t>
            </w:r>
          </w:p>
        </w:tc>
        <w:tc>
          <w:tcPr>
            <w:tcW w:w="2610" w:type="dxa"/>
          </w:tcPr>
          <w:p w:rsidR="00A76B4F" w:rsidRPr="00425247" w:rsidRDefault="00A14349" w:rsidP="00A76B4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A</w:t>
            </w:r>
            <w:r w:rsidR="00A76B4F" w:rsidRPr="00425247">
              <w:rPr>
                <w:b/>
                <w:color w:val="000000"/>
                <w:lang w:val="en-US"/>
              </w:rPr>
              <w:t>ccreditation process of the Europa School Culham</w:t>
            </w:r>
          </w:p>
        </w:tc>
        <w:tc>
          <w:tcPr>
            <w:tcW w:w="5547" w:type="dxa"/>
          </w:tcPr>
          <w:p w:rsidR="00A76B4F" w:rsidRPr="005C24F9" w:rsidRDefault="00A14349" w:rsidP="0076544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The accreditation process of the Europa School Culham might be influenced </w:t>
            </w:r>
            <w:r w:rsidR="00CF06A8">
              <w:rPr>
                <w:color w:val="000000"/>
                <w:lang w:val="en-US"/>
              </w:rPr>
              <w:t>because</w:t>
            </w:r>
            <w:r>
              <w:rPr>
                <w:color w:val="000000"/>
                <w:lang w:val="en-US"/>
              </w:rPr>
              <w:t xml:space="preserve"> the school will no longer be located in an EU Member State</w:t>
            </w:r>
            <w:r w:rsidR="00CF06A8">
              <w:rPr>
                <w:color w:val="000000"/>
                <w:lang w:val="en-US"/>
              </w:rPr>
              <w:t>.</w:t>
            </w:r>
            <w:r>
              <w:rPr>
                <w:color w:val="000000"/>
                <w:lang w:val="en-US"/>
              </w:rPr>
              <w:t xml:space="preserve"> </w:t>
            </w:r>
          </w:p>
        </w:tc>
        <w:tc>
          <w:tcPr>
            <w:tcW w:w="3993" w:type="dxa"/>
          </w:tcPr>
          <w:p w:rsidR="00A76B4F" w:rsidRDefault="00CF06A8" w:rsidP="00CF06A8">
            <w:pPr>
              <w:pStyle w:val="ListParagraph"/>
              <w:numPr>
                <w:ilvl w:val="0"/>
                <w:numId w:val="3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Legal clarification</w:t>
            </w:r>
            <w:r w:rsidR="000373EC">
              <w:rPr>
                <w:color w:val="000000"/>
                <w:lang w:val="en-US"/>
              </w:rPr>
              <w:t xml:space="preserve"> by 12</w:t>
            </w:r>
            <w:r w:rsidR="000C4DD5">
              <w:rPr>
                <w:color w:val="000000"/>
                <w:lang w:val="en-US"/>
              </w:rPr>
              <w:t>/2017</w:t>
            </w:r>
          </w:p>
          <w:p w:rsidR="000373EC" w:rsidRDefault="000373EC" w:rsidP="000373EC">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373EC" w:rsidRPr="000373EC" w:rsidRDefault="000373EC" w:rsidP="000373EC">
            <w:pPr>
              <w:pStyle w:val="ListParagraph"/>
              <w:numPr>
                <w:ilvl w:val="0"/>
                <w:numId w:val="3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Cooperation with the Europa School Culham could be subject to a particular agreement</w:t>
            </w:r>
          </w:p>
        </w:tc>
        <w:tc>
          <w:tcPr>
            <w:tcW w:w="1923"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A76B4F" w:rsidRPr="0093193C" w:rsidTr="005C24F9">
        <w:tc>
          <w:tcPr>
            <w:tcW w:w="715"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2610"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5547"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3993"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1923"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bl>
    <w:p w:rsidR="008B56BF" w:rsidRPr="003828C2"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p>
    <w:sectPr w:rsidR="008B56BF" w:rsidRPr="003828C2" w:rsidSect="008B56BF">
      <w:footerReference w:type="default" r:id="rId11"/>
      <w:footerReference w:type="first" r:id="rId12"/>
      <w:pgSz w:w="16838" w:h="11906" w:orient="landscape"/>
      <w:pgMar w:top="1587" w:right="1020" w:bottom="1466" w:left="1020"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3B" w:rsidRDefault="00A8793B">
      <w:r>
        <w:separator/>
      </w:r>
    </w:p>
  </w:endnote>
  <w:endnote w:type="continuationSeparator" w:id="0">
    <w:p w:rsidR="00A8793B" w:rsidRDefault="00A8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3B" w:rsidRDefault="00A8793B" w:rsidP="00A7556C">
    <w:pPr>
      <w:pStyle w:val="Footer"/>
      <w:pBdr>
        <w:top w:val="single" w:sz="4" w:space="1" w:color="auto"/>
      </w:pBdr>
      <w:tabs>
        <w:tab w:val="left" w:pos="8460"/>
      </w:tabs>
      <w:ind w:right="-29"/>
    </w:pPr>
    <w:r>
      <w:t>2017-11-D-13-en-1</w:t>
    </w:r>
    <w:r>
      <w:tab/>
    </w:r>
    <w:r>
      <w:rPr>
        <w:rStyle w:val="PageNumber"/>
      </w:rPr>
      <w:fldChar w:fldCharType="begin"/>
    </w:r>
    <w:r>
      <w:rPr>
        <w:rStyle w:val="PageNumber"/>
      </w:rPr>
      <w:instrText xml:space="preserve"> PAGE </w:instrText>
    </w:r>
    <w:r>
      <w:rPr>
        <w:rStyle w:val="PageNumber"/>
      </w:rPr>
      <w:fldChar w:fldCharType="separate"/>
    </w:r>
    <w:r w:rsidR="0093193C">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3193C">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3B" w:rsidRDefault="00A8793B">
    <w:pPr>
      <w:pStyle w:val="Footer"/>
      <w:pBdr>
        <w:top w:val="single" w:sz="4" w:space="1" w:color="auto"/>
      </w:pBdr>
      <w:tabs>
        <w:tab w:val="center" w:pos="4253"/>
        <w:tab w:val="left" w:pos="8222"/>
      </w:tabs>
      <w:ind w:right="-29"/>
      <w:rPr>
        <w:rStyle w:val="PageNumber"/>
      </w:rPr>
    </w:pPr>
    <w:r>
      <w:t>2017-11-D-13-en-1</w:t>
    </w:r>
    <w:r>
      <w:tab/>
    </w:r>
    <w:r>
      <w:tab/>
    </w:r>
    <w:r>
      <w:rPr>
        <w:rStyle w:val="PageNumber"/>
      </w:rPr>
      <w:fldChar w:fldCharType="begin"/>
    </w:r>
    <w:r>
      <w:rPr>
        <w:rStyle w:val="PageNumber"/>
      </w:rPr>
      <w:instrText xml:space="preserve"> PAGE </w:instrText>
    </w:r>
    <w:r>
      <w:rPr>
        <w:rStyle w:val="PageNumber"/>
      </w:rPr>
      <w:fldChar w:fldCharType="separate"/>
    </w:r>
    <w:r w:rsidR="0093193C">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3193C">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3B" w:rsidRDefault="00A8793B" w:rsidP="00A7556C">
    <w:pPr>
      <w:pStyle w:val="Footer"/>
      <w:pBdr>
        <w:top w:val="single" w:sz="4" w:space="1" w:color="auto"/>
      </w:pBdr>
      <w:tabs>
        <w:tab w:val="left" w:pos="8460"/>
      </w:tabs>
      <w:ind w:right="-29"/>
    </w:pPr>
    <w:r>
      <w:t>2017-04-D-14-en-1</w:t>
    </w:r>
    <w:r>
      <w:tab/>
    </w:r>
    <w:r>
      <w:rPr>
        <w:rStyle w:val="PageNumber"/>
      </w:rPr>
      <w:fldChar w:fldCharType="begin"/>
    </w:r>
    <w:r>
      <w:rPr>
        <w:rStyle w:val="PageNumber"/>
      </w:rPr>
      <w:instrText xml:space="preserve"> PAGE </w:instrText>
    </w:r>
    <w:r>
      <w:rPr>
        <w:rStyle w:val="PageNumber"/>
      </w:rPr>
      <w:fldChar w:fldCharType="separate"/>
    </w:r>
    <w:r w:rsidR="0093193C">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3193C">
      <w:rPr>
        <w:rStyle w:val="PageNumber"/>
        <w:noProof/>
      </w:rPr>
      <w:t>22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3B" w:rsidRDefault="00A8793B">
    <w:pPr>
      <w:pStyle w:val="Footer"/>
      <w:pBdr>
        <w:top w:val="single" w:sz="4" w:space="1" w:color="auto"/>
      </w:pBdr>
      <w:tabs>
        <w:tab w:val="center" w:pos="4253"/>
        <w:tab w:val="left" w:pos="8222"/>
      </w:tabs>
      <w:ind w:right="-29"/>
      <w:rPr>
        <w:rStyle w:val="PageNumber"/>
      </w:rPr>
    </w:pPr>
    <w:r>
      <w:t>2017-04-D-14-en-1</w:t>
    </w:r>
    <w:r>
      <w:tab/>
    </w:r>
    <w:r>
      <w:tab/>
    </w:r>
    <w:r>
      <w:rPr>
        <w:rStyle w:val="PageNumber"/>
      </w:rPr>
      <w:fldChar w:fldCharType="begin"/>
    </w:r>
    <w:r>
      <w:rPr>
        <w:rStyle w:val="PageNumber"/>
      </w:rPr>
      <w:instrText xml:space="preserve"> PAGE </w:instrText>
    </w:r>
    <w:r>
      <w:rPr>
        <w:rStyle w:val="PageNumber"/>
      </w:rPr>
      <w:fldChar w:fldCharType="separate"/>
    </w:r>
    <w:r w:rsidR="0093193C">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3193C">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3B" w:rsidRDefault="00A8793B">
      <w:r>
        <w:separator/>
      </w:r>
    </w:p>
  </w:footnote>
  <w:footnote w:type="continuationSeparator" w:id="0">
    <w:p w:rsidR="00A8793B" w:rsidRDefault="00A8793B">
      <w:r>
        <w:continuationSeparator/>
      </w:r>
    </w:p>
  </w:footnote>
  <w:footnote w:id="1">
    <w:p w:rsidR="00A8793B" w:rsidRPr="009761E0" w:rsidRDefault="00A8793B">
      <w:pPr>
        <w:pStyle w:val="FootnoteText"/>
        <w:rPr>
          <w:lang w:val="en-US"/>
        </w:rPr>
      </w:pPr>
      <w:r>
        <w:rPr>
          <w:rStyle w:val="FootnoteReference"/>
        </w:rPr>
        <w:footnoteRef/>
      </w:r>
      <w:r w:rsidRPr="009761E0">
        <w:rPr>
          <w:lang w:val="en-US"/>
        </w:rPr>
        <w:t xml:space="preserve"> </w:t>
      </w:r>
      <w:r>
        <w:rPr>
          <w:lang w:val="en-US"/>
        </w:rPr>
        <w:t>Official press statement of Mr Barnier of 10 November 2017.</w:t>
      </w:r>
    </w:p>
  </w:footnote>
  <w:footnote w:id="2">
    <w:p w:rsidR="00A8793B" w:rsidRPr="0089133E" w:rsidRDefault="00A8793B" w:rsidP="00575D25">
      <w:pPr>
        <w:pStyle w:val="FootnoteText"/>
        <w:rPr>
          <w:i/>
          <w:sz w:val="18"/>
          <w:lang w:val="en-US"/>
        </w:rPr>
      </w:pPr>
      <w:r>
        <w:rPr>
          <w:rStyle w:val="FootnoteReference"/>
        </w:rPr>
        <w:footnoteRef/>
      </w:r>
      <w:r w:rsidRPr="0089133E">
        <w:rPr>
          <w:lang w:val="en-US"/>
        </w:rPr>
        <w:t xml:space="preserve"> </w:t>
      </w:r>
      <w:r>
        <w:rPr>
          <w:lang w:val="en-US"/>
        </w:rPr>
        <w:t>Figures f</w:t>
      </w:r>
      <w:r w:rsidRPr="0089133E">
        <w:rPr>
          <w:sz w:val="18"/>
          <w:lang w:val="en-US"/>
        </w:rPr>
        <w:t>rom the document 2016-10-D-2-en-</w:t>
      </w:r>
      <w:r>
        <w:rPr>
          <w:sz w:val="18"/>
          <w:lang w:val="en-US"/>
        </w:rPr>
        <w:t>2 “</w:t>
      </w:r>
      <w:r w:rsidRPr="0089133E">
        <w:rPr>
          <w:i/>
          <w:sz w:val="18"/>
          <w:lang w:val="en-US"/>
        </w:rPr>
        <w:t>Facts and figures on the beginning of the 2016-2017 school year in the European Schools</w:t>
      </w:r>
      <w:r>
        <w:rPr>
          <w:i/>
          <w:sz w:val="18"/>
          <w:lang w:val="en-US"/>
        </w:rPr>
        <w:t>”</w:t>
      </w:r>
    </w:p>
  </w:footnote>
  <w:footnote w:id="3">
    <w:p w:rsidR="00A8793B" w:rsidRPr="004C1C56" w:rsidRDefault="00A8793B" w:rsidP="00575D25">
      <w:pPr>
        <w:pStyle w:val="FootnoteText"/>
        <w:rPr>
          <w:lang w:val="en-US"/>
        </w:rPr>
      </w:pPr>
      <w:r>
        <w:rPr>
          <w:rStyle w:val="FootnoteReference"/>
        </w:rPr>
        <w:footnoteRef/>
      </w:r>
      <w:r w:rsidRPr="00B80F79">
        <w:rPr>
          <w:lang w:val="en-US"/>
        </w:rPr>
        <w:t xml:space="preserve"> </w:t>
      </w:r>
      <w:r>
        <w:rPr>
          <w:lang w:val="en-US"/>
        </w:rPr>
        <w:t>Figures f</w:t>
      </w:r>
      <w:r w:rsidRPr="0089133E">
        <w:rPr>
          <w:sz w:val="18"/>
          <w:lang w:val="en-US"/>
        </w:rPr>
        <w:t>rom the document</w:t>
      </w:r>
      <w:r>
        <w:rPr>
          <w:sz w:val="18"/>
          <w:lang w:val="en-US"/>
        </w:rPr>
        <w:t>s “</w:t>
      </w:r>
      <w:r w:rsidRPr="0089133E">
        <w:rPr>
          <w:i/>
          <w:sz w:val="18"/>
          <w:lang w:val="en-US"/>
        </w:rPr>
        <w:t>Facts and fig</w:t>
      </w:r>
      <w:r>
        <w:rPr>
          <w:i/>
          <w:sz w:val="18"/>
          <w:lang w:val="en-US"/>
        </w:rPr>
        <w:t>ures on the beginning of the 20xx-20xx</w:t>
      </w:r>
      <w:r w:rsidRPr="0089133E">
        <w:rPr>
          <w:i/>
          <w:sz w:val="18"/>
          <w:lang w:val="en-US"/>
        </w:rPr>
        <w:t xml:space="preserve"> school year in the European Schools</w:t>
      </w:r>
      <w:r>
        <w:rPr>
          <w:i/>
          <w:sz w:val="18"/>
          <w:lang w:val="en-US"/>
        </w:rPr>
        <w:t>”</w:t>
      </w:r>
      <w:r>
        <w:rPr>
          <w:sz w:val="18"/>
          <w:lang w:val="en-US"/>
        </w:rPr>
        <w:t xml:space="preserve"> related to the relevant school years.</w:t>
      </w:r>
    </w:p>
  </w:footnote>
  <w:footnote w:id="4">
    <w:p w:rsidR="00A8793B" w:rsidRPr="00B160B1" w:rsidRDefault="00A8793B" w:rsidP="00575D25">
      <w:pPr>
        <w:pStyle w:val="FootnoteText"/>
        <w:rPr>
          <w:lang w:val="en-US"/>
        </w:rPr>
      </w:pPr>
      <w:r>
        <w:rPr>
          <w:rStyle w:val="FootnoteReference"/>
        </w:rPr>
        <w:footnoteRef/>
      </w:r>
      <w:r w:rsidRPr="00B160B1">
        <w:rPr>
          <w:lang w:val="en-US"/>
        </w:rPr>
        <w:t xml:space="preserve"> </w:t>
      </w:r>
      <w:r w:rsidRPr="00EE063D">
        <w:rPr>
          <w:lang w:val="en-US"/>
        </w:rPr>
        <w:t>Figures at 6 November 2017 (Business Objects) – 2017/18 school year.</w:t>
      </w:r>
    </w:p>
  </w:footnote>
  <w:footnote w:id="5">
    <w:p w:rsidR="00A8793B" w:rsidRPr="00F56F71" w:rsidRDefault="00A8793B" w:rsidP="00575D25">
      <w:pPr>
        <w:pStyle w:val="FootnoteText"/>
        <w:rPr>
          <w:lang w:val="en-US"/>
        </w:rPr>
      </w:pPr>
      <w:r w:rsidRPr="00EE063D">
        <w:rPr>
          <w:rStyle w:val="FootnoteReference"/>
        </w:rPr>
        <w:footnoteRef/>
      </w:r>
      <w:r w:rsidRPr="00EE063D">
        <w:rPr>
          <w:lang w:val="en-US"/>
        </w:rPr>
        <w:t xml:space="preserve"> </w:t>
      </w:r>
      <w:r>
        <w:rPr>
          <w:lang w:val="en-US"/>
        </w:rPr>
        <w:t>Figures at</w:t>
      </w:r>
      <w:r w:rsidRPr="00EE063D">
        <w:rPr>
          <w:lang w:val="en-US"/>
        </w:rPr>
        <w:t xml:space="preserve"> 6 November 2017 (Business Objects) –</w:t>
      </w:r>
      <w:r>
        <w:rPr>
          <w:lang w:val="en-US"/>
        </w:rPr>
        <w:t xml:space="preserve"> </w:t>
      </w:r>
      <w:r w:rsidRPr="00EE063D">
        <w:rPr>
          <w:lang w:val="en-US"/>
        </w:rPr>
        <w:t xml:space="preserve">2017/18 </w:t>
      </w:r>
      <w:r>
        <w:rPr>
          <w:lang w:val="en-US"/>
        </w:rPr>
        <w:t>s</w:t>
      </w:r>
      <w:r w:rsidRPr="00EE063D">
        <w:rPr>
          <w:lang w:val="en-US"/>
        </w:rPr>
        <w:t xml:space="preserve">chool </w:t>
      </w:r>
      <w:r>
        <w:rPr>
          <w:lang w:val="en-US"/>
        </w:rPr>
        <w:t>y</w:t>
      </w:r>
      <w:r w:rsidRPr="00EE063D">
        <w:rPr>
          <w:lang w:val="en-US"/>
        </w:rPr>
        <w:t>ear.</w:t>
      </w:r>
    </w:p>
  </w:footnote>
  <w:footnote w:id="6">
    <w:p w:rsidR="00A8793B" w:rsidRPr="00265182" w:rsidRDefault="00A8793B">
      <w:pPr>
        <w:pStyle w:val="FootnoteText"/>
        <w:rPr>
          <w:lang w:val="en-US"/>
        </w:rPr>
      </w:pPr>
      <w:r>
        <w:rPr>
          <w:rStyle w:val="FootnoteReference"/>
        </w:rPr>
        <w:footnoteRef/>
      </w:r>
      <w:r w:rsidRPr="00265182">
        <w:rPr>
          <w:lang w:val="en-US"/>
        </w:rPr>
        <w:t xml:space="preserve"> The</w:t>
      </w:r>
      <w:r>
        <w:rPr>
          <w:lang w:val="en-US"/>
        </w:rPr>
        <w:t xml:space="preserve"> calendar</w:t>
      </w:r>
      <w:r w:rsidRPr="00265182">
        <w:rPr>
          <w:lang w:val="en-US"/>
        </w:rPr>
        <w:t xml:space="preserve"> will be updated</w:t>
      </w:r>
      <w:r>
        <w:rPr>
          <w:lang w:val="en-US"/>
        </w:rPr>
        <w:t xml:space="preserve"> on a regular basis</w:t>
      </w:r>
      <w:r w:rsidRPr="00265182">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566F2"/>
    <w:multiLevelType w:val="hybridMultilevel"/>
    <w:tmpl w:val="449213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D32AA1"/>
    <w:multiLevelType w:val="hybridMultilevel"/>
    <w:tmpl w:val="05F0442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086125E3"/>
    <w:multiLevelType w:val="hybridMultilevel"/>
    <w:tmpl w:val="6360DBB4"/>
    <w:lvl w:ilvl="0" w:tplc="CD4ED4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C4F57BD"/>
    <w:multiLevelType w:val="hybridMultilevel"/>
    <w:tmpl w:val="F74CE3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3F6E88"/>
    <w:multiLevelType w:val="hybridMultilevel"/>
    <w:tmpl w:val="E95C00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1"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2" w15:restartNumberingAfterBreak="0">
    <w:nsid w:val="19853F12"/>
    <w:multiLevelType w:val="hybridMultilevel"/>
    <w:tmpl w:val="5DB6ADC6"/>
    <w:lvl w:ilvl="0" w:tplc="34C4AAFE">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1A9E6340"/>
    <w:multiLevelType w:val="hybridMultilevel"/>
    <w:tmpl w:val="8B42CE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B50420"/>
    <w:multiLevelType w:val="hybridMultilevel"/>
    <w:tmpl w:val="210C2938"/>
    <w:lvl w:ilvl="0" w:tplc="D6725F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448113B"/>
    <w:multiLevelType w:val="hybridMultilevel"/>
    <w:tmpl w:val="B46AC212"/>
    <w:lvl w:ilvl="0" w:tplc="E86E529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DA25B4"/>
    <w:multiLevelType w:val="hybridMultilevel"/>
    <w:tmpl w:val="65CCC3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26FC4702"/>
    <w:multiLevelType w:val="hybridMultilevel"/>
    <w:tmpl w:val="F69ECFB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79D70C6"/>
    <w:multiLevelType w:val="hybridMultilevel"/>
    <w:tmpl w:val="3912D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FC4F09"/>
    <w:multiLevelType w:val="hybridMultilevel"/>
    <w:tmpl w:val="FD28A6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D530BD"/>
    <w:multiLevelType w:val="hybridMultilevel"/>
    <w:tmpl w:val="C972A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1B0741"/>
    <w:multiLevelType w:val="hybridMultilevel"/>
    <w:tmpl w:val="F7F87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3C0D02AE"/>
    <w:multiLevelType w:val="hybridMultilevel"/>
    <w:tmpl w:val="0F0E0B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755AB3"/>
    <w:multiLevelType w:val="hybridMultilevel"/>
    <w:tmpl w:val="61F436AC"/>
    <w:lvl w:ilvl="0" w:tplc="6E706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A43EDD"/>
    <w:multiLevelType w:val="hybridMultilevel"/>
    <w:tmpl w:val="70A849A2"/>
    <w:lvl w:ilvl="0" w:tplc="7532954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ED6B1F"/>
    <w:multiLevelType w:val="hybridMultilevel"/>
    <w:tmpl w:val="5CFE0F4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F21B53"/>
    <w:multiLevelType w:val="hybridMultilevel"/>
    <w:tmpl w:val="F19A4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634336"/>
    <w:multiLevelType w:val="hybridMultilevel"/>
    <w:tmpl w:val="FE6AC926"/>
    <w:lvl w:ilvl="0" w:tplc="7858561C">
      <w:start w:val="2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6E829FE"/>
    <w:multiLevelType w:val="hybridMultilevel"/>
    <w:tmpl w:val="6D700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15:restartNumberingAfterBreak="0">
    <w:nsid w:val="75B61AD9"/>
    <w:multiLevelType w:val="hybridMultilevel"/>
    <w:tmpl w:val="4D46EEA8"/>
    <w:lvl w:ilvl="0" w:tplc="7858561C">
      <w:start w:val="29"/>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B153FD"/>
    <w:multiLevelType w:val="hybridMultilevel"/>
    <w:tmpl w:val="AAB211B6"/>
    <w:lvl w:ilvl="0" w:tplc="353216B0">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40"/>
  </w:num>
  <w:num w:numId="2">
    <w:abstractNumId w:val="1"/>
  </w:num>
  <w:num w:numId="3">
    <w:abstractNumId w:val="0"/>
  </w:num>
  <w:num w:numId="4">
    <w:abstractNumId w:val="24"/>
  </w:num>
  <w:num w:numId="5">
    <w:abstractNumId w:val="11"/>
  </w:num>
  <w:num w:numId="6">
    <w:abstractNumId w:val="10"/>
  </w:num>
  <w:num w:numId="7">
    <w:abstractNumId w:val="37"/>
  </w:num>
  <w:num w:numId="8">
    <w:abstractNumId w:val="38"/>
  </w:num>
  <w:num w:numId="9">
    <w:abstractNumId w:val="42"/>
  </w:num>
  <w:num w:numId="10">
    <w:abstractNumId w:val="16"/>
  </w:num>
  <w:num w:numId="11">
    <w:abstractNumId w:val="26"/>
  </w:num>
  <w:num w:numId="12">
    <w:abstractNumId w:val="28"/>
  </w:num>
  <w:num w:numId="13">
    <w:abstractNumId w:val="27"/>
  </w:num>
  <w:num w:numId="14">
    <w:abstractNumId w:val="5"/>
  </w:num>
  <w:num w:numId="15">
    <w:abstractNumId w:val="30"/>
  </w:num>
  <w:num w:numId="16">
    <w:abstractNumId w:val="29"/>
  </w:num>
  <w:num w:numId="17">
    <w:abstractNumId w:val="15"/>
  </w:num>
  <w:num w:numId="18">
    <w:abstractNumId w:val="3"/>
  </w:num>
  <w:num w:numId="19">
    <w:abstractNumId w:val="2"/>
  </w:num>
  <w:num w:numId="20">
    <w:abstractNumId w:val="36"/>
  </w:num>
  <w:num w:numId="21">
    <w:abstractNumId w:val="41"/>
  </w:num>
  <w:num w:numId="22">
    <w:abstractNumId w:val="7"/>
  </w:num>
  <w:num w:numId="23">
    <w:abstractNumId w:val="19"/>
  </w:num>
  <w:num w:numId="24">
    <w:abstractNumId w:val="12"/>
  </w:num>
  <w:num w:numId="25">
    <w:abstractNumId w:val="44"/>
  </w:num>
  <w:num w:numId="26">
    <w:abstractNumId w:val="32"/>
  </w:num>
  <w:num w:numId="27">
    <w:abstractNumId w:val="6"/>
  </w:num>
  <w:num w:numId="28">
    <w:abstractNumId w:val="18"/>
  </w:num>
  <w:num w:numId="29">
    <w:abstractNumId w:val="39"/>
  </w:num>
  <w:num w:numId="30">
    <w:abstractNumId w:val="14"/>
  </w:num>
  <w:num w:numId="31">
    <w:abstractNumId w:val="22"/>
  </w:num>
  <w:num w:numId="32">
    <w:abstractNumId w:val="8"/>
  </w:num>
  <w:num w:numId="33">
    <w:abstractNumId w:val="13"/>
  </w:num>
  <w:num w:numId="34">
    <w:abstractNumId w:val="34"/>
  </w:num>
  <w:num w:numId="35">
    <w:abstractNumId w:val="21"/>
  </w:num>
  <w:num w:numId="36">
    <w:abstractNumId w:val="4"/>
  </w:num>
  <w:num w:numId="37">
    <w:abstractNumId w:val="9"/>
  </w:num>
  <w:num w:numId="38">
    <w:abstractNumId w:val="35"/>
  </w:num>
  <w:num w:numId="39">
    <w:abstractNumId w:val="20"/>
  </w:num>
  <w:num w:numId="40">
    <w:abstractNumId w:val="31"/>
  </w:num>
  <w:num w:numId="41">
    <w:abstractNumId w:val="33"/>
  </w:num>
  <w:num w:numId="42">
    <w:abstractNumId w:val="25"/>
  </w:num>
  <w:num w:numId="43">
    <w:abstractNumId w:val="23"/>
  </w:num>
  <w:num w:numId="44">
    <w:abstractNumId w:val="1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0701A"/>
    <w:rsid w:val="000122FA"/>
    <w:rsid w:val="00015C61"/>
    <w:rsid w:val="00015E00"/>
    <w:rsid w:val="00022412"/>
    <w:rsid w:val="00023966"/>
    <w:rsid w:val="00024859"/>
    <w:rsid w:val="000261E9"/>
    <w:rsid w:val="00032CE2"/>
    <w:rsid w:val="0003449D"/>
    <w:rsid w:val="000373EC"/>
    <w:rsid w:val="00037ECC"/>
    <w:rsid w:val="00043414"/>
    <w:rsid w:val="00043737"/>
    <w:rsid w:val="0004507B"/>
    <w:rsid w:val="00050ECB"/>
    <w:rsid w:val="0005704E"/>
    <w:rsid w:val="00064677"/>
    <w:rsid w:val="00066337"/>
    <w:rsid w:val="00070422"/>
    <w:rsid w:val="00072A83"/>
    <w:rsid w:val="000740E0"/>
    <w:rsid w:val="000767DB"/>
    <w:rsid w:val="00081725"/>
    <w:rsid w:val="000829BC"/>
    <w:rsid w:val="00090BD2"/>
    <w:rsid w:val="00091295"/>
    <w:rsid w:val="00094336"/>
    <w:rsid w:val="0009495B"/>
    <w:rsid w:val="000A1369"/>
    <w:rsid w:val="000A2932"/>
    <w:rsid w:val="000A5772"/>
    <w:rsid w:val="000A5C94"/>
    <w:rsid w:val="000A7A18"/>
    <w:rsid w:val="000B1079"/>
    <w:rsid w:val="000B466D"/>
    <w:rsid w:val="000B54A5"/>
    <w:rsid w:val="000B5F59"/>
    <w:rsid w:val="000B6C7F"/>
    <w:rsid w:val="000B6F7E"/>
    <w:rsid w:val="000B7983"/>
    <w:rsid w:val="000B79DF"/>
    <w:rsid w:val="000B7B11"/>
    <w:rsid w:val="000C2B24"/>
    <w:rsid w:val="000C4DD5"/>
    <w:rsid w:val="000C4FAE"/>
    <w:rsid w:val="000C6FE6"/>
    <w:rsid w:val="000C7B71"/>
    <w:rsid w:val="000D059C"/>
    <w:rsid w:val="000D25AB"/>
    <w:rsid w:val="000D37B0"/>
    <w:rsid w:val="000E3646"/>
    <w:rsid w:val="000E543E"/>
    <w:rsid w:val="000E57C5"/>
    <w:rsid w:val="000F1472"/>
    <w:rsid w:val="000F4074"/>
    <w:rsid w:val="000F484A"/>
    <w:rsid w:val="000F5E83"/>
    <w:rsid w:val="000F7699"/>
    <w:rsid w:val="00101652"/>
    <w:rsid w:val="00105986"/>
    <w:rsid w:val="0010614F"/>
    <w:rsid w:val="00107454"/>
    <w:rsid w:val="001107AF"/>
    <w:rsid w:val="00110D16"/>
    <w:rsid w:val="00111227"/>
    <w:rsid w:val="00113AA9"/>
    <w:rsid w:val="00114F67"/>
    <w:rsid w:val="00115F4F"/>
    <w:rsid w:val="00117DA4"/>
    <w:rsid w:val="00117E9F"/>
    <w:rsid w:val="001224AD"/>
    <w:rsid w:val="00122C51"/>
    <w:rsid w:val="00124783"/>
    <w:rsid w:val="0012497B"/>
    <w:rsid w:val="0012565D"/>
    <w:rsid w:val="00125BB6"/>
    <w:rsid w:val="0012666B"/>
    <w:rsid w:val="001328FA"/>
    <w:rsid w:val="0013548B"/>
    <w:rsid w:val="00135BA7"/>
    <w:rsid w:val="001448BD"/>
    <w:rsid w:val="00147603"/>
    <w:rsid w:val="00164A9B"/>
    <w:rsid w:val="00164E9D"/>
    <w:rsid w:val="00172175"/>
    <w:rsid w:val="00174A7D"/>
    <w:rsid w:val="00176F42"/>
    <w:rsid w:val="001843D1"/>
    <w:rsid w:val="00184DCF"/>
    <w:rsid w:val="00197587"/>
    <w:rsid w:val="001977FF"/>
    <w:rsid w:val="001A0C6E"/>
    <w:rsid w:val="001A0CA5"/>
    <w:rsid w:val="001A0D7D"/>
    <w:rsid w:val="001A18B0"/>
    <w:rsid w:val="001A3594"/>
    <w:rsid w:val="001A694E"/>
    <w:rsid w:val="001A78D8"/>
    <w:rsid w:val="001B590E"/>
    <w:rsid w:val="001B5E00"/>
    <w:rsid w:val="001C0B82"/>
    <w:rsid w:val="001C1BE6"/>
    <w:rsid w:val="001C5928"/>
    <w:rsid w:val="001C63FD"/>
    <w:rsid w:val="001D39C1"/>
    <w:rsid w:val="001E0563"/>
    <w:rsid w:val="001E7F7D"/>
    <w:rsid w:val="001F0F37"/>
    <w:rsid w:val="001F74B8"/>
    <w:rsid w:val="002011B3"/>
    <w:rsid w:val="002012C2"/>
    <w:rsid w:val="00201D84"/>
    <w:rsid w:val="00210781"/>
    <w:rsid w:val="00214381"/>
    <w:rsid w:val="00214EAB"/>
    <w:rsid w:val="00220D5E"/>
    <w:rsid w:val="00222955"/>
    <w:rsid w:val="00222FE2"/>
    <w:rsid w:val="00223479"/>
    <w:rsid w:val="00225264"/>
    <w:rsid w:val="00225AE6"/>
    <w:rsid w:val="00226552"/>
    <w:rsid w:val="00227276"/>
    <w:rsid w:val="0023015F"/>
    <w:rsid w:val="0023068C"/>
    <w:rsid w:val="00233183"/>
    <w:rsid w:val="00233255"/>
    <w:rsid w:val="00234413"/>
    <w:rsid w:val="00237482"/>
    <w:rsid w:val="00240158"/>
    <w:rsid w:val="00240E84"/>
    <w:rsid w:val="00245165"/>
    <w:rsid w:val="00245FB4"/>
    <w:rsid w:val="0024647C"/>
    <w:rsid w:val="00252B0E"/>
    <w:rsid w:val="00254795"/>
    <w:rsid w:val="002650A2"/>
    <w:rsid w:val="00265182"/>
    <w:rsid w:val="0028132F"/>
    <w:rsid w:val="00284946"/>
    <w:rsid w:val="00287E9C"/>
    <w:rsid w:val="00290D81"/>
    <w:rsid w:val="00290E36"/>
    <w:rsid w:val="00296EB0"/>
    <w:rsid w:val="00297DE2"/>
    <w:rsid w:val="002A40EF"/>
    <w:rsid w:val="002A4D5F"/>
    <w:rsid w:val="002A5795"/>
    <w:rsid w:val="002A6EFA"/>
    <w:rsid w:val="002B0BAD"/>
    <w:rsid w:val="002B6323"/>
    <w:rsid w:val="002B6FB9"/>
    <w:rsid w:val="002C575D"/>
    <w:rsid w:val="002C578E"/>
    <w:rsid w:val="002C697A"/>
    <w:rsid w:val="002D03FD"/>
    <w:rsid w:val="002D0495"/>
    <w:rsid w:val="002D05AA"/>
    <w:rsid w:val="002D1E17"/>
    <w:rsid w:val="002D2D92"/>
    <w:rsid w:val="002D4CD2"/>
    <w:rsid w:val="002D5613"/>
    <w:rsid w:val="002D61B3"/>
    <w:rsid w:val="002D7198"/>
    <w:rsid w:val="002E277E"/>
    <w:rsid w:val="002E5688"/>
    <w:rsid w:val="002F278E"/>
    <w:rsid w:val="002F42CE"/>
    <w:rsid w:val="002F4399"/>
    <w:rsid w:val="002F6595"/>
    <w:rsid w:val="002F6F42"/>
    <w:rsid w:val="002F708B"/>
    <w:rsid w:val="002F7EF7"/>
    <w:rsid w:val="00300D95"/>
    <w:rsid w:val="0030217B"/>
    <w:rsid w:val="003050B8"/>
    <w:rsid w:val="003074FE"/>
    <w:rsid w:val="0031067B"/>
    <w:rsid w:val="003109BC"/>
    <w:rsid w:val="00312A41"/>
    <w:rsid w:val="00313BD7"/>
    <w:rsid w:val="00315134"/>
    <w:rsid w:val="00316081"/>
    <w:rsid w:val="0031785E"/>
    <w:rsid w:val="00317C93"/>
    <w:rsid w:val="00317EB2"/>
    <w:rsid w:val="00320EFE"/>
    <w:rsid w:val="00321BF4"/>
    <w:rsid w:val="003265A8"/>
    <w:rsid w:val="00327B0F"/>
    <w:rsid w:val="00331742"/>
    <w:rsid w:val="003317FF"/>
    <w:rsid w:val="003345D2"/>
    <w:rsid w:val="003447FC"/>
    <w:rsid w:val="00346923"/>
    <w:rsid w:val="00347348"/>
    <w:rsid w:val="00347BBB"/>
    <w:rsid w:val="0035364B"/>
    <w:rsid w:val="003536F4"/>
    <w:rsid w:val="0035471D"/>
    <w:rsid w:val="00356207"/>
    <w:rsid w:val="003608CD"/>
    <w:rsid w:val="003626D8"/>
    <w:rsid w:val="0036350E"/>
    <w:rsid w:val="003637FE"/>
    <w:rsid w:val="0036548F"/>
    <w:rsid w:val="0037026C"/>
    <w:rsid w:val="003702AD"/>
    <w:rsid w:val="00373671"/>
    <w:rsid w:val="0037682B"/>
    <w:rsid w:val="00381786"/>
    <w:rsid w:val="003828C2"/>
    <w:rsid w:val="003850D8"/>
    <w:rsid w:val="0038558C"/>
    <w:rsid w:val="003856CC"/>
    <w:rsid w:val="00386111"/>
    <w:rsid w:val="00387056"/>
    <w:rsid w:val="0038733E"/>
    <w:rsid w:val="00390A44"/>
    <w:rsid w:val="00391DCA"/>
    <w:rsid w:val="0039279F"/>
    <w:rsid w:val="00392B82"/>
    <w:rsid w:val="003934AA"/>
    <w:rsid w:val="00393BA9"/>
    <w:rsid w:val="00395B48"/>
    <w:rsid w:val="003A3F0E"/>
    <w:rsid w:val="003A4D77"/>
    <w:rsid w:val="003A4F82"/>
    <w:rsid w:val="003A553C"/>
    <w:rsid w:val="003A788A"/>
    <w:rsid w:val="003A7AD1"/>
    <w:rsid w:val="003B06CB"/>
    <w:rsid w:val="003B4754"/>
    <w:rsid w:val="003B4BC4"/>
    <w:rsid w:val="003B68D7"/>
    <w:rsid w:val="003C058B"/>
    <w:rsid w:val="003C0A3E"/>
    <w:rsid w:val="003C2A2B"/>
    <w:rsid w:val="003C4743"/>
    <w:rsid w:val="003C56FC"/>
    <w:rsid w:val="003C67C9"/>
    <w:rsid w:val="003D209F"/>
    <w:rsid w:val="003D6ABC"/>
    <w:rsid w:val="003D778F"/>
    <w:rsid w:val="003E0D42"/>
    <w:rsid w:val="003E3CA2"/>
    <w:rsid w:val="003E481A"/>
    <w:rsid w:val="003E792C"/>
    <w:rsid w:val="003F1470"/>
    <w:rsid w:val="003F1926"/>
    <w:rsid w:val="003F49F3"/>
    <w:rsid w:val="003F7071"/>
    <w:rsid w:val="00401EDE"/>
    <w:rsid w:val="00402817"/>
    <w:rsid w:val="00403A3F"/>
    <w:rsid w:val="004068F3"/>
    <w:rsid w:val="00406E40"/>
    <w:rsid w:val="0041143D"/>
    <w:rsid w:val="00415A60"/>
    <w:rsid w:val="00415D74"/>
    <w:rsid w:val="00416219"/>
    <w:rsid w:val="0041787F"/>
    <w:rsid w:val="004211F1"/>
    <w:rsid w:val="004214C8"/>
    <w:rsid w:val="0042250E"/>
    <w:rsid w:val="00425247"/>
    <w:rsid w:val="00425E25"/>
    <w:rsid w:val="004270BD"/>
    <w:rsid w:val="00431051"/>
    <w:rsid w:val="00436680"/>
    <w:rsid w:val="00440F93"/>
    <w:rsid w:val="0044101C"/>
    <w:rsid w:val="0044360A"/>
    <w:rsid w:val="0044505C"/>
    <w:rsid w:val="00450B35"/>
    <w:rsid w:val="004514B8"/>
    <w:rsid w:val="004534DA"/>
    <w:rsid w:val="00455DF4"/>
    <w:rsid w:val="00455FA9"/>
    <w:rsid w:val="00457146"/>
    <w:rsid w:val="00461AE1"/>
    <w:rsid w:val="00461E4D"/>
    <w:rsid w:val="00464120"/>
    <w:rsid w:val="004648C7"/>
    <w:rsid w:val="00465704"/>
    <w:rsid w:val="004666D8"/>
    <w:rsid w:val="00466999"/>
    <w:rsid w:val="0046797F"/>
    <w:rsid w:val="00472274"/>
    <w:rsid w:val="00472F93"/>
    <w:rsid w:val="00474DE0"/>
    <w:rsid w:val="004767A0"/>
    <w:rsid w:val="00480A44"/>
    <w:rsid w:val="0048137B"/>
    <w:rsid w:val="00484B3D"/>
    <w:rsid w:val="00490A33"/>
    <w:rsid w:val="00490F00"/>
    <w:rsid w:val="0049105A"/>
    <w:rsid w:val="0049364D"/>
    <w:rsid w:val="0049622A"/>
    <w:rsid w:val="004A1DC1"/>
    <w:rsid w:val="004A29C9"/>
    <w:rsid w:val="004A442B"/>
    <w:rsid w:val="004B04A0"/>
    <w:rsid w:val="004B5EFB"/>
    <w:rsid w:val="004B78DD"/>
    <w:rsid w:val="004C1C56"/>
    <w:rsid w:val="004C3B3B"/>
    <w:rsid w:val="004C4D10"/>
    <w:rsid w:val="004C67C7"/>
    <w:rsid w:val="004C6B97"/>
    <w:rsid w:val="004D169C"/>
    <w:rsid w:val="004D37B3"/>
    <w:rsid w:val="004D7ED4"/>
    <w:rsid w:val="004E074C"/>
    <w:rsid w:val="004E3204"/>
    <w:rsid w:val="004E345C"/>
    <w:rsid w:val="004E3BD0"/>
    <w:rsid w:val="004E467D"/>
    <w:rsid w:val="004E4845"/>
    <w:rsid w:val="004E778E"/>
    <w:rsid w:val="004F3DAF"/>
    <w:rsid w:val="004F6DEF"/>
    <w:rsid w:val="004F6F3A"/>
    <w:rsid w:val="0050212C"/>
    <w:rsid w:val="0050545A"/>
    <w:rsid w:val="00511BAC"/>
    <w:rsid w:val="0051333C"/>
    <w:rsid w:val="005167CF"/>
    <w:rsid w:val="00516A10"/>
    <w:rsid w:val="00524FF6"/>
    <w:rsid w:val="00530AD9"/>
    <w:rsid w:val="00531C1A"/>
    <w:rsid w:val="005323EF"/>
    <w:rsid w:val="005424CE"/>
    <w:rsid w:val="00543075"/>
    <w:rsid w:val="00544267"/>
    <w:rsid w:val="00545A88"/>
    <w:rsid w:val="00552759"/>
    <w:rsid w:val="005534A3"/>
    <w:rsid w:val="00554302"/>
    <w:rsid w:val="00554465"/>
    <w:rsid w:val="005574D6"/>
    <w:rsid w:val="00566A30"/>
    <w:rsid w:val="00572049"/>
    <w:rsid w:val="00575D25"/>
    <w:rsid w:val="00576AE2"/>
    <w:rsid w:val="00576EDE"/>
    <w:rsid w:val="00580BC1"/>
    <w:rsid w:val="00582A26"/>
    <w:rsid w:val="0058488C"/>
    <w:rsid w:val="00585730"/>
    <w:rsid w:val="00585DF9"/>
    <w:rsid w:val="00587099"/>
    <w:rsid w:val="005932A9"/>
    <w:rsid w:val="0059342C"/>
    <w:rsid w:val="00593588"/>
    <w:rsid w:val="00593D71"/>
    <w:rsid w:val="00596429"/>
    <w:rsid w:val="00596EB8"/>
    <w:rsid w:val="0059738D"/>
    <w:rsid w:val="00597A64"/>
    <w:rsid w:val="005A0E65"/>
    <w:rsid w:val="005A331D"/>
    <w:rsid w:val="005A5174"/>
    <w:rsid w:val="005A76CB"/>
    <w:rsid w:val="005B1EF6"/>
    <w:rsid w:val="005B6071"/>
    <w:rsid w:val="005C10F3"/>
    <w:rsid w:val="005C14BD"/>
    <w:rsid w:val="005C24F9"/>
    <w:rsid w:val="005C4671"/>
    <w:rsid w:val="005C571F"/>
    <w:rsid w:val="005C6A2B"/>
    <w:rsid w:val="005C6F3B"/>
    <w:rsid w:val="005C76C7"/>
    <w:rsid w:val="005D1753"/>
    <w:rsid w:val="005D1D8C"/>
    <w:rsid w:val="005D44F6"/>
    <w:rsid w:val="005D6E2C"/>
    <w:rsid w:val="005E0DBE"/>
    <w:rsid w:val="005E2811"/>
    <w:rsid w:val="005E2BD1"/>
    <w:rsid w:val="005E5007"/>
    <w:rsid w:val="005E5B54"/>
    <w:rsid w:val="005F11A0"/>
    <w:rsid w:val="005F1931"/>
    <w:rsid w:val="005F2749"/>
    <w:rsid w:val="005F3095"/>
    <w:rsid w:val="005F3E01"/>
    <w:rsid w:val="005F507D"/>
    <w:rsid w:val="0060077B"/>
    <w:rsid w:val="00603222"/>
    <w:rsid w:val="00605C22"/>
    <w:rsid w:val="00611371"/>
    <w:rsid w:val="00611E4D"/>
    <w:rsid w:val="00613BAD"/>
    <w:rsid w:val="00613E6C"/>
    <w:rsid w:val="00616244"/>
    <w:rsid w:val="00622425"/>
    <w:rsid w:val="00623B8A"/>
    <w:rsid w:val="00627081"/>
    <w:rsid w:val="006279E7"/>
    <w:rsid w:val="006327AF"/>
    <w:rsid w:val="0063310D"/>
    <w:rsid w:val="00636802"/>
    <w:rsid w:val="0063684F"/>
    <w:rsid w:val="006405D0"/>
    <w:rsid w:val="00641C55"/>
    <w:rsid w:val="0064293E"/>
    <w:rsid w:val="00642BEA"/>
    <w:rsid w:val="00643BE6"/>
    <w:rsid w:val="00644976"/>
    <w:rsid w:val="006462A1"/>
    <w:rsid w:val="00651B25"/>
    <w:rsid w:val="00652122"/>
    <w:rsid w:val="00652C47"/>
    <w:rsid w:val="006577AD"/>
    <w:rsid w:val="00661EFD"/>
    <w:rsid w:val="00662F77"/>
    <w:rsid w:val="0066423E"/>
    <w:rsid w:val="00665162"/>
    <w:rsid w:val="006652AE"/>
    <w:rsid w:val="0067421F"/>
    <w:rsid w:val="00677C41"/>
    <w:rsid w:val="00680269"/>
    <w:rsid w:val="00680CB8"/>
    <w:rsid w:val="00682D28"/>
    <w:rsid w:val="00685B73"/>
    <w:rsid w:val="006865A0"/>
    <w:rsid w:val="00687E6A"/>
    <w:rsid w:val="006A010F"/>
    <w:rsid w:val="006A08D0"/>
    <w:rsid w:val="006B3C12"/>
    <w:rsid w:val="006B49F3"/>
    <w:rsid w:val="006B4F50"/>
    <w:rsid w:val="006B573B"/>
    <w:rsid w:val="006C07DC"/>
    <w:rsid w:val="006C0DB0"/>
    <w:rsid w:val="006C1EAF"/>
    <w:rsid w:val="006C3B17"/>
    <w:rsid w:val="006C52EB"/>
    <w:rsid w:val="006C5BA8"/>
    <w:rsid w:val="006C6AC8"/>
    <w:rsid w:val="006D3633"/>
    <w:rsid w:val="006D5C31"/>
    <w:rsid w:val="006D7A42"/>
    <w:rsid w:val="006E16F2"/>
    <w:rsid w:val="006E32F8"/>
    <w:rsid w:val="006E4F1D"/>
    <w:rsid w:val="006E569C"/>
    <w:rsid w:val="006E6403"/>
    <w:rsid w:val="006E64B4"/>
    <w:rsid w:val="006F27F5"/>
    <w:rsid w:val="006F359F"/>
    <w:rsid w:val="006F5EB1"/>
    <w:rsid w:val="006F670A"/>
    <w:rsid w:val="00700429"/>
    <w:rsid w:val="007038ED"/>
    <w:rsid w:val="007059F5"/>
    <w:rsid w:val="00705FBB"/>
    <w:rsid w:val="00706ACB"/>
    <w:rsid w:val="0071171F"/>
    <w:rsid w:val="00722590"/>
    <w:rsid w:val="0072318E"/>
    <w:rsid w:val="0072380A"/>
    <w:rsid w:val="00730DF1"/>
    <w:rsid w:val="007358BB"/>
    <w:rsid w:val="007434C0"/>
    <w:rsid w:val="007453EA"/>
    <w:rsid w:val="00745933"/>
    <w:rsid w:val="007466D9"/>
    <w:rsid w:val="007468B6"/>
    <w:rsid w:val="00747A4A"/>
    <w:rsid w:val="00747D0B"/>
    <w:rsid w:val="00750526"/>
    <w:rsid w:val="00751820"/>
    <w:rsid w:val="00752EFB"/>
    <w:rsid w:val="0075712A"/>
    <w:rsid w:val="00765281"/>
    <w:rsid w:val="0076544A"/>
    <w:rsid w:val="00766909"/>
    <w:rsid w:val="00766954"/>
    <w:rsid w:val="00767AC5"/>
    <w:rsid w:val="00771280"/>
    <w:rsid w:val="00771D9E"/>
    <w:rsid w:val="0077221D"/>
    <w:rsid w:val="00774369"/>
    <w:rsid w:val="007747CC"/>
    <w:rsid w:val="007768AD"/>
    <w:rsid w:val="00776CD2"/>
    <w:rsid w:val="007831C3"/>
    <w:rsid w:val="00793122"/>
    <w:rsid w:val="007A04FD"/>
    <w:rsid w:val="007A1119"/>
    <w:rsid w:val="007A65FB"/>
    <w:rsid w:val="007A6B84"/>
    <w:rsid w:val="007A742A"/>
    <w:rsid w:val="007A748F"/>
    <w:rsid w:val="007B0181"/>
    <w:rsid w:val="007B165B"/>
    <w:rsid w:val="007B1ACF"/>
    <w:rsid w:val="007B29F5"/>
    <w:rsid w:val="007B5531"/>
    <w:rsid w:val="007C1F2D"/>
    <w:rsid w:val="007D3358"/>
    <w:rsid w:val="007D7F2D"/>
    <w:rsid w:val="007E0A65"/>
    <w:rsid w:val="007E0BF9"/>
    <w:rsid w:val="007E44E6"/>
    <w:rsid w:val="007E5CDA"/>
    <w:rsid w:val="007E6885"/>
    <w:rsid w:val="007E6D72"/>
    <w:rsid w:val="007F3115"/>
    <w:rsid w:val="007F4D34"/>
    <w:rsid w:val="007F60B0"/>
    <w:rsid w:val="0080001C"/>
    <w:rsid w:val="00801BBB"/>
    <w:rsid w:val="00803DF6"/>
    <w:rsid w:val="00805F69"/>
    <w:rsid w:val="00807392"/>
    <w:rsid w:val="008110FA"/>
    <w:rsid w:val="00815185"/>
    <w:rsid w:val="00816F86"/>
    <w:rsid w:val="00820C2A"/>
    <w:rsid w:val="00821DF8"/>
    <w:rsid w:val="00835451"/>
    <w:rsid w:val="00836C08"/>
    <w:rsid w:val="00837F26"/>
    <w:rsid w:val="00845681"/>
    <w:rsid w:val="0084570F"/>
    <w:rsid w:val="00845D1D"/>
    <w:rsid w:val="0084695B"/>
    <w:rsid w:val="0084696E"/>
    <w:rsid w:val="00851CA9"/>
    <w:rsid w:val="008540ED"/>
    <w:rsid w:val="0085500A"/>
    <w:rsid w:val="00856377"/>
    <w:rsid w:val="00856AEF"/>
    <w:rsid w:val="00861004"/>
    <w:rsid w:val="00861846"/>
    <w:rsid w:val="008627B3"/>
    <w:rsid w:val="00866767"/>
    <w:rsid w:val="00871B10"/>
    <w:rsid w:val="00876972"/>
    <w:rsid w:val="00876BEA"/>
    <w:rsid w:val="008825B2"/>
    <w:rsid w:val="00882DEF"/>
    <w:rsid w:val="008831A6"/>
    <w:rsid w:val="0088534E"/>
    <w:rsid w:val="00885BEC"/>
    <w:rsid w:val="008864F7"/>
    <w:rsid w:val="00887377"/>
    <w:rsid w:val="00887D35"/>
    <w:rsid w:val="0089133E"/>
    <w:rsid w:val="00891FEE"/>
    <w:rsid w:val="00895F38"/>
    <w:rsid w:val="00896E37"/>
    <w:rsid w:val="008A0B1D"/>
    <w:rsid w:val="008A0D47"/>
    <w:rsid w:val="008A1885"/>
    <w:rsid w:val="008A28EB"/>
    <w:rsid w:val="008A2BCC"/>
    <w:rsid w:val="008A484F"/>
    <w:rsid w:val="008A5806"/>
    <w:rsid w:val="008B1921"/>
    <w:rsid w:val="008B24DF"/>
    <w:rsid w:val="008B56BF"/>
    <w:rsid w:val="008B6A67"/>
    <w:rsid w:val="008B7934"/>
    <w:rsid w:val="008B7F1B"/>
    <w:rsid w:val="008C5FB3"/>
    <w:rsid w:val="008C7B4B"/>
    <w:rsid w:val="008D247B"/>
    <w:rsid w:val="008D6B5A"/>
    <w:rsid w:val="008E18E8"/>
    <w:rsid w:val="008E41A7"/>
    <w:rsid w:val="008F071A"/>
    <w:rsid w:val="008F2667"/>
    <w:rsid w:val="008F28FB"/>
    <w:rsid w:val="008F31A3"/>
    <w:rsid w:val="008F4003"/>
    <w:rsid w:val="008F5694"/>
    <w:rsid w:val="008F7FF0"/>
    <w:rsid w:val="00900783"/>
    <w:rsid w:val="00902A85"/>
    <w:rsid w:val="00911731"/>
    <w:rsid w:val="00912317"/>
    <w:rsid w:val="00912373"/>
    <w:rsid w:val="00913FB7"/>
    <w:rsid w:val="00914C94"/>
    <w:rsid w:val="009169B3"/>
    <w:rsid w:val="00924512"/>
    <w:rsid w:val="009304CF"/>
    <w:rsid w:val="0093193C"/>
    <w:rsid w:val="00933FF8"/>
    <w:rsid w:val="00935D10"/>
    <w:rsid w:val="009369D8"/>
    <w:rsid w:val="00940B41"/>
    <w:rsid w:val="00942CDA"/>
    <w:rsid w:val="00945F85"/>
    <w:rsid w:val="00946CE3"/>
    <w:rsid w:val="00950946"/>
    <w:rsid w:val="00955390"/>
    <w:rsid w:val="0096245A"/>
    <w:rsid w:val="0096398C"/>
    <w:rsid w:val="00964D1B"/>
    <w:rsid w:val="00965A23"/>
    <w:rsid w:val="00966E5D"/>
    <w:rsid w:val="00967DEC"/>
    <w:rsid w:val="00970132"/>
    <w:rsid w:val="00970431"/>
    <w:rsid w:val="00972068"/>
    <w:rsid w:val="0097439C"/>
    <w:rsid w:val="00974571"/>
    <w:rsid w:val="009761E0"/>
    <w:rsid w:val="009772BA"/>
    <w:rsid w:val="0097790C"/>
    <w:rsid w:val="00980811"/>
    <w:rsid w:val="009858EF"/>
    <w:rsid w:val="00986EF4"/>
    <w:rsid w:val="0098720E"/>
    <w:rsid w:val="0099243A"/>
    <w:rsid w:val="00992EBF"/>
    <w:rsid w:val="00996821"/>
    <w:rsid w:val="009A504D"/>
    <w:rsid w:val="009A6495"/>
    <w:rsid w:val="009A772D"/>
    <w:rsid w:val="009B0A82"/>
    <w:rsid w:val="009B3B22"/>
    <w:rsid w:val="009B4153"/>
    <w:rsid w:val="009B4C6B"/>
    <w:rsid w:val="009B5D7B"/>
    <w:rsid w:val="009B73E0"/>
    <w:rsid w:val="009C2331"/>
    <w:rsid w:val="009C58F5"/>
    <w:rsid w:val="009C659F"/>
    <w:rsid w:val="009C7E6F"/>
    <w:rsid w:val="009D0909"/>
    <w:rsid w:val="009D2C26"/>
    <w:rsid w:val="009D2DC9"/>
    <w:rsid w:val="009D39F4"/>
    <w:rsid w:val="009D460A"/>
    <w:rsid w:val="009D71D7"/>
    <w:rsid w:val="009E4CDD"/>
    <w:rsid w:val="009F1313"/>
    <w:rsid w:val="009F20E7"/>
    <w:rsid w:val="009F38A6"/>
    <w:rsid w:val="009F4C7D"/>
    <w:rsid w:val="009F4CD5"/>
    <w:rsid w:val="00A00789"/>
    <w:rsid w:val="00A00861"/>
    <w:rsid w:val="00A01B44"/>
    <w:rsid w:val="00A0481B"/>
    <w:rsid w:val="00A069E2"/>
    <w:rsid w:val="00A07927"/>
    <w:rsid w:val="00A125C8"/>
    <w:rsid w:val="00A131B0"/>
    <w:rsid w:val="00A14349"/>
    <w:rsid w:val="00A17188"/>
    <w:rsid w:val="00A200C8"/>
    <w:rsid w:val="00A20806"/>
    <w:rsid w:val="00A21233"/>
    <w:rsid w:val="00A23288"/>
    <w:rsid w:val="00A31CD8"/>
    <w:rsid w:val="00A32688"/>
    <w:rsid w:val="00A35536"/>
    <w:rsid w:val="00A35A6C"/>
    <w:rsid w:val="00A35EA6"/>
    <w:rsid w:val="00A36881"/>
    <w:rsid w:val="00A36BD5"/>
    <w:rsid w:val="00A37D93"/>
    <w:rsid w:val="00A46EE0"/>
    <w:rsid w:val="00A51C43"/>
    <w:rsid w:val="00A55C39"/>
    <w:rsid w:val="00A573F4"/>
    <w:rsid w:val="00A6106C"/>
    <w:rsid w:val="00A62408"/>
    <w:rsid w:val="00A6744A"/>
    <w:rsid w:val="00A705FD"/>
    <w:rsid w:val="00A706A0"/>
    <w:rsid w:val="00A740C6"/>
    <w:rsid w:val="00A74C7E"/>
    <w:rsid w:val="00A7556C"/>
    <w:rsid w:val="00A75AFB"/>
    <w:rsid w:val="00A76B4F"/>
    <w:rsid w:val="00A81995"/>
    <w:rsid w:val="00A83210"/>
    <w:rsid w:val="00A83736"/>
    <w:rsid w:val="00A8699B"/>
    <w:rsid w:val="00A8793B"/>
    <w:rsid w:val="00A900AF"/>
    <w:rsid w:val="00A90DF7"/>
    <w:rsid w:val="00A92AC6"/>
    <w:rsid w:val="00A938FB"/>
    <w:rsid w:val="00AA1132"/>
    <w:rsid w:val="00AA55CA"/>
    <w:rsid w:val="00AA77FF"/>
    <w:rsid w:val="00AB0AFB"/>
    <w:rsid w:val="00AB4639"/>
    <w:rsid w:val="00AB56D0"/>
    <w:rsid w:val="00AB665B"/>
    <w:rsid w:val="00AB68B6"/>
    <w:rsid w:val="00AC5ADC"/>
    <w:rsid w:val="00AC734E"/>
    <w:rsid w:val="00AD25E8"/>
    <w:rsid w:val="00AD2ACE"/>
    <w:rsid w:val="00AD2FCE"/>
    <w:rsid w:val="00AE01C3"/>
    <w:rsid w:val="00AE25B4"/>
    <w:rsid w:val="00AE263A"/>
    <w:rsid w:val="00AE61F2"/>
    <w:rsid w:val="00AF30B1"/>
    <w:rsid w:val="00AF3299"/>
    <w:rsid w:val="00AF448B"/>
    <w:rsid w:val="00AF4F05"/>
    <w:rsid w:val="00AF5E33"/>
    <w:rsid w:val="00AF6A26"/>
    <w:rsid w:val="00B0040E"/>
    <w:rsid w:val="00B0076B"/>
    <w:rsid w:val="00B067DA"/>
    <w:rsid w:val="00B07F6F"/>
    <w:rsid w:val="00B10F8B"/>
    <w:rsid w:val="00B137C3"/>
    <w:rsid w:val="00B15669"/>
    <w:rsid w:val="00B160B1"/>
    <w:rsid w:val="00B208F2"/>
    <w:rsid w:val="00B20B63"/>
    <w:rsid w:val="00B20D29"/>
    <w:rsid w:val="00B23285"/>
    <w:rsid w:val="00B33990"/>
    <w:rsid w:val="00B33B26"/>
    <w:rsid w:val="00B41B5E"/>
    <w:rsid w:val="00B44D3C"/>
    <w:rsid w:val="00B4510C"/>
    <w:rsid w:val="00B5072C"/>
    <w:rsid w:val="00B5344F"/>
    <w:rsid w:val="00B5777B"/>
    <w:rsid w:val="00B57ED5"/>
    <w:rsid w:val="00B65926"/>
    <w:rsid w:val="00B76ACC"/>
    <w:rsid w:val="00B779D2"/>
    <w:rsid w:val="00B80B15"/>
    <w:rsid w:val="00B80F79"/>
    <w:rsid w:val="00B84650"/>
    <w:rsid w:val="00B85B03"/>
    <w:rsid w:val="00B87880"/>
    <w:rsid w:val="00B9283B"/>
    <w:rsid w:val="00B94F69"/>
    <w:rsid w:val="00B97ED2"/>
    <w:rsid w:val="00BA0DA2"/>
    <w:rsid w:val="00BA289C"/>
    <w:rsid w:val="00BA4B2D"/>
    <w:rsid w:val="00BA72BF"/>
    <w:rsid w:val="00BA7977"/>
    <w:rsid w:val="00BA7C4B"/>
    <w:rsid w:val="00BB024C"/>
    <w:rsid w:val="00BB3793"/>
    <w:rsid w:val="00BB49DA"/>
    <w:rsid w:val="00BB7DF1"/>
    <w:rsid w:val="00BC4713"/>
    <w:rsid w:val="00BC799B"/>
    <w:rsid w:val="00BC7D18"/>
    <w:rsid w:val="00BC7E63"/>
    <w:rsid w:val="00BD0895"/>
    <w:rsid w:val="00BD15A1"/>
    <w:rsid w:val="00BD24E3"/>
    <w:rsid w:val="00BD4B5A"/>
    <w:rsid w:val="00BD6168"/>
    <w:rsid w:val="00BD7AB2"/>
    <w:rsid w:val="00BD7AC6"/>
    <w:rsid w:val="00BE41A5"/>
    <w:rsid w:val="00BE4D1F"/>
    <w:rsid w:val="00BE7D45"/>
    <w:rsid w:val="00BF1951"/>
    <w:rsid w:val="00BF2929"/>
    <w:rsid w:val="00BF44D4"/>
    <w:rsid w:val="00BF5DEC"/>
    <w:rsid w:val="00BF74AC"/>
    <w:rsid w:val="00C001E3"/>
    <w:rsid w:val="00C003E3"/>
    <w:rsid w:val="00C006C2"/>
    <w:rsid w:val="00C0195D"/>
    <w:rsid w:val="00C01BDA"/>
    <w:rsid w:val="00C038A7"/>
    <w:rsid w:val="00C10D29"/>
    <w:rsid w:val="00C13E5A"/>
    <w:rsid w:val="00C140A2"/>
    <w:rsid w:val="00C16831"/>
    <w:rsid w:val="00C20440"/>
    <w:rsid w:val="00C27A0C"/>
    <w:rsid w:val="00C30BBE"/>
    <w:rsid w:val="00C32823"/>
    <w:rsid w:val="00C339E1"/>
    <w:rsid w:val="00C34C25"/>
    <w:rsid w:val="00C40D2C"/>
    <w:rsid w:val="00C4173B"/>
    <w:rsid w:val="00C41BA7"/>
    <w:rsid w:val="00C42908"/>
    <w:rsid w:val="00C44ACF"/>
    <w:rsid w:val="00C46ABB"/>
    <w:rsid w:val="00C4795A"/>
    <w:rsid w:val="00C52940"/>
    <w:rsid w:val="00C556A2"/>
    <w:rsid w:val="00C57151"/>
    <w:rsid w:val="00C57789"/>
    <w:rsid w:val="00C611C2"/>
    <w:rsid w:val="00C634F5"/>
    <w:rsid w:val="00C63CBF"/>
    <w:rsid w:val="00C646D6"/>
    <w:rsid w:val="00C6577B"/>
    <w:rsid w:val="00C660DF"/>
    <w:rsid w:val="00C67BD5"/>
    <w:rsid w:val="00C724DA"/>
    <w:rsid w:val="00C7377B"/>
    <w:rsid w:val="00C75060"/>
    <w:rsid w:val="00C800E3"/>
    <w:rsid w:val="00C84D1C"/>
    <w:rsid w:val="00C8773F"/>
    <w:rsid w:val="00C87ADA"/>
    <w:rsid w:val="00C87E60"/>
    <w:rsid w:val="00C913B8"/>
    <w:rsid w:val="00C942AB"/>
    <w:rsid w:val="00C94F2D"/>
    <w:rsid w:val="00C956C2"/>
    <w:rsid w:val="00C9639E"/>
    <w:rsid w:val="00C97BE9"/>
    <w:rsid w:val="00CA0C90"/>
    <w:rsid w:val="00CA0DA5"/>
    <w:rsid w:val="00CA4CE7"/>
    <w:rsid w:val="00CA7894"/>
    <w:rsid w:val="00CB12FE"/>
    <w:rsid w:val="00CB23E1"/>
    <w:rsid w:val="00CB3D39"/>
    <w:rsid w:val="00CB74E7"/>
    <w:rsid w:val="00CC0DF6"/>
    <w:rsid w:val="00CC1682"/>
    <w:rsid w:val="00CC22BB"/>
    <w:rsid w:val="00CC2B48"/>
    <w:rsid w:val="00CC759C"/>
    <w:rsid w:val="00CC7DDE"/>
    <w:rsid w:val="00CD475C"/>
    <w:rsid w:val="00CD6D0A"/>
    <w:rsid w:val="00CD729E"/>
    <w:rsid w:val="00CE1AD4"/>
    <w:rsid w:val="00CE46D1"/>
    <w:rsid w:val="00CE6153"/>
    <w:rsid w:val="00CE756C"/>
    <w:rsid w:val="00CF06A8"/>
    <w:rsid w:val="00CF3E1C"/>
    <w:rsid w:val="00CF662B"/>
    <w:rsid w:val="00D015B9"/>
    <w:rsid w:val="00D0282D"/>
    <w:rsid w:val="00D10377"/>
    <w:rsid w:val="00D155D5"/>
    <w:rsid w:val="00D156DB"/>
    <w:rsid w:val="00D17F05"/>
    <w:rsid w:val="00D2155E"/>
    <w:rsid w:val="00D32547"/>
    <w:rsid w:val="00D32581"/>
    <w:rsid w:val="00D32ADF"/>
    <w:rsid w:val="00D339B0"/>
    <w:rsid w:val="00D35424"/>
    <w:rsid w:val="00D36411"/>
    <w:rsid w:val="00D40298"/>
    <w:rsid w:val="00D41957"/>
    <w:rsid w:val="00D42CF5"/>
    <w:rsid w:val="00D45ECA"/>
    <w:rsid w:val="00D4796F"/>
    <w:rsid w:val="00D503B4"/>
    <w:rsid w:val="00D53A2C"/>
    <w:rsid w:val="00D55FC7"/>
    <w:rsid w:val="00D5607D"/>
    <w:rsid w:val="00D56C6F"/>
    <w:rsid w:val="00D61714"/>
    <w:rsid w:val="00D70165"/>
    <w:rsid w:val="00D71A50"/>
    <w:rsid w:val="00D727A8"/>
    <w:rsid w:val="00D72A27"/>
    <w:rsid w:val="00D73515"/>
    <w:rsid w:val="00D73C73"/>
    <w:rsid w:val="00D75050"/>
    <w:rsid w:val="00D756B3"/>
    <w:rsid w:val="00D75F57"/>
    <w:rsid w:val="00D8631A"/>
    <w:rsid w:val="00D869BC"/>
    <w:rsid w:val="00D87831"/>
    <w:rsid w:val="00D87DF6"/>
    <w:rsid w:val="00D90B65"/>
    <w:rsid w:val="00D94E67"/>
    <w:rsid w:val="00D964FA"/>
    <w:rsid w:val="00D96A7F"/>
    <w:rsid w:val="00D9729C"/>
    <w:rsid w:val="00DA0220"/>
    <w:rsid w:val="00DA2164"/>
    <w:rsid w:val="00DA380A"/>
    <w:rsid w:val="00DA5DC2"/>
    <w:rsid w:val="00DA7BF3"/>
    <w:rsid w:val="00DB07FC"/>
    <w:rsid w:val="00DB1B92"/>
    <w:rsid w:val="00DC0BC3"/>
    <w:rsid w:val="00DC29FE"/>
    <w:rsid w:val="00DC4019"/>
    <w:rsid w:val="00DC5936"/>
    <w:rsid w:val="00DD0A07"/>
    <w:rsid w:val="00DD4456"/>
    <w:rsid w:val="00DE0AF8"/>
    <w:rsid w:val="00DF2756"/>
    <w:rsid w:val="00DF6F24"/>
    <w:rsid w:val="00E026B4"/>
    <w:rsid w:val="00E10BA3"/>
    <w:rsid w:val="00E14F4F"/>
    <w:rsid w:val="00E23B46"/>
    <w:rsid w:val="00E24B42"/>
    <w:rsid w:val="00E24F7D"/>
    <w:rsid w:val="00E25C53"/>
    <w:rsid w:val="00E269DA"/>
    <w:rsid w:val="00E30040"/>
    <w:rsid w:val="00E338CD"/>
    <w:rsid w:val="00E3646A"/>
    <w:rsid w:val="00E3773A"/>
    <w:rsid w:val="00E41F00"/>
    <w:rsid w:val="00E510C9"/>
    <w:rsid w:val="00E54815"/>
    <w:rsid w:val="00E57F01"/>
    <w:rsid w:val="00E676EA"/>
    <w:rsid w:val="00E700E1"/>
    <w:rsid w:val="00E71330"/>
    <w:rsid w:val="00E72776"/>
    <w:rsid w:val="00E72A80"/>
    <w:rsid w:val="00E7519C"/>
    <w:rsid w:val="00E762A2"/>
    <w:rsid w:val="00E76BDE"/>
    <w:rsid w:val="00E77CEF"/>
    <w:rsid w:val="00E83865"/>
    <w:rsid w:val="00E84D65"/>
    <w:rsid w:val="00E86344"/>
    <w:rsid w:val="00E91C12"/>
    <w:rsid w:val="00E97FA2"/>
    <w:rsid w:val="00EA0F59"/>
    <w:rsid w:val="00EA20FE"/>
    <w:rsid w:val="00EA289A"/>
    <w:rsid w:val="00EA7769"/>
    <w:rsid w:val="00EB57FD"/>
    <w:rsid w:val="00EB78FF"/>
    <w:rsid w:val="00EC0FAA"/>
    <w:rsid w:val="00EC397F"/>
    <w:rsid w:val="00EC3ACE"/>
    <w:rsid w:val="00EC55D0"/>
    <w:rsid w:val="00ED20E9"/>
    <w:rsid w:val="00ED3DC4"/>
    <w:rsid w:val="00ED42D7"/>
    <w:rsid w:val="00EE063D"/>
    <w:rsid w:val="00EE1732"/>
    <w:rsid w:val="00EE448D"/>
    <w:rsid w:val="00EF14C3"/>
    <w:rsid w:val="00EF1F4B"/>
    <w:rsid w:val="00EF2BC9"/>
    <w:rsid w:val="00EF5443"/>
    <w:rsid w:val="00EF62B2"/>
    <w:rsid w:val="00EF6A9F"/>
    <w:rsid w:val="00F017AF"/>
    <w:rsid w:val="00F037F2"/>
    <w:rsid w:val="00F076DD"/>
    <w:rsid w:val="00F175B1"/>
    <w:rsid w:val="00F17B5F"/>
    <w:rsid w:val="00F20675"/>
    <w:rsid w:val="00F22475"/>
    <w:rsid w:val="00F26E41"/>
    <w:rsid w:val="00F304FB"/>
    <w:rsid w:val="00F33B0F"/>
    <w:rsid w:val="00F34730"/>
    <w:rsid w:val="00F36096"/>
    <w:rsid w:val="00F36188"/>
    <w:rsid w:val="00F372EB"/>
    <w:rsid w:val="00F377B8"/>
    <w:rsid w:val="00F377BF"/>
    <w:rsid w:val="00F37F6F"/>
    <w:rsid w:val="00F42889"/>
    <w:rsid w:val="00F44573"/>
    <w:rsid w:val="00F4567F"/>
    <w:rsid w:val="00F47490"/>
    <w:rsid w:val="00F52754"/>
    <w:rsid w:val="00F5632A"/>
    <w:rsid w:val="00F56F71"/>
    <w:rsid w:val="00F6194B"/>
    <w:rsid w:val="00F637CF"/>
    <w:rsid w:val="00F719EE"/>
    <w:rsid w:val="00F73126"/>
    <w:rsid w:val="00F74BAE"/>
    <w:rsid w:val="00F7558C"/>
    <w:rsid w:val="00F7583F"/>
    <w:rsid w:val="00F80013"/>
    <w:rsid w:val="00F8066D"/>
    <w:rsid w:val="00F807C3"/>
    <w:rsid w:val="00F814DA"/>
    <w:rsid w:val="00F81AE0"/>
    <w:rsid w:val="00F82411"/>
    <w:rsid w:val="00F832FE"/>
    <w:rsid w:val="00F856F7"/>
    <w:rsid w:val="00F860F8"/>
    <w:rsid w:val="00F861B1"/>
    <w:rsid w:val="00F86A61"/>
    <w:rsid w:val="00F8729C"/>
    <w:rsid w:val="00F87955"/>
    <w:rsid w:val="00F93AD0"/>
    <w:rsid w:val="00F9736E"/>
    <w:rsid w:val="00FA14C8"/>
    <w:rsid w:val="00FA1864"/>
    <w:rsid w:val="00FA1EA8"/>
    <w:rsid w:val="00FA32B9"/>
    <w:rsid w:val="00FA3371"/>
    <w:rsid w:val="00FB3AAC"/>
    <w:rsid w:val="00FB550E"/>
    <w:rsid w:val="00FB5BA1"/>
    <w:rsid w:val="00FC46E4"/>
    <w:rsid w:val="00FC514D"/>
    <w:rsid w:val="00FC5730"/>
    <w:rsid w:val="00FC5A22"/>
    <w:rsid w:val="00FD1088"/>
    <w:rsid w:val="00FD12A9"/>
    <w:rsid w:val="00FD194E"/>
    <w:rsid w:val="00FD1BB7"/>
    <w:rsid w:val="00FD410C"/>
    <w:rsid w:val="00FD50B0"/>
    <w:rsid w:val="00FD5D66"/>
    <w:rsid w:val="00FD64CF"/>
    <w:rsid w:val="00FE064D"/>
    <w:rsid w:val="00FE1278"/>
    <w:rsid w:val="00FE4525"/>
    <w:rsid w:val="00FE588F"/>
    <w:rsid w:val="00FF1FAF"/>
    <w:rsid w:val="00FF4309"/>
    <w:rsid w:val="00FF5A2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B5B57"/>
  <w15:docId w15:val="{58303C15-449A-449B-9C8C-BAD9D26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17"/>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1579">
      <w:bodyDiv w:val="1"/>
      <w:marLeft w:val="0"/>
      <w:marRight w:val="0"/>
      <w:marTop w:val="0"/>
      <w:marBottom w:val="0"/>
      <w:divBdr>
        <w:top w:val="none" w:sz="0" w:space="0" w:color="auto"/>
        <w:left w:val="none" w:sz="0" w:space="0" w:color="auto"/>
        <w:bottom w:val="none" w:sz="0" w:space="0" w:color="auto"/>
        <w:right w:val="none" w:sz="0" w:space="0" w:color="auto"/>
      </w:divBdr>
    </w:div>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592544285">
      <w:bodyDiv w:val="1"/>
      <w:marLeft w:val="0"/>
      <w:marRight w:val="0"/>
      <w:marTop w:val="0"/>
      <w:marBottom w:val="0"/>
      <w:divBdr>
        <w:top w:val="none" w:sz="0" w:space="0" w:color="auto"/>
        <w:left w:val="none" w:sz="0" w:space="0" w:color="auto"/>
        <w:bottom w:val="none" w:sz="0" w:space="0" w:color="auto"/>
        <w:right w:val="none" w:sz="0" w:space="0" w:color="auto"/>
      </w:divBdr>
    </w:div>
    <w:div w:id="1718896955">
      <w:bodyDiv w:val="1"/>
      <w:marLeft w:val="0"/>
      <w:marRight w:val="0"/>
      <w:marTop w:val="0"/>
      <w:marBottom w:val="0"/>
      <w:divBdr>
        <w:top w:val="none" w:sz="0" w:space="0" w:color="auto"/>
        <w:left w:val="none" w:sz="0" w:space="0" w:color="auto"/>
        <w:bottom w:val="none" w:sz="0" w:space="0" w:color="auto"/>
        <w:right w:val="none" w:sz="0" w:space="0" w:color="auto"/>
      </w:divBdr>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7C5A-8550-4151-9D40-BB25FEB7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5058</Words>
  <Characters>26156</Characters>
  <Application>Microsoft Office Word</Application>
  <DocSecurity>0</DocSecurity>
  <Lines>217</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BECKMANN Andreas (OSG)</cp:lastModifiedBy>
  <cp:revision>4</cp:revision>
  <cp:lastPrinted>2017-11-14T11:29:00Z</cp:lastPrinted>
  <dcterms:created xsi:type="dcterms:W3CDTF">2017-11-29T09:30:00Z</dcterms:created>
  <dcterms:modified xsi:type="dcterms:W3CDTF">2017-11-29T11:44:00Z</dcterms:modified>
</cp:coreProperties>
</file>