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24" w:rsidRPr="002A0237" w:rsidRDefault="00004431" w:rsidP="00E42924">
      <w:pPr>
        <w:widowControl w:val="0"/>
        <w:autoSpaceDE w:val="0"/>
        <w:autoSpaceDN w:val="0"/>
        <w:spacing w:after="0" w:line="240" w:lineRule="auto"/>
        <w:ind w:left="6379" w:right="85"/>
        <w:rPr>
          <w:rFonts w:ascii="Arial" w:eastAsia="Times New Roman" w:hAnsi="Arial" w:cs="Arial"/>
          <w:b/>
          <w:color w:val="0000FF"/>
          <w:sz w:val="18"/>
          <w:szCs w:val="18"/>
          <w:lang w:val="fr-FR" w:eastAsia="fr-FR"/>
        </w:rPr>
      </w:pPr>
      <w:r>
        <w:rPr>
          <w:rFonts w:ascii="Times New Roman" w:eastAsia="Times New Roman" w:hAnsi="Times New Roman" w:cs="Times New Roman"/>
          <w:b/>
          <w:noProof/>
          <w:sz w:val="24"/>
          <w:szCs w:val="2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30.6pt;width:243pt;height:66.2pt;z-index:251659264">
            <v:imagedata r:id="rId9" o:title=""/>
            <w10:wrap type="topAndBottom"/>
          </v:shape>
          <o:OLEObject Type="Embed" ProgID="MSPhotoEd.3" ShapeID="_x0000_s1026" DrawAspect="Content" ObjectID="_1509885093" r:id="rId10"/>
        </w:pict>
      </w:r>
      <w:r w:rsidR="00E42924" w:rsidRPr="002A0237">
        <w:rPr>
          <w:rFonts w:ascii="Arial" w:eastAsia="Times New Roman" w:hAnsi="Arial" w:cs="Arial"/>
          <w:b/>
          <w:color w:val="0000FF"/>
          <w:sz w:val="28"/>
          <w:szCs w:val="28"/>
          <w:lang w:val="fr-FR" w:eastAsia="fr-FR"/>
        </w:rPr>
        <w:t>Écoles  européennes</w:t>
      </w:r>
      <w:r w:rsidR="00E42924" w:rsidRPr="002A0237">
        <w:rPr>
          <w:rFonts w:ascii="Arial" w:eastAsia="Times New Roman" w:hAnsi="Arial" w:cs="Arial"/>
          <w:b/>
          <w:sz w:val="24"/>
          <w:szCs w:val="24"/>
          <w:lang w:val="fr-FR" w:eastAsia="fr-FR"/>
        </w:rPr>
        <w:tab/>
      </w:r>
      <w:r w:rsidR="00E42924" w:rsidRPr="002A0237">
        <w:rPr>
          <w:rFonts w:ascii="Arial" w:eastAsia="Times New Roman" w:hAnsi="Arial" w:cs="Arial"/>
          <w:b/>
          <w:sz w:val="24"/>
          <w:szCs w:val="24"/>
          <w:lang w:val="fr-FR" w:eastAsia="fr-FR"/>
        </w:rPr>
        <w:tab/>
      </w:r>
      <w:r w:rsidR="00E42924" w:rsidRPr="002A0237">
        <w:rPr>
          <w:rFonts w:ascii="Arial" w:eastAsia="Times New Roman" w:hAnsi="Arial" w:cs="Arial"/>
          <w:b/>
          <w:sz w:val="24"/>
          <w:szCs w:val="24"/>
          <w:lang w:val="fr-FR" w:eastAsia="fr-FR"/>
        </w:rPr>
        <w:tab/>
      </w:r>
      <w:r w:rsidR="00E42924" w:rsidRPr="002A0237">
        <w:rPr>
          <w:rFonts w:ascii="Arial" w:eastAsia="Times New Roman" w:hAnsi="Arial" w:cs="Arial"/>
          <w:b/>
          <w:sz w:val="24"/>
          <w:szCs w:val="24"/>
          <w:lang w:val="fr-FR" w:eastAsia="fr-FR"/>
        </w:rPr>
        <w:tab/>
      </w:r>
    </w:p>
    <w:p w:rsidR="00E42924" w:rsidRPr="00E42924" w:rsidRDefault="00E42924" w:rsidP="00E42924">
      <w:pPr>
        <w:spacing w:after="0" w:line="240" w:lineRule="auto"/>
        <w:jc w:val="center"/>
        <w:rPr>
          <w:rFonts w:ascii="Times New Roman" w:hAnsi="Times New Roman" w:cs="Times New Roman"/>
          <w:b/>
          <w:sz w:val="24"/>
          <w:szCs w:val="24"/>
          <w:lang w:val="fr-FR"/>
        </w:rPr>
      </w:pPr>
    </w:p>
    <w:p w:rsidR="00E42924" w:rsidRPr="004D3DCB" w:rsidRDefault="00E42924" w:rsidP="00E42924">
      <w:pPr>
        <w:spacing w:after="0" w:line="240" w:lineRule="auto"/>
        <w:jc w:val="center"/>
        <w:rPr>
          <w:rFonts w:ascii="Times New Roman" w:hAnsi="Times New Roman" w:cs="Times New Roman"/>
          <w:b/>
          <w:sz w:val="24"/>
          <w:szCs w:val="24"/>
          <w:lang w:val="fr-FR"/>
        </w:rPr>
      </w:pPr>
    </w:p>
    <w:p w:rsidR="00F334A5" w:rsidRPr="004D3DCB" w:rsidRDefault="00820800" w:rsidP="00F334A5">
      <w:pPr>
        <w:spacing w:after="0" w:line="240" w:lineRule="auto"/>
        <w:rPr>
          <w:rFonts w:ascii="Arial" w:hAnsi="Arial" w:cs="Arial"/>
          <w:b/>
          <w:color w:val="FF0000"/>
          <w:sz w:val="24"/>
          <w:szCs w:val="24"/>
          <w:lang w:val="fr-BE"/>
        </w:rPr>
      </w:pPr>
      <w:proofErr w:type="spellStart"/>
      <w:r w:rsidRPr="00C909EB">
        <w:rPr>
          <w:rFonts w:ascii="Arial" w:eastAsia="Times New Roman" w:hAnsi="Arial" w:cs="Arial"/>
          <w:b/>
          <w:sz w:val="24"/>
          <w:szCs w:val="24"/>
          <w:lang w:val="fr-FR" w:eastAsia="fr-FR"/>
        </w:rPr>
        <w:t>Ref</w:t>
      </w:r>
      <w:proofErr w:type="spellEnd"/>
      <w:r w:rsidRPr="00C909EB">
        <w:rPr>
          <w:rFonts w:ascii="Arial" w:eastAsia="Times New Roman" w:hAnsi="Arial" w:cs="Arial"/>
          <w:b/>
          <w:sz w:val="24"/>
          <w:szCs w:val="24"/>
          <w:lang w:val="fr-FR" w:eastAsia="fr-FR"/>
        </w:rPr>
        <w:t> :</w:t>
      </w:r>
      <w:r w:rsidR="00A77830" w:rsidRPr="00C909EB">
        <w:rPr>
          <w:rFonts w:ascii="Arial" w:eastAsia="Times New Roman" w:hAnsi="Arial" w:cs="Arial"/>
          <w:b/>
          <w:sz w:val="24"/>
          <w:szCs w:val="24"/>
          <w:lang w:val="fr-FR" w:eastAsia="fr-FR"/>
        </w:rPr>
        <w:t xml:space="preserve"> </w:t>
      </w:r>
      <w:r w:rsidR="00F334A5" w:rsidRPr="00C909EB">
        <w:rPr>
          <w:rFonts w:ascii="Arial" w:hAnsi="Arial" w:cs="Arial"/>
          <w:b/>
          <w:sz w:val="24"/>
          <w:szCs w:val="24"/>
          <w:lang w:val="fr-BE"/>
        </w:rPr>
        <w:t>2015-</w:t>
      </w:r>
      <w:r w:rsidR="00FF72BE" w:rsidRPr="00C909EB">
        <w:rPr>
          <w:rFonts w:ascii="Arial" w:hAnsi="Arial" w:cs="Arial"/>
          <w:b/>
          <w:sz w:val="24"/>
          <w:szCs w:val="24"/>
          <w:lang w:val="fr-BE"/>
        </w:rPr>
        <w:t>09-D-27-fr-3</w:t>
      </w:r>
    </w:p>
    <w:p w:rsidR="00E42924" w:rsidRPr="004D3DCB" w:rsidRDefault="00E42924" w:rsidP="00E42924">
      <w:pPr>
        <w:spacing w:after="0" w:line="240" w:lineRule="auto"/>
        <w:rPr>
          <w:rFonts w:ascii="Arial" w:eastAsia="Times New Roman" w:hAnsi="Arial" w:cs="Arial"/>
          <w:b/>
          <w:sz w:val="24"/>
          <w:szCs w:val="24"/>
          <w:lang w:val="fr-BE" w:eastAsia="fr-FR"/>
        </w:rPr>
      </w:pPr>
      <w:r w:rsidRPr="004D3DCB">
        <w:rPr>
          <w:rFonts w:ascii="Arial" w:eastAsia="Times New Roman" w:hAnsi="Arial" w:cs="Arial"/>
          <w:b/>
          <w:sz w:val="24"/>
          <w:szCs w:val="24"/>
          <w:lang w:val="fr-BE" w:eastAsia="fr-FR"/>
        </w:rPr>
        <w:t xml:space="preserve">Original : FR </w:t>
      </w:r>
    </w:p>
    <w:p w:rsidR="00E42924" w:rsidRPr="00E42924" w:rsidRDefault="00FF72BE" w:rsidP="00E42924">
      <w:pPr>
        <w:pBdr>
          <w:bottom w:val="single" w:sz="4" w:space="0" w:color="auto"/>
        </w:pBdr>
        <w:spacing w:before="3120" w:after="0" w:line="240" w:lineRule="auto"/>
        <w:jc w:val="both"/>
        <w:outlineLvl w:val="0"/>
        <w:rPr>
          <w:rFonts w:ascii="Arial" w:eastAsia="Times" w:hAnsi="Arial" w:cs="Arial"/>
          <w:b/>
          <w:kern w:val="28"/>
          <w:sz w:val="36"/>
          <w:szCs w:val="36"/>
          <w:lang w:val="fr-FR" w:eastAsia="fr-FR" w:bidi="fr-FR"/>
        </w:rPr>
      </w:pPr>
      <w:r>
        <w:rPr>
          <w:rFonts w:ascii="Arial" w:eastAsia="Times" w:hAnsi="Arial" w:cs="Arial"/>
          <w:b/>
          <w:kern w:val="28"/>
          <w:sz w:val="36"/>
          <w:szCs w:val="36"/>
          <w:lang w:val="fr-FR" w:eastAsia="fr-FR" w:bidi="fr-FR"/>
        </w:rPr>
        <w:t>SUIVI DES PROPOSITIONS DU G</w:t>
      </w:r>
      <w:r w:rsidR="00E42924" w:rsidRPr="00E42924">
        <w:rPr>
          <w:rFonts w:ascii="Arial" w:eastAsia="Times" w:hAnsi="Arial" w:cs="Arial"/>
          <w:b/>
          <w:kern w:val="28"/>
          <w:sz w:val="36"/>
          <w:szCs w:val="36"/>
          <w:lang w:val="fr-FR" w:eastAsia="fr-FR" w:bidi="fr-FR"/>
        </w:rPr>
        <w:t xml:space="preserve">ROUPE DE TRAVAIL </w:t>
      </w:r>
      <w:r>
        <w:rPr>
          <w:rFonts w:ascii="Arial" w:eastAsia="Times" w:hAnsi="Arial" w:cs="Arial"/>
          <w:b/>
          <w:kern w:val="28"/>
          <w:sz w:val="36"/>
          <w:szCs w:val="36"/>
          <w:lang w:val="fr-FR" w:eastAsia="fr-FR" w:bidi="fr-FR"/>
        </w:rPr>
        <w:t>« </w:t>
      </w:r>
      <w:r w:rsidR="00E42924" w:rsidRPr="00E42924">
        <w:rPr>
          <w:rFonts w:ascii="Arial" w:eastAsia="Times" w:hAnsi="Arial" w:cs="Arial"/>
          <w:b/>
          <w:kern w:val="28"/>
          <w:sz w:val="36"/>
          <w:szCs w:val="36"/>
          <w:lang w:val="fr-FR" w:eastAsia="fr-FR" w:bidi="fr-FR"/>
        </w:rPr>
        <w:t>PROTECTION JURIDICTIONNELLE</w:t>
      </w:r>
      <w:r>
        <w:rPr>
          <w:rFonts w:ascii="Arial" w:eastAsia="Times" w:hAnsi="Arial" w:cs="Arial"/>
          <w:b/>
          <w:kern w:val="28"/>
          <w:sz w:val="36"/>
          <w:szCs w:val="36"/>
          <w:lang w:val="fr-FR" w:eastAsia="fr-FR" w:bidi="fr-FR"/>
        </w:rPr>
        <w:t> »</w:t>
      </w:r>
      <w:r w:rsidR="00E42924" w:rsidRPr="00E42924">
        <w:rPr>
          <w:rFonts w:ascii="Arial" w:eastAsia="Times" w:hAnsi="Arial" w:cs="Arial"/>
          <w:b/>
          <w:kern w:val="28"/>
          <w:sz w:val="36"/>
          <w:szCs w:val="36"/>
          <w:lang w:val="fr-FR" w:eastAsia="fr-FR" w:bidi="fr-FR"/>
        </w:rPr>
        <w:t xml:space="preserve"> </w:t>
      </w:r>
    </w:p>
    <w:p w:rsidR="00AF502A" w:rsidRDefault="00A502E6" w:rsidP="00E42924">
      <w:pPr>
        <w:spacing w:before="240" w:after="360" w:line="240" w:lineRule="auto"/>
        <w:jc w:val="both"/>
        <w:rPr>
          <w:rFonts w:ascii="Arial" w:eastAsia="Times" w:hAnsi="Arial" w:cs="Times New Roman"/>
          <w:b/>
          <w:sz w:val="24"/>
          <w:szCs w:val="20"/>
          <w:lang w:val="fr-FR" w:eastAsia="fr-BE"/>
        </w:rPr>
      </w:pPr>
      <w:r w:rsidRPr="00C909EB">
        <w:rPr>
          <w:rFonts w:ascii="Arial" w:eastAsia="Times" w:hAnsi="Arial" w:cs="Times New Roman"/>
          <w:b/>
          <w:sz w:val="24"/>
          <w:szCs w:val="20"/>
          <w:lang w:val="fr-FR" w:eastAsia="fr-BE"/>
        </w:rPr>
        <w:t>C</w:t>
      </w:r>
      <w:r w:rsidR="00F334A5" w:rsidRPr="00C909EB">
        <w:rPr>
          <w:rFonts w:ascii="Arial" w:eastAsia="Times" w:hAnsi="Arial" w:cs="Times New Roman"/>
          <w:b/>
          <w:sz w:val="24"/>
          <w:szCs w:val="20"/>
          <w:lang w:val="fr-FR" w:eastAsia="fr-BE"/>
        </w:rPr>
        <w:t>ONSEIL SUPERIEUR</w:t>
      </w:r>
      <w:r w:rsidR="00F334A5">
        <w:rPr>
          <w:rFonts w:ascii="Arial" w:eastAsia="Times" w:hAnsi="Arial" w:cs="Times New Roman"/>
          <w:b/>
          <w:sz w:val="24"/>
          <w:szCs w:val="20"/>
          <w:lang w:val="fr-FR" w:eastAsia="fr-BE"/>
        </w:rPr>
        <w:t xml:space="preserve"> </w:t>
      </w:r>
    </w:p>
    <w:p w:rsidR="00E42924" w:rsidRPr="00E42924" w:rsidRDefault="00AF502A" w:rsidP="007E3FFB">
      <w:pPr>
        <w:pBdr>
          <w:bottom w:val="single" w:sz="4" w:space="1" w:color="auto"/>
        </w:pBdr>
        <w:spacing w:before="720" w:after="360" w:line="240" w:lineRule="auto"/>
        <w:jc w:val="both"/>
        <w:rPr>
          <w:rFonts w:ascii="Arial" w:hAnsi="Arial" w:cs="Arial"/>
          <w:sz w:val="28"/>
          <w:szCs w:val="28"/>
          <w:lang w:val="fr-FR"/>
        </w:rPr>
      </w:pPr>
      <w:r w:rsidRPr="00C909EB">
        <w:rPr>
          <w:rFonts w:ascii="Arial" w:eastAsia="Times" w:hAnsi="Arial" w:cs="Times New Roman"/>
          <w:sz w:val="24"/>
          <w:szCs w:val="20"/>
          <w:lang w:val="fr-FR" w:eastAsia="fr-BE"/>
        </w:rPr>
        <w:t xml:space="preserve">Réunion </w:t>
      </w:r>
      <w:r w:rsidR="00A77830" w:rsidRPr="00C909EB">
        <w:rPr>
          <w:rFonts w:ascii="Arial" w:eastAsia="Times" w:hAnsi="Arial" w:cs="Times New Roman"/>
          <w:sz w:val="24"/>
          <w:szCs w:val="20"/>
          <w:lang w:val="fr-FR" w:eastAsia="fr-BE"/>
        </w:rPr>
        <w:t xml:space="preserve">des </w:t>
      </w:r>
      <w:r w:rsidR="00F334A5" w:rsidRPr="00C909EB">
        <w:rPr>
          <w:rFonts w:ascii="Arial" w:eastAsia="Times" w:hAnsi="Arial" w:cs="Times New Roman"/>
          <w:sz w:val="24"/>
          <w:szCs w:val="20"/>
          <w:lang w:val="fr-FR" w:eastAsia="fr-BE"/>
        </w:rPr>
        <w:tab/>
        <w:t>1</w:t>
      </w:r>
      <w:r w:rsidR="00F334A5" w:rsidRPr="00C909EB">
        <w:rPr>
          <w:rFonts w:ascii="Arial" w:eastAsia="Times" w:hAnsi="Arial" w:cs="Times New Roman"/>
          <w:sz w:val="24"/>
          <w:szCs w:val="20"/>
          <w:vertAlign w:val="superscript"/>
          <w:lang w:val="fr-FR" w:eastAsia="fr-BE"/>
        </w:rPr>
        <w:t>er</w:t>
      </w:r>
      <w:r w:rsidR="00F334A5" w:rsidRPr="00C909EB">
        <w:rPr>
          <w:rFonts w:ascii="Arial" w:eastAsia="Times" w:hAnsi="Arial" w:cs="Times New Roman"/>
          <w:sz w:val="24"/>
          <w:szCs w:val="20"/>
          <w:lang w:val="fr-FR" w:eastAsia="fr-BE"/>
        </w:rPr>
        <w:t xml:space="preserve">, 2 et 3 décembre </w:t>
      </w:r>
      <w:r w:rsidR="0052112D" w:rsidRPr="00C909EB">
        <w:rPr>
          <w:rFonts w:ascii="Arial" w:eastAsia="Times" w:hAnsi="Arial" w:cs="Times New Roman"/>
          <w:sz w:val="24"/>
          <w:szCs w:val="20"/>
          <w:lang w:val="fr-FR" w:eastAsia="fr-BE"/>
        </w:rPr>
        <w:t>2015</w:t>
      </w:r>
    </w:p>
    <w:p w:rsidR="00E60A7B" w:rsidRDefault="00E60A7B" w:rsidP="00E42924">
      <w:pPr>
        <w:jc w:val="both"/>
        <w:outlineLvl w:val="0"/>
        <w:rPr>
          <w:rFonts w:ascii="Arial" w:hAnsi="Arial" w:cs="Arial"/>
          <w:sz w:val="24"/>
          <w:szCs w:val="24"/>
          <w:lang w:val="fr-FR"/>
        </w:rPr>
      </w:pPr>
    </w:p>
    <w:p w:rsidR="004E6FE4" w:rsidRDefault="004E6FE4">
      <w:pPr>
        <w:rPr>
          <w:rFonts w:ascii="Arial" w:hAnsi="Arial" w:cs="Arial"/>
          <w:sz w:val="24"/>
          <w:szCs w:val="24"/>
          <w:lang w:val="fr-FR"/>
        </w:rPr>
      </w:pPr>
      <w:r>
        <w:rPr>
          <w:rFonts w:ascii="Arial" w:hAnsi="Arial" w:cs="Arial"/>
          <w:sz w:val="24"/>
          <w:szCs w:val="24"/>
          <w:lang w:val="fr-FR"/>
        </w:rPr>
        <w:br w:type="page"/>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lastRenderedPageBreak/>
        <w:t>1.</w:t>
      </w:r>
    </w:p>
    <w:p w:rsidR="00F03048" w:rsidRPr="0069623E" w:rsidRDefault="00F03048" w:rsidP="00C81E39">
      <w:pPr>
        <w:jc w:val="both"/>
        <w:outlineLvl w:val="0"/>
        <w:rPr>
          <w:rFonts w:ascii="Arial" w:hAnsi="Arial" w:cs="Arial"/>
          <w:sz w:val="24"/>
          <w:szCs w:val="24"/>
          <w:lang w:val="fr-FR"/>
        </w:rPr>
      </w:pPr>
      <w:r w:rsidRPr="0069623E">
        <w:rPr>
          <w:rFonts w:ascii="Arial" w:hAnsi="Arial" w:cs="Arial"/>
          <w:sz w:val="24"/>
          <w:szCs w:val="24"/>
          <w:lang w:val="fr-FR"/>
        </w:rPr>
        <w:t>Lors de sa réunion des 16-18 avril 2013, le Conseil supérieur des écoles européennes, faisant suite à une demande de la Commission européenne tendant à ce que soit porté à l'ordre du jour un point de débat consacré au fonctionnement de la Chambre de recours, a donné mandat à un groupe de travail ad hoc de lui soumettre dès que possible une proposition sur la manière de renforcer la protection juridictionnelle au sein du système des écoles européennes.</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Ce groupe de travail, installé le 15 octobre 2013, s’est ensuite réuni à Bruxelles à trois reprises.</w:t>
      </w:r>
    </w:p>
    <w:p w:rsidR="00F03048" w:rsidRPr="0069623E" w:rsidRDefault="00F03048" w:rsidP="00BF63D9">
      <w:pPr>
        <w:jc w:val="both"/>
        <w:outlineLvl w:val="0"/>
        <w:rPr>
          <w:rFonts w:ascii="Arial" w:hAnsi="Arial" w:cs="Arial"/>
          <w:sz w:val="24"/>
          <w:szCs w:val="24"/>
          <w:lang w:val="fr-FR"/>
        </w:rPr>
      </w:pPr>
      <w:r w:rsidRPr="0069623E">
        <w:rPr>
          <w:rFonts w:ascii="Arial" w:hAnsi="Arial" w:cs="Arial"/>
          <w:sz w:val="24"/>
          <w:szCs w:val="24"/>
          <w:lang w:val="fr-FR"/>
        </w:rPr>
        <w:t xml:space="preserve">A l'issue de ses réflexions, </w:t>
      </w:r>
      <w:r>
        <w:rPr>
          <w:rFonts w:ascii="Arial" w:hAnsi="Arial" w:cs="Arial"/>
          <w:sz w:val="24"/>
          <w:szCs w:val="24"/>
          <w:lang w:val="fr-FR"/>
        </w:rPr>
        <w:t xml:space="preserve">il </w:t>
      </w:r>
      <w:r w:rsidRPr="0069623E">
        <w:rPr>
          <w:rFonts w:ascii="Arial" w:hAnsi="Arial" w:cs="Arial"/>
          <w:sz w:val="24"/>
          <w:szCs w:val="24"/>
          <w:lang w:val="fr-FR"/>
        </w:rPr>
        <w:t>fut en mesure de présenter deux types de mesures envisageables - même cumulativement - afin d'améliorer la "protection juridictionnelle adéquate" prévue au quatrième considérant de la convention portant statut des écoles européennes (ci-après la « convention EE »)</w:t>
      </w:r>
      <w:r>
        <w:rPr>
          <w:rFonts w:ascii="Arial" w:hAnsi="Arial" w:cs="Arial"/>
          <w:sz w:val="24"/>
          <w:szCs w:val="24"/>
          <w:lang w:val="fr-FR"/>
        </w:rPr>
        <w:t xml:space="preserve"> </w:t>
      </w:r>
      <w:r w:rsidRPr="0069623E">
        <w:rPr>
          <w:rFonts w:ascii="Arial" w:hAnsi="Arial" w:cs="Arial"/>
          <w:sz w:val="24"/>
          <w:szCs w:val="24"/>
          <w:lang w:val="fr-FR"/>
        </w:rPr>
        <w:t xml:space="preserve"> :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celles nécessitant des modifications des textes d'application de la convention EE  - notamment le statut et le règlement de procédure de la Chambre de recours, le règlement général des écoles européennes, le statut du personnel détaché et celui des chargés de cours –, qui relèvent de la compétence du Conseil supérieur et qui peuvent donc, le cas échéant, être immédiatement adoptées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celles nécessitant des modifications de la convention EE elle-même, qui supposent de recourir à la lourde procédure de modification et de ratification prévue par les articles 31.4 et 33 de ladite convention afin de modifie</w:t>
      </w:r>
      <w:r w:rsidR="00E72B02">
        <w:rPr>
          <w:rFonts w:ascii="Arial" w:hAnsi="Arial" w:cs="Arial"/>
          <w:sz w:val="24"/>
          <w:szCs w:val="24"/>
          <w:lang w:val="fr-FR"/>
        </w:rPr>
        <w:t>r</w:t>
      </w:r>
      <w:r w:rsidRPr="0069623E">
        <w:rPr>
          <w:rFonts w:ascii="Arial" w:hAnsi="Arial" w:cs="Arial"/>
          <w:sz w:val="24"/>
          <w:szCs w:val="24"/>
          <w:lang w:val="fr-FR"/>
        </w:rPr>
        <w:t xml:space="preserve"> l’article 27 de ladite convention</w:t>
      </w:r>
      <w:r>
        <w:rPr>
          <w:rFonts w:ascii="Arial" w:hAnsi="Arial" w:cs="Arial"/>
          <w:sz w:val="24"/>
          <w:szCs w:val="24"/>
          <w:lang w:val="fr-FR"/>
        </w:rPr>
        <w:t> ;</w:t>
      </w:r>
    </w:p>
    <w:p w:rsidR="00F03048" w:rsidRDefault="00F03048" w:rsidP="00F03048">
      <w:pPr>
        <w:jc w:val="both"/>
        <w:outlineLvl w:val="0"/>
        <w:rPr>
          <w:rFonts w:ascii="Arial" w:hAnsi="Arial" w:cs="Arial"/>
          <w:sz w:val="24"/>
          <w:szCs w:val="24"/>
          <w:lang w:val="fr-FR"/>
        </w:rPr>
      </w:pP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2.</w:t>
      </w:r>
    </w:p>
    <w:p w:rsidR="00F03048" w:rsidRPr="0069623E" w:rsidRDefault="00F03048" w:rsidP="00F03048">
      <w:pPr>
        <w:jc w:val="both"/>
        <w:outlineLvl w:val="0"/>
        <w:rPr>
          <w:rFonts w:ascii="Arial" w:eastAsia="Times" w:hAnsi="Arial" w:cs="Arial"/>
          <w:sz w:val="24"/>
          <w:szCs w:val="24"/>
          <w:lang w:val="fr-FR" w:eastAsia="fr-BE"/>
        </w:rPr>
      </w:pPr>
      <w:r w:rsidRPr="0069623E">
        <w:rPr>
          <w:rFonts w:ascii="Arial" w:hAnsi="Arial" w:cs="Arial"/>
          <w:sz w:val="24"/>
          <w:szCs w:val="24"/>
          <w:lang w:val="fr-FR"/>
        </w:rPr>
        <w:t xml:space="preserve">Toutes ces propositions ont été présentées au Comité budgétaire </w:t>
      </w:r>
      <w:r w:rsidRPr="0069623E">
        <w:rPr>
          <w:rFonts w:ascii="Arial" w:eastAsia="Times" w:hAnsi="Arial" w:cs="Arial"/>
          <w:sz w:val="24"/>
          <w:szCs w:val="24"/>
          <w:lang w:val="fr-FR" w:eastAsia="fr-BE"/>
        </w:rPr>
        <w:t>des 10 et 11 mars 2015</w:t>
      </w:r>
      <w:r w:rsidRPr="0069623E">
        <w:rPr>
          <w:rFonts w:ascii="Arial" w:hAnsi="Arial" w:cs="Arial"/>
          <w:sz w:val="24"/>
          <w:szCs w:val="24"/>
          <w:lang w:val="fr-BE"/>
        </w:rPr>
        <w:t xml:space="preserve">  (document </w:t>
      </w:r>
      <w:r w:rsidRPr="0069623E">
        <w:rPr>
          <w:rFonts w:ascii="Arial" w:eastAsia="Times" w:hAnsi="Arial" w:cs="Arial"/>
          <w:sz w:val="24"/>
          <w:szCs w:val="24"/>
          <w:lang w:val="fr-FR" w:eastAsia="fr-BE"/>
        </w:rPr>
        <w:t>2015-02-D-41-fr).</w:t>
      </w:r>
    </w:p>
    <w:p w:rsidR="00F03048" w:rsidRDefault="00F03048" w:rsidP="00F03048">
      <w:pPr>
        <w:spacing w:after="0" w:line="240" w:lineRule="auto"/>
        <w:jc w:val="both"/>
        <w:rPr>
          <w:rFonts w:ascii="Arial" w:eastAsia="Times" w:hAnsi="Arial" w:cs="Arial"/>
          <w:sz w:val="24"/>
          <w:szCs w:val="24"/>
          <w:lang w:val="fr-FR" w:eastAsia="fr-BE"/>
        </w:rPr>
      </w:pPr>
    </w:p>
    <w:p w:rsidR="00F03048" w:rsidRPr="0069623E" w:rsidRDefault="00F03048" w:rsidP="00F03048">
      <w:pPr>
        <w:spacing w:after="0" w:line="240" w:lineRule="auto"/>
        <w:jc w:val="both"/>
        <w:rPr>
          <w:rFonts w:ascii="Arial" w:eastAsia="Times" w:hAnsi="Arial" w:cs="Arial"/>
          <w:sz w:val="24"/>
          <w:szCs w:val="24"/>
          <w:lang w:val="fr-FR" w:eastAsia="fr-BE"/>
        </w:rPr>
      </w:pPr>
      <w:r w:rsidRPr="0069623E">
        <w:rPr>
          <w:rFonts w:ascii="Arial" w:eastAsia="Times" w:hAnsi="Arial" w:cs="Arial"/>
          <w:sz w:val="24"/>
          <w:szCs w:val="24"/>
          <w:lang w:val="fr-FR" w:eastAsia="fr-BE"/>
        </w:rPr>
        <w:t>3.</w:t>
      </w:r>
    </w:p>
    <w:p w:rsidR="00F03048" w:rsidRPr="0069623E" w:rsidRDefault="00F03048" w:rsidP="00F03048">
      <w:pPr>
        <w:spacing w:after="0" w:line="240" w:lineRule="auto"/>
        <w:jc w:val="both"/>
        <w:rPr>
          <w:rFonts w:ascii="Arial" w:eastAsia="Times" w:hAnsi="Arial" w:cs="Arial"/>
          <w:sz w:val="24"/>
          <w:szCs w:val="24"/>
          <w:lang w:val="fr-FR" w:eastAsia="fr-BE"/>
        </w:rPr>
      </w:pPr>
    </w:p>
    <w:p w:rsidR="00F03048" w:rsidRPr="0069623E" w:rsidRDefault="00F03048" w:rsidP="00F03048">
      <w:pPr>
        <w:spacing w:after="0" w:line="240" w:lineRule="auto"/>
        <w:jc w:val="both"/>
        <w:rPr>
          <w:rFonts w:ascii="Arial" w:eastAsia="Times New Roman" w:hAnsi="Arial" w:cs="Arial"/>
          <w:sz w:val="24"/>
          <w:szCs w:val="24"/>
          <w:lang w:val="fr-FR" w:eastAsia="fr-FR"/>
        </w:rPr>
      </w:pPr>
      <w:r w:rsidRPr="0069623E">
        <w:rPr>
          <w:rFonts w:ascii="Arial" w:eastAsia="Times" w:hAnsi="Arial" w:cs="Arial"/>
          <w:sz w:val="24"/>
          <w:szCs w:val="24"/>
          <w:lang w:val="fr-FR" w:eastAsia="fr-BE"/>
        </w:rPr>
        <w:t xml:space="preserve">Les propositions </w:t>
      </w:r>
      <w:r w:rsidRPr="0069623E">
        <w:rPr>
          <w:rFonts w:ascii="Arial" w:eastAsia="Times New Roman" w:hAnsi="Arial" w:cs="Arial"/>
          <w:sz w:val="24"/>
          <w:szCs w:val="24"/>
          <w:lang w:val="fr-FR" w:eastAsia="fr-FR"/>
        </w:rPr>
        <w:t xml:space="preserve">de </w:t>
      </w:r>
      <w:r w:rsidRPr="0069623E">
        <w:rPr>
          <w:rFonts w:ascii="Arial" w:eastAsia="Times New Roman" w:hAnsi="Arial" w:cs="Arial"/>
          <w:sz w:val="24"/>
          <w:szCs w:val="24"/>
          <w:u w:val="single"/>
          <w:lang w:val="fr-FR" w:eastAsia="fr-FR"/>
        </w:rPr>
        <w:t>modification du statut et du règlement de procédure de la Chambre de recours</w:t>
      </w:r>
      <w:r w:rsidRPr="0069623E">
        <w:rPr>
          <w:rFonts w:ascii="Arial" w:eastAsia="Times New Roman" w:hAnsi="Arial" w:cs="Arial"/>
          <w:sz w:val="24"/>
          <w:szCs w:val="24"/>
          <w:lang w:val="fr-FR" w:eastAsia="fr-FR"/>
        </w:rPr>
        <w:t xml:space="preserve"> </w:t>
      </w:r>
      <w:r w:rsidRPr="0069623E">
        <w:rPr>
          <w:rFonts w:ascii="Arial" w:eastAsia="Times" w:hAnsi="Arial" w:cs="Arial"/>
          <w:sz w:val="24"/>
          <w:szCs w:val="24"/>
          <w:lang w:val="fr-FR" w:eastAsia="fr-BE"/>
        </w:rPr>
        <w:t>ont été acceptées telles quelles par le Comité budgétaire et ont donc été présentées au Conseil supérieur, réuni à Prague les 15-16-17 avril 2015</w:t>
      </w:r>
      <w:r w:rsidRPr="0069623E">
        <w:rPr>
          <w:rFonts w:ascii="Arial" w:eastAsia="Times New Roman" w:hAnsi="Arial" w:cs="Arial"/>
          <w:b/>
          <w:sz w:val="24"/>
          <w:szCs w:val="24"/>
          <w:lang w:val="fr-FR" w:eastAsia="fr-FR"/>
        </w:rPr>
        <w:t xml:space="preserve"> </w:t>
      </w:r>
      <w:r w:rsidRPr="0069623E">
        <w:rPr>
          <w:rFonts w:ascii="Arial" w:eastAsia="Times New Roman" w:hAnsi="Arial" w:cs="Arial"/>
          <w:sz w:val="24"/>
          <w:szCs w:val="24"/>
          <w:lang w:val="fr-FR" w:eastAsia="fr-FR"/>
        </w:rPr>
        <w:t xml:space="preserve">(document 2015-02-D-41-fr-2).  </w:t>
      </w:r>
    </w:p>
    <w:p w:rsidR="00F03048" w:rsidRPr="0069623E" w:rsidRDefault="00F03048" w:rsidP="00F03048">
      <w:pPr>
        <w:spacing w:after="0" w:line="240" w:lineRule="auto"/>
        <w:jc w:val="both"/>
        <w:rPr>
          <w:rFonts w:ascii="Arial" w:eastAsia="Times New Roman" w:hAnsi="Arial" w:cs="Arial"/>
          <w:sz w:val="24"/>
          <w:szCs w:val="24"/>
          <w:lang w:val="fr-FR" w:eastAsia="fr-FR"/>
        </w:rPr>
      </w:pPr>
    </w:p>
    <w:p w:rsidR="00F03048" w:rsidRPr="0069623E" w:rsidRDefault="00F03048" w:rsidP="00F03048">
      <w:pPr>
        <w:spacing w:after="0" w:line="240" w:lineRule="auto"/>
        <w:jc w:val="both"/>
        <w:rPr>
          <w:rFonts w:ascii="Arial" w:eastAsia="Times New Roman" w:hAnsi="Arial" w:cs="Arial"/>
          <w:sz w:val="24"/>
          <w:szCs w:val="24"/>
          <w:lang w:val="fr-FR" w:eastAsia="fr-FR"/>
        </w:rPr>
      </w:pPr>
      <w:r w:rsidRPr="0069623E">
        <w:rPr>
          <w:rFonts w:ascii="Arial" w:eastAsia="Times New Roman" w:hAnsi="Arial" w:cs="Arial"/>
          <w:sz w:val="24"/>
          <w:szCs w:val="24"/>
          <w:lang w:val="fr-FR" w:eastAsia="fr-FR"/>
        </w:rPr>
        <w:t>Le Conseil supérieur les a adoptées à l’unanimité et elles entreront en vigueur le 1</w:t>
      </w:r>
      <w:r w:rsidRPr="0069623E">
        <w:rPr>
          <w:rFonts w:ascii="Arial" w:eastAsia="Times New Roman" w:hAnsi="Arial" w:cs="Arial"/>
          <w:sz w:val="24"/>
          <w:szCs w:val="24"/>
          <w:vertAlign w:val="superscript"/>
          <w:lang w:val="fr-FR" w:eastAsia="fr-FR"/>
        </w:rPr>
        <w:t>er</w:t>
      </w:r>
      <w:r w:rsidRPr="0069623E">
        <w:rPr>
          <w:rFonts w:ascii="Arial" w:eastAsia="Times New Roman" w:hAnsi="Arial" w:cs="Arial"/>
          <w:sz w:val="24"/>
          <w:szCs w:val="24"/>
          <w:lang w:val="fr-FR" w:eastAsia="fr-FR"/>
        </w:rPr>
        <w:t xml:space="preserve"> janvier 2016.  </w:t>
      </w:r>
    </w:p>
    <w:p w:rsidR="00F03048" w:rsidRPr="0069623E" w:rsidRDefault="00F03048" w:rsidP="00F03048">
      <w:pPr>
        <w:spacing w:after="0" w:line="240" w:lineRule="auto"/>
        <w:jc w:val="both"/>
        <w:rPr>
          <w:rFonts w:ascii="Arial" w:eastAsia="Times New Roman" w:hAnsi="Arial" w:cs="Arial"/>
          <w:sz w:val="24"/>
          <w:szCs w:val="24"/>
          <w:lang w:val="fr-FR" w:eastAsia="fr-FR"/>
        </w:rPr>
      </w:pPr>
    </w:p>
    <w:p w:rsidR="00F03048" w:rsidRPr="0069623E" w:rsidRDefault="00F03048" w:rsidP="00F03048">
      <w:pPr>
        <w:spacing w:after="0" w:line="240" w:lineRule="auto"/>
        <w:jc w:val="both"/>
        <w:rPr>
          <w:rFonts w:ascii="Arial" w:eastAsia="Times New Roman" w:hAnsi="Arial" w:cs="Arial"/>
          <w:sz w:val="24"/>
          <w:szCs w:val="24"/>
          <w:lang w:val="fr-FR" w:eastAsia="fr-FR"/>
        </w:rPr>
      </w:pPr>
    </w:p>
    <w:p w:rsidR="00F03048" w:rsidRPr="0069623E" w:rsidRDefault="00F03048" w:rsidP="00F03048">
      <w:pPr>
        <w:jc w:val="both"/>
        <w:outlineLvl w:val="0"/>
        <w:rPr>
          <w:rFonts w:ascii="Arial" w:eastAsia="Times New Roman" w:hAnsi="Arial" w:cs="Arial"/>
          <w:sz w:val="24"/>
          <w:szCs w:val="24"/>
          <w:lang w:val="fr-FR" w:eastAsia="fr-FR"/>
        </w:rPr>
      </w:pPr>
    </w:p>
    <w:p w:rsidR="00F03048" w:rsidRPr="0069623E" w:rsidRDefault="00F03048" w:rsidP="00F03048">
      <w:pPr>
        <w:jc w:val="both"/>
        <w:outlineLvl w:val="0"/>
        <w:rPr>
          <w:rFonts w:ascii="Arial" w:eastAsia="Times New Roman" w:hAnsi="Arial" w:cs="Arial"/>
          <w:sz w:val="24"/>
          <w:szCs w:val="24"/>
          <w:lang w:val="fr-FR" w:eastAsia="fr-FR"/>
        </w:rPr>
      </w:pPr>
      <w:r w:rsidRPr="0069623E">
        <w:rPr>
          <w:rFonts w:ascii="Arial" w:eastAsia="Times New Roman" w:hAnsi="Arial" w:cs="Arial"/>
          <w:sz w:val="24"/>
          <w:szCs w:val="24"/>
          <w:lang w:val="fr-FR" w:eastAsia="fr-FR"/>
        </w:rPr>
        <w:t>4.</w:t>
      </w:r>
    </w:p>
    <w:p w:rsidR="00F03048" w:rsidRPr="0069623E" w:rsidRDefault="00F03048" w:rsidP="00F03048">
      <w:pPr>
        <w:jc w:val="both"/>
        <w:outlineLvl w:val="0"/>
        <w:rPr>
          <w:rFonts w:ascii="Arial" w:hAnsi="Arial" w:cs="Arial"/>
          <w:color w:val="000000" w:themeColor="text1"/>
          <w:sz w:val="24"/>
          <w:szCs w:val="24"/>
          <w:lang w:val="fr-FR"/>
        </w:rPr>
      </w:pPr>
      <w:r w:rsidRPr="0069623E">
        <w:rPr>
          <w:rFonts w:ascii="Arial" w:eastAsia="Times New Roman" w:hAnsi="Arial" w:cs="Arial"/>
          <w:sz w:val="24"/>
          <w:szCs w:val="24"/>
          <w:lang w:val="fr-FR" w:eastAsia="fr-FR"/>
        </w:rPr>
        <w:t xml:space="preserve">Les propositions impliquant des modifications de la convention EE elle-même, et notamment de son article 27, ont été </w:t>
      </w:r>
      <w:r w:rsidRPr="0069623E">
        <w:rPr>
          <w:rFonts w:ascii="Arial" w:hAnsi="Arial" w:cs="Arial"/>
          <w:sz w:val="24"/>
          <w:szCs w:val="24"/>
          <w:lang w:val="fr-FR"/>
        </w:rPr>
        <w:t xml:space="preserve">rejetées par </w:t>
      </w:r>
      <w:r>
        <w:rPr>
          <w:rFonts w:ascii="Arial" w:hAnsi="Arial" w:cs="Arial"/>
          <w:color w:val="000000" w:themeColor="text1"/>
          <w:sz w:val="24"/>
          <w:szCs w:val="24"/>
          <w:lang w:val="fr-FR"/>
        </w:rPr>
        <w:t xml:space="preserve">le Conseil supérieur </w:t>
      </w:r>
      <w:r w:rsidRPr="0069623E">
        <w:rPr>
          <w:rFonts w:ascii="Arial" w:eastAsia="Times" w:hAnsi="Arial" w:cs="Arial"/>
          <w:sz w:val="24"/>
          <w:szCs w:val="24"/>
          <w:lang w:val="fr-FR" w:eastAsia="fr-BE"/>
        </w:rPr>
        <w:t>réuni à Prague les 15-16-17 avril 2015</w:t>
      </w:r>
      <w:r>
        <w:rPr>
          <w:rFonts w:ascii="Arial" w:eastAsia="Times" w:hAnsi="Arial" w:cs="Arial"/>
          <w:sz w:val="24"/>
          <w:szCs w:val="24"/>
          <w:lang w:val="fr-FR" w:eastAsia="fr-BE"/>
        </w:rPr>
        <w:t>.</w:t>
      </w:r>
    </w:p>
    <w:p w:rsidR="00F03048" w:rsidRDefault="00F03048" w:rsidP="00F03048">
      <w:pPr>
        <w:spacing w:after="0" w:line="240" w:lineRule="auto"/>
        <w:jc w:val="both"/>
        <w:rPr>
          <w:rFonts w:ascii="Arial" w:eastAsia="Times New Roman" w:hAnsi="Arial" w:cs="Arial"/>
          <w:sz w:val="24"/>
          <w:szCs w:val="24"/>
          <w:lang w:val="fr-FR" w:eastAsia="fr-FR"/>
        </w:rPr>
      </w:pPr>
    </w:p>
    <w:p w:rsidR="00F03048" w:rsidRPr="000C26BF" w:rsidRDefault="00F03048" w:rsidP="00F03048">
      <w:pPr>
        <w:spacing w:after="0" w:line="240" w:lineRule="auto"/>
        <w:jc w:val="both"/>
        <w:rPr>
          <w:rFonts w:ascii="Arial" w:eastAsia="Times New Roman" w:hAnsi="Arial" w:cs="Arial"/>
          <w:sz w:val="24"/>
          <w:szCs w:val="24"/>
          <w:lang w:val="fr-FR" w:eastAsia="fr-FR"/>
        </w:rPr>
      </w:pPr>
      <w:r w:rsidRPr="00C81E39">
        <w:rPr>
          <w:rFonts w:ascii="Arial" w:eastAsia="Times New Roman" w:hAnsi="Arial" w:cs="Arial"/>
          <w:sz w:val="24"/>
          <w:szCs w:val="24"/>
          <w:lang w:val="fr-FR" w:eastAsia="fr-FR"/>
        </w:rPr>
        <w:t>5.</w:t>
      </w:r>
      <w:r w:rsidR="00F518B9" w:rsidRPr="000C26BF">
        <w:rPr>
          <w:rFonts w:ascii="Arial" w:eastAsia="Times New Roman" w:hAnsi="Arial" w:cs="Arial"/>
          <w:sz w:val="24"/>
          <w:szCs w:val="24"/>
          <w:lang w:val="fr-FR" w:eastAsia="fr-FR"/>
        </w:rPr>
        <w:t xml:space="preserve"> </w:t>
      </w:r>
    </w:p>
    <w:p w:rsidR="00F03048" w:rsidRPr="000C26BF" w:rsidRDefault="00F03048" w:rsidP="00F03048">
      <w:pPr>
        <w:spacing w:after="0" w:line="240" w:lineRule="auto"/>
        <w:jc w:val="both"/>
        <w:rPr>
          <w:rFonts w:ascii="Arial" w:eastAsia="Times New Roman" w:hAnsi="Arial" w:cs="Arial"/>
          <w:sz w:val="24"/>
          <w:szCs w:val="24"/>
          <w:highlight w:val="yellow"/>
          <w:lang w:val="fr-FR" w:eastAsia="fr-FR"/>
        </w:rPr>
      </w:pPr>
    </w:p>
    <w:p w:rsidR="00F03048" w:rsidRPr="000C26BF" w:rsidRDefault="00F03048" w:rsidP="00993D7B">
      <w:pPr>
        <w:spacing w:after="240"/>
        <w:jc w:val="both"/>
        <w:rPr>
          <w:rFonts w:ascii="Arial" w:eastAsia="Times New Roman" w:hAnsi="Arial" w:cs="Arial"/>
          <w:sz w:val="24"/>
          <w:szCs w:val="24"/>
          <w:lang w:val="fr-FR" w:eastAsia="fr-FR"/>
        </w:rPr>
      </w:pPr>
      <w:r w:rsidRPr="000C26BF">
        <w:rPr>
          <w:rFonts w:ascii="Arial" w:eastAsia="Times" w:hAnsi="Arial" w:cs="Arial"/>
          <w:sz w:val="24"/>
          <w:szCs w:val="24"/>
          <w:lang w:val="fr-FR" w:eastAsia="fr-BE"/>
        </w:rPr>
        <w:t xml:space="preserve">Les propositions </w:t>
      </w:r>
      <w:r w:rsidRPr="000C26BF">
        <w:rPr>
          <w:rFonts w:ascii="Arial" w:eastAsia="Times New Roman" w:hAnsi="Arial" w:cs="Arial"/>
          <w:sz w:val="24"/>
          <w:szCs w:val="24"/>
          <w:lang w:val="fr-FR" w:eastAsia="fr-FR"/>
        </w:rPr>
        <w:t xml:space="preserve">de </w:t>
      </w:r>
      <w:r w:rsidRPr="000C26BF">
        <w:rPr>
          <w:rFonts w:ascii="Arial" w:eastAsia="Times New Roman" w:hAnsi="Arial" w:cs="Arial"/>
          <w:sz w:val="24"/>
          <w:szCs w:val="24"/>
          <w:u w:val="single"/>
          <w:lang w:val="fr-FR" w:eastAsia="fr-FR"/>
        </w:rPr>
        <w:t>modification du règlement général des écoles européennes et du statut du personnel détaché</w:t>
      </w:r>
      <w:r w:rsidRPr="000C26BF">
        <w:rPr>
          <w:rFonts w:ascii="Arial" w:eastAsia="Times New Roman" w:hAnsi="Arial" w:cs="Arial"/>
          <w:sz w:val="24"/>
          <w:szCs w:val="24"/>
          <w:lang w:val="fr-FR" w:eastAsia="fr-FR"/>
        </w:rPr>
        <w:t xml:space="preserve"> devaient, de l’avis du Comité budgétaire</w:t>
      </w:r>
      <w:r w:rsidR="00B712E3" w:rsidRPr="000C26BF">
        <w:rPr>
          <w:rFonts w:ascii="Arial" w:eastAsia="Times New Roman" w:hAnsi="Arial" w:cs="Arial"/>
          <w:sz w:val="24"/>
          <w:szCs w:val="24"/>
          <w:lang w:val="fr-FR" w:eastAsia="fr-FR"/>
        </w:rPr>
        <w:t xml:space="preserve"> </w:t>
      </w:r>
      <w:r w:rsidRPr="000C26BF">
        <w:rPr>
          <w:rFonts w:ascii="Arial" w:eastAsia="Times New Roman" w:hAnsi="Arial" w:cs="Arial"/>
          <w:sz w:val="24"/>
          <w:szCs w:val="24"/>
          <w:lang w:val="fr-FR" w:eastAsia="fr-FR"/>
        </w:rPr>
        <w:t>être soumises à l’avis préalable du Conseil d’inspection mixte et du Comité pédagogique mixte avant d’être soumises au Comité budgétaire et au Conseil supérieur</w:t>
      </w:r>
      <w:r w:rsidR="00E72B02" w:rsidRPr="000C26BF">
        <w:rPr>
          <w:rFonts w:ascii="Arial" w:eastAsia="Times New Roman" w:hAnsi="Arial" w:cs="Arial"/>
          <w:sz w:val="24"/>
          <w:szCs w:val="24"/>
          <w:lang w:val="fr-FR" w:eastAsia="fr-FR"/>
        </w:rPr>
        <w:t xml:space="preserve">, ce qui fut fait : </w:t>
      </w:r>
      <w:r w:rsidRPr="000C26BF">
        <w:rPr>
          <w:rFonts w:ascii="Arial" w:eastAsia="Times New Roman" w:hAnsi="Arial" w:cs="Arial"/>
          <w:sz w:val="24"/>
          <w:szCs w:val="24"/>
          <w:lang w:val="fr-FR" w:eastAsia="fr-FR"/>
        </w:rPr>
        <w:t xml:space="preserve">  </w:t>
      </w:r>
    </w:p>
    <w:p w:rsidR="00BF63D9" w:rsidRPr="000C26BF" w:rsidRDefault="00B712E3" w:rsidP="00993D7B">
      <w:pPr>
        <w:pStyle w:val="ListParagraph"/>
        <w:numPr>
          <w:ilvl w:val="0"/>
          <w:numId w:val="16"/>
        </w:numPr>
        <w:spacing w:after="240"/>
        <w:jc w:val="both"/>
        <w:rPr>
          <w:rFonts w:ascii="Arial" w:hAnsi="Arial" w:cs="Arial"/>
          <w:b/>
          <w:bCs/>
          <w:sz w:val="24"/>
          <w:szCs w:val="24"/>
          <w:u w:val="single"/>
          <w:lang w:val="fr-BE"/>
        </w:rPr>
      </w:pPr>
      <w:r w:rsidRPr="000C26BF">
        <w:rPr>
          <w:rFonts w:ascii="Arial" w:hAnsi="Arial" w:cs="Arial"/>
          <w:bCs/>
          <w:sz w:val="24"/>
          <w:szCs w:val="24"/>
          <w:u w:val="single"/>
          <w:lang w:val="fr-BE"/>
        </w:rPr>
        <w:t>Avis du Conseil d’inspection mixte</w:t>
      </w:r>
      <w:r w:rsidRPr="000C26BF">
        <w:rPr>
          <w:rFonts w:ascii="Arial" w:hAnsi="Arial" w:cs="Arial"/>
          <w:b/>
          <w:bCs/>
          <w:sz w:val="24"/>
          <w:szCs w:val="24"/>
          <w:lang w:val="fr-BE"/>
        </w:rPr>
        <w:t xml:space="preserve"> </w:t>
      </w:r>
    </w:p>
    <w:p w:rsidR="00B712E3" w:rsidRPr="000C26BF" w:rsidRDefault="00B712E3" w:rsidP="00993D7B">
      <w:pPr>
        <w:spacing w:after="240"/>
        <w:jc w:val="both"/>
        <w:rPr>
          <w:rFonts w:ascii="Arial" w:hAnsi="Arial" w:cs="Arial"/>
          <w:sz w:val="24"/>
          <w:szCs w:val="24"/>
          <w:lang w:val="fr-BE"/>
        </w:rPr>
      </w:pPr>
      <w:r w:rsidRPr="000C26BF">
        <w:rPr>
          <w:rFonts w:ascii="Arial" w:hAnsi="Arial" w:cs="Arial"/>
          <w:bCs/>
          <w:i/>
          <w:sz w:val="24"/>
          <w:szCs w:val="24"/>
          <w:lang w:val="fr-BE"/>
        </w:rPr>
        <w:t>Le C</w:t>
      </w:r>
      <w:r w:rsidR="00BF63D9" w:rsidRPr="000C26BF">
        <w:rPr>
          <w:rFonts w:ascii="Arial" w:hAnsi="Arial" w:cs="Arial"/>
          <w:bCs/>
          <w:i/>
          <w:sz w:val="24"/>
          <w:szCs w:val="24"/>
          <w:lang w:val="fr-BE"/>
        </w:rPr>
        <w:t>IM é</w:t>
      </w:r>
      <w:r w:rsidRPr="000C26BF">
        <w:rPr>
          <w:rFonts w:ascii="Arial" w:hAnsi="Arial" w:cs="Arial"/>
          <w:bCs/>
          <w:i/>
          <w:sz w:val="24"/>
          <w:szCs w:val="24"/>
          <w:lang w:val="fr-BE"/>
        </w:rPr>
        <w:t xml:space="preserve">met </w:t>
      </w:r>
      <w:r w:rsidRPr="000C26BF">
        <w:rPr>
          <w:rFonts w:ascii="Arial" w:hAnsi="Arial" w:cs="Arial"/>
          <w:i/>
          <w:sz w:val="24"/>
          <w:szCs w:val="24"/>
          <w:lang w:val="fr-BE"/>
        </w:rPr>
        <w:t xml:space="preserve">un avis favorable sur le document </w:t>
      </w:r>
      <w:r w:rsidR="00C46764" w:rsidRPr="000C26BF">
        <w:rPr>
          <w:rFonts w:ascii="Arial" w:hAnsi="Arial" w:cs="Arial"/>
          <w:i/>
          <w:sz w:val="24"/>
          <w:szCs w:val="24"/>
          <w:lang w:val="fr-FR"/>
        </w:rPr>
        <w:t xml:space="preserve">« Suivi des propositions du GT « Protection juridictionnelle » </w:t>
      </w:r>
      <w:r w:rsidRPr="000C26BF">
        <w:rPr>
          <w:rFonts w:ascii="Arial" w:hAnsi="Arial" w:cs="Arial"/>
          <w:i/>
          <w:sz w:val="24"/>
          <w:szCs w:val="24"/>
          <w:lang w:val="fr-BE"/>
        </w:rPr>
        <w:t>qui sera modifié selon les remarques faites en séance. Celui-ci est transmis pour avis au C</w:t>
      </w:r>
      <w:r w:rsidR="001E2DD0" w:rsidRPr="000C26BF">
        <w:rPr>
          <w:rFonts w:ascii="Arial" w:hAnsi="Arial" w:cs="Arial"/>
          <w:i/>
          <w:sz w:val="24"/>
          <w:szCs w:val="24"/>
          <w:lang w:val="fr-BE"/>
        </w:rPr>
        <w:t xml:space="preserve">omité </w:t>
      </w:r>
      <w:r w:rsidR="00BF63D9" w:rsidRPr="000C26BF">
        <w:rPr>
          <w:rFonts w:ascii="Arial" w:hAnsi="Arial" w:cs="Arial"/>
          <w:i/>
          <w:sz w:val="24"/>
          <w:szCs w:val="24"/>
          <w:lang w:val="fr-BE"/>
        </w:rPr>
        <w:t>b</w:t>
      </w:r>
      <w:r w:rsidR="001E2DD0" w:rsidRPr="000C26BF">
        <w:rPr>
          <w:rFonts w:ascii="Arial" w:hAnsi="Arial" w:cs="Arial"/>
          <w:i/>
          <w:sz w:val="24"/>
          <w:szCs w:val="24"/>
          <w:lang w:val="fr-BE"/>
        </w:rPr>
        <w:t xml:space="preserve">udgétaire et </w:t>
      </w:r>
      <w:r w:rsidRPr="000C26BF">
        <w:rPr>
          <w:rFonts w:ascii="Arial" w:hAnsi="Arial" w:cs="Arial"/>
          <w:i/>
          <w:sz w:val="24"/>
          <w:szCs w:val="24"/>
          <w:lang w:val="fr-BE"/>
        </w:rPr>
        <w:t>ensuite pour approbation au C</w:t>
      </w:r>
      <w:r w:rsidR="001E2DD0" w:rsidRPr="000C26BF">
        <w:rPr>
          <w:rFonts w:ascii="Arial" w:hAnsi="Arial" w:cs="Arial"/>
          <w:i/>
          <w:sz w:val="24"/>
          <w:szCs w:val="24"/>
          <w:lang w:val="fr-BE"/>
        </w:rPr>
        <w:t>onseil supérieur</w:t>
      </w:r>
      <w:r w:rsidRPr="000C26BF">
        <w:rPr>
          <w:rFonts w:ascii="Arial" w:hAnsi="Arial" w:cs="Arial"/>
          <w:sz w:val="24"/>
          <w:szCs w:val="24"/>
          <w:lang w:val="fr-BE"/>
        </w:rPr>
        <w:t>.</w:t>
      </w:r>
    </w:p>
    <w:p w:rsidR="00BF63D9" w:rsidRPr="0043684B" w:rsidRDefault="00F334A5" w:rsidP="00993D7B">
      <w:pPr>
        <w:pStyle w:val="ListParagraph"/>
        <w:numPr>
          <w:ilvl w:val="0"/>
          <w:numId w:val="16"/>
        </w:numPr>
        <w:spacing w:after="240"/>
        <w:jc w:val="both"/>
        <w:rPr>
          <w:rFonts w:ascii="Arial" w:hAnsi="Arial" w:cs="Arial"/>
          <w:b/>
          <w:bCs/>
          <w:sz w:val="24"/>
          <w:szCs w:val="24"/>
          <w:lang w:val="fr-BE"/>
        </w:rPr>
      </w:pPr>
      <w:r w:rsidRPr="0043684B">
        <w:rPr>
          <w:rFonts w:ascii="Arial" w:hAnsi="Arial" w:cs="Arial"/>
          <w:b/>
          <w:bCs/>
          <w:sz w:val="24"/>
          <w:szCs w:val="24"/>
          <w:u w:val="single"/>
          <w:lang w:val="fr-BE"/>
        </w:rPr>
        <w:t>Avis du Comité pédagogique mixte</w:t>
      </w:r>
      <w:r w:rsidR="00BF63D9" w:rsidRPr="0043684B">
        <w:rPr>
          <w:rFonts w:ascii="Arial" w:hAnsi="Arial" w:cs="Arial"/>
          <w:b/>
          <w:bCs/>
          <w:sz w:val="24"/>
          <w:szCs w:val="24"/>
          <w:lang w:val="fr-BE"/>
        </w:rPr>
        <w:t xml:space="preserve"> </w:t>
      </w:r>
    </w:p>
    <w:p w:rsidR="00F334A5" w:rsidRDefault="00F334A5" w:rsidP="00993D7B">
      <w:pPr>
        <w:spacing w:after="240"/>
        <w:jc w:val="both"/>
        <w:rPr>
          <w:rFonts w:ascii="Arial" w:hAnsi="Arial" w:cs="Arial"/>
          <w:sz w:val="24"/>
          <w:szCs w:val="24"/>
          <w:lang w:val="fr-FR"/>
        </w:rPr>
      </w:pPr>
      <w:r w:rsidRPr="007E0D87">
        <w:rPr>
          <w:rFonts w:ascii="Arial" w:hAnsi="Arial" w:cs="Arial"/>
          <w:i/>
          <w:sz w:val="24"/>
          <w:szCs w:val="24"/>
          <w:lang w:val="fr-FR"/>
        </w:rPr>
        <w:t>Le C</w:t>
      </w:r>
      <w:r w:rsidR="00BF63D9" w:rsidRPr="007E0D87">
        <w:rPr>
          <w:rFonts w:ascii="Arial" w:hAnsi="Arial" w:cs="Arial"/>
          <w:i/>
          <w:sz w:val="24"/>
          <w:szCs w:val="24"/>
          <w:lang w:val="fr-FR"/>
        </w:rPr>
        <w:t xml:space="preserve">PM </w:t>
      </w:r>
      <w:r w:rsidRPr="007E0D87">
        <w:rPr>
          <w:rFonts w:ascii="Arial" w:hAnsi="Arial" w:cs="Arial"/>
          <w:i/>
          <w:sz w:val="24"/>
          <w:szCs w:val="24"/>
          <w:lang w:val="fr-FR"/>
        </w:rPr>
        <w:t>émet un avis favorable sur le document</w:t>
      </w:r>
      <w:r w:rsidRPr="0067220E">
        <w:rPr>
          <w:rFonts w:ascii="Arial" w:hAnsi="Arial" w:cs="Arial"/>
          <w:i/>
          <w:sz w:val="24"/>
          <w:szCs w:val="24"/>
          <w:lang w:val="fr-FR"/>
        </w:rPr>
        <w:t>, qui sera transmis au Comité budgétaire pour avis puis au Conseil supérieur pour son approbation.</w:t>
      </w:r>
      <w:r w:rsidR="00BF63D9" w:rsidRPr="0067220E">
        <w:rPr>
          <w:rFonts w:ascii="Arial" w:hAnsi="Arial" w:cs="Arial"/>
          <w:i/>
          <w:sz w:val="24"/>
          <w:szCs w:val="24"/>
          <w:lang w:val="fr-FR"/>
        </w:rPr>
        <w:t xml:space="preserve"> </w:t>
      </w:r>
      <w:r w:rsidRPr="0067220E">
        <w:rPr>
          <w:rFonts w:ascii="Arial" w:hAnsi="Arial" w:cs="Arial"/>
          <w:i/>
          <w:sz w:val="24"/>
          <w:szCs w:val="24"/>
          <w:lang w:val="fr-FR"/>
        </w:rPr>
        <w:t>Les remarques émises en séance seront communiquées au Président du Groupe de travail</w:t>
      </w:r>
      <w:r w:rsidRPr="0067220E">
        <w:rPr>
          <w:rFonts w:ascii="Arial" w:hAnsi="Arial" w:cs="Arial"/>
          <w:sz w:val="24"/>
          <w:szCs w:val="24"/>
          <w:lang w:val="fr-FR"/>
        </w:rPr>
        <w:t>.</w:t>
      </w:r>
    </w:p>
    <w:p w:rsidR="00BF63D9" w:rsidRPr="0043684B" w:rsidRDefault="00BF63D9" w:rsidP="00993D7B">
      <w:pPr>
        <w:pStyle w:val="ListParagraph"/>
        <w:numPr>
          <w:ilvl w:val="0"/>
          <w:numId w:val="16"/>
        </w:numPr>
        <w:spacing w:after="240"/>
        <w:jc w:val="both"/>
        <w:rPr>
          <w:rFonts w:ascii="Arial" w:hAnsi="Arial" w:cs="Arial"/>
          <w:b/>
          <w:sz w:val="24"/>
          <w:szCs w:val="24"/>
          <w:lang w:val="fr-FR"/>
        </w:rPr>
      </w:pPr>
      <w:r w:rsidRPr="0043684B">
        <w:rPr>
          <w:rFonts w:ascii="Arial" w:hAnsi="Arial" w:cs="Arial"/>
          <w:b/>
          <w:sz w:val="24"/>
          <w:szCs w:val="24"/>
          <w:u w:val="single"/>
          <w:lang w:val="fr-FR"/>
        </w:rPr>
        <w:t>Avis du Comité budgétaire</w:t>
      </w:r>
      <w:r w:rsidRPr="0043684B">
        <w:rPr>
          <w:rFonts w:ascii="Arial" w:hAnsi="Arial" w:cs="Arial"/>
          <w:b/>
          <w:sz w:val="24"/>
          <w:szCs w:val="24"/>
          <w:lang w:val="fr-FR"/>
        </w:rPr>
        <w:t xml:space="preserve"> </w:t>
      </w:r>
    </w:p>
    <w:p w:rsidR="00A70255" w:rsidRPr="000C26BF" w:rsidRDefault="00A70255" w:rsidP="00993D7B">
      <w:pPr>
        <w:spacing w:after="240"/>
        <w:jc w:val="both"/>
        <w:rPr>
          <w:rFonts w:ascii="Arial" w:hAnsi="Arial" w:cs="Arial"/>
          <w:bCs/>
          <w:i/>
          <w:sz w:val="24"/>
          <w:szCs w:val="24"/>
          <w:lang w:val="fr-BE"/>
        </w:rPr>
      </w:pPr>
      <w:r w:rsidRPr="000C26BF">
        <w:rPr>
          <w:rFonts w:ascii="Arial" w:hAnsi="Arial" w:cs="Arial"/>
          <w:bCs/>
          <w:i/>
          <w:sz w:val="24"/>
          <w:szCs w:val="24"/>
          <w:lang w:val="fr-BE"/>
        </w:rPr>
        <w:t xml:space="preserve">Le CB prend note des propositions et recommande au Conseil supérieur de les approuver.  </w:t>
      </w:r>
      <w:proofErr w:type="spellStart"/>
      <w:r w:rsidRPr="000C26BF">
        <w:rPr>
          <w:rFonts w:ascii="Arial" w:hAnsi="Arial" w:cs="Arial"/>
          <w:bCs/>
          <w:i/>
          <w:sz w:val="24"/>
          <w:szCs w:val="24"/>
          <w:lang w:val="fr-BE"/>
        </w:rPr>
        <w:t>Interparents</w:t>
      </w:r>
      <w:proofErr w:type="spellEnd"/>
      <w:r w:rsidRPr="000C26BF">
        <w:rPr>
          <w:rFonts w:ascii="Arial" w:hAnsi="Arial" w:cs="Arial"/>
          <w:bCs/>
          <w:i/>
          <w:sz w:val="24"/>
          <w:szCs w:val="24"/>
          <w:lang w:val="fr-BE"/>
        </w:rPr>
        <w:t xml:space="preserve"> n’est pas favorable aux propositions de modification de l’article 66 du Règlement général</w:t>
      </w:r>
      <w:r w:rsidR="000C26BF" w:rsidRPr="000C26BF">
        <w:rPr>
          <w:rFonts w:ascii="Arial" w:hAnsi="Arial" w:cs="Arial"/>
          <w:bCs/>
          <w:i/>
          <w:sz w:val="24"/>
          <w:szCs w:val="24"/>
          <w:lang w:val="fr-BE"/>
        </w:rPr>
        <w:t>.</w:t>
      </w:r>
    </w:p>
    <w:p w:rsidR="00BF63D9" w:rsidRPr="000C26BF" w:rsidRDefault="00004431" w:rsidP="00993D7B">
      <w:pPr>
        <w:spacing w:after="240"/>
        <w:jc w:val="both"/>
        <w:rPr>
          <w:rFonts w:ascii="Arial" w:eastAsia="Times New Roman" w:hAnsi="Arial" w:cs="Arial"/>
          <w:sz w:val="24"/>
          <w:szCs w:val="24"/>
          <w:lang w:val="fr-FR" w:eastAsia="fr-FR"/>
        </w:rPr>
      </w:pPr>
      <w:bookmarkStart w:id="0" w:name="_GoBack"/>
      <w:r>
        <w:rPr>
          <w:rFonts w:ascii="Arial" w:eastAsia="Times New Roman" w:hAnsi="Arial" w:cs="Arial"/>
          <w:sz w:val="24"/>
          <w:szCs w:val="24"/>
          <w:lang w:val="fr-FR" w:eastAsia="fr-FR"/>
        </w:rPr>
        <w:t>Ces</w:t>
      </w:r>
      <w:r w:rsidR="00BF63D9" w:rsidRPr="000C26BF">
        <w:rPr>
          <w:rFonts w:ascii="Arial" w:eastAsia="Times New Roman" w:hAnsi="Arial" w:cs="Arial"/>
          <w:sz w:val="24"/>
          <w:szCs w:val="24"/>
          <w:lang w:val="fr-FR" w:eastAsia="fr-FR"/>
        </w:rPr>
        <w:t xml:space="preserve"> propositions sont </w:t>
      </w:r>
      <w:r w:rsidR="000C26BF">
        <w:rPr>
          <w:rFonts w:ascii="Arial" w:eastAsia="Times New Roman" w:hAnsi="Arial" w:cs="Arial"/>
          <w:sz w:val="24"/>
          <w:szCs w:val="24"/>
          <w:lang w:val="fr-FR" w:eastAsia="fr-FR"/>
        </w:rPr>
        <w:t xml:space="preserve">donc </w:t>
      </w:r>
      <w:r w:rsidR="00BF63D9" w:rsidRPr="000C26BF">
        <w:rPr>
          <w:rFonts w:ascii="Arial" w:eastAsia="Times New Roman" w:hAnsi="Arial" w:cs="Arial"/>
          <w:sz w:val="24"/>
          <w:szCs w:val="24"/>
          <w:lang w:val="fr-FR" w:eastAsia="fr-FR"/>
        </w:rPr>
        <w:t>à présent soumises au Conseil supérieur pour approbation</w:t>
      </w:r>
      <w:bookmarkEnd w:id="0"/>
      <w:r w:rsidR="00BF63D9" w:rsidRPr="000C26BF">
        <w:rPr>
          <w:rFonts w:ascii="Arial" w:eastAsia="Times New Roman" w:hAnsi="Arial" w:cs="Arial"/>
          <w:sz w:val="24"/>
          <w:szCs w:val="24"/>
          <w:lang w:val="fr-FR" w:eastAsia="fr-FR"/>
        </w:rPr>
        <w:t xml:space="preserve">.  </w:t>
      </w:r>
    </w:p>
    <w:p w:rsidR="00F334A5" w:rsidRPr="000C26BF" w:rsidRDefault="00F334A5" w:rsidP="00C81E39">
      <w:pPr>
        <w:spacing w:after="240"/>
        <w:jc w:val="both"/>
        <w:rPr>
          <w:rFonts w:ascii="Arial" w:hAnsi="Arial" w:cs="Arial"/>
          <w:sz w:val="24"/>
          <w:szCs w:val="24"/>
          <w:highlight w:val="yellow"/>
          <w:lang w:val="fr-FR"/>
        </w:rPr>
      </w:pPr>
    </w:p>
    <w:p w:rsidR="0043684B" w:rsidRDefault="0043684B">
      <w:pPr>
        <w:rPr>
          <w:rFonts w:ascii="Arial" w:hAnsi="Arial" w:cs="Arial"/>
          <w:sz w:val="24"/>
          <w:szCs w:val="24"/>
          <w:highlight w:val="yellow"/>
          <w:lang w:val="fr-BE"/>
        </w:rPr>
      </w:pPr>
      <w:r>
        <w:rPr>
          <w:rFonts w:ascii="Arial" w:hAnsi="Arial" w:cs="Arial"/>
          <w:sz w:val="24"/>
          <w:szCs w:val="24"/>
          <w:highlight w:val="yellow"/>
          <w:lang w:val="fr-BE"/>
        </w:rPr>
        <w:br w:type="page"/>
      </w:r>
    </w:p>
    <w:p w:rsidR="00F334A5" w:rsidRPr="00BF63D9" w:rsidRDefault="00F334A5" w:rsidP="00C81E39">
      <w:pPr>
        <w:spacing w:after="240"/>
        <w:jc w:val="both"/>
        <w:rPr>
          <w:rFonts w:ascii="Arial" w:hAnsi="Arial" w:cs="Arial"/>
          <w:sz w:val="24"/>
          <w:szCs w:val="24"/>
          <w:highlight w:val="yellow"/>
          <w:lang w:val="fr-BE"/>
        </w:rPr>
      </w:pPr>
    </w:p>
    <w:p w:rsidR="00F03048" w:rsidRPr="0069623E" w:rsidRDefault="00F03048" w:rsidP="00F03048">
      <w:pPr>
        <w:jc w:val="both"/>
        <w:outlineLvl w:val="0"/>
        <w:rPr>
          <w:rFonts w:ascii="Arial" w:hAnsi="Arial" w:cs="Arial"/>
          <w:b/>
          <w:i/>
          <w:sz w:val="24"/>
          <w:szCs w:val="24"/>
          <w:u w:val="single"/>
          <w:lang w:val="fr-FR"/>
        </w:rPr>
      </w:pPr>
      <w:r w:rsidRPr="002949BF">
        <w:rPr>
          <w:rFonts w:ascii="Arial" w:hAnsi="Arial" w:cs="Arial"/>
          <w:b/>
          <w:sz w:val="24"/>
          <w:szCs w:val="24"/>
          <w:lang w:val="fr-FR"/>
        </w:rPr>
        <w:t>I.A</w:t>
      </w:r>
      <w:r w:rsidRPr="0069623E">
        <w:rPr>
          <w:rFonts w:ascii="Arial" w:hAnsi="Arial" w:cs="Arial"/>
          <w:b/>
          <w:sz w:val="24"/>
          <w:szCs w:val="24"/>
          <w:lang w:val="fr-FR"/>
        </w:rPr>
        <w:t xml:space="preserve"> – </w:t>
      </w:r>
      <w:r w:rsidRPr="0069623E">
        <w:rPr>
          <w:rFonts w:ascii="Arial" w:hAnsi="Arial" w:cs="Arial"/>
          <w:b/>
          <w:i/>
          <w:sz w:val="24"/>
          <w:szCs w:val="24"/>
          <w:u w:val="single"/>
          <w:lang w:val="fr-FR"/>
        </w:rPr>
        <w:t xml:space="preserve">Propositions de modification à apporter dans le </w:t>
      </w:r>
      <w:r w:rsidRPr="00F03048">
        <w:rPr>
          <w:rFonts w:ascii="Arial" w:hAnsi="Arial" w:cs="Arial"/>
          <w:b/>
          <w:i/>
          <w:sz w:val="24"/>
          <w:szCs w:val="24"/>
          <w:u w:val="single"/>
          <w:lang w:val="fr-FR"/>
        </w:rPr>
        <w:t>règlement général</w:t>
      </w:r>
      <w:r w:rsidRPr="0069623E">
        <w:rPr>
          <w:rFonts w:ascii="Arial" w:hAnsi="Arial" w:cs="Arial"/>
          <w:b/>
          <w:i/>
          <w:sz w:val="24"/>
          <w:szCs w:val="24"/>
          <w:u w:val="single"/>
          <w:lang w:val="fr-FR"/>
        </w:rPr>
        <w:t xml:space="preserve"> des écoles européennes</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L'article 27 de la convention EE prévoit que le contrôle de légalité exercé par la Chambre de recours doit porter sur tout "acte faisant grief fondé sur la convention ou sur des règles arrêtées en application de celle-ci".</w:t>
      </w:r>
    </w:p>
    <w:p w:rsidR="00F03048"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Les modifications proposées par le groupe de travail portent essentiellement sur la </w:t>
      </w:r>
      <w:r w:rsidRPr="0069623E">
        <w:rPr>
          <w:rFonts w:ascii="Arial" w:hAnsi="Arial" w:cs="Arial"/>
          <w:sz w:val="24"/>
          <w:szCs w:val="24"/>
          <w:u w:val="single"/>
          <w:lang w:val="fr-FR"/>
        </w:rPr>
        <w:t>procédure disciplinaire</w:t>
      </w:r>
      <w:r w:rsidRPr="0069623E">
        <w:rPr>
          <w:rFonts w:ascii="Arial" w:hAnsi="Arial" w:cs="Arial"/>
          <w:sz w:val="24"/>
          <w:szCs w:val="24"/>
          <w:lang w:val="fr-FR"/>
        </w:rPr>
        <w:t xml:space="preserve">, sur la possibilité de contester </w:t>
      </w:r>
      <w:r w:rsidRPr="0069623E">
        <w:rPr>
          <w:rFonts w:ascii="Arial" w:hAnsi="Arial" w:cs="Arial"/>
          <w:sz w:val="24"/>
          <w:szCs w:val="24"/>
          <w:u w:val="single"/>
          <w:lang w:val="fr-FR"/>
        </w:rPr>
        <w:t>les actes du Conseil supérieur et des conseils d'administration</w:t>
      </w:r>
      <w:r w:rsidRPr="0069623E">
        <w:rPr>
          <w:rFonts w:ascii="Arial" w:hAnsi="Arial" w:cs="Arial"/>
          <w:sz w:val="24"/>
          <w:szCs w:val="24"/>
          <w:lang w:val="fr-FR"/>
        </w:rPr>
        <w:t xml:space="preserve"> des écoles contre lesquels le règlement général ne prévoit pas de recours spécifique et sur </w:t>
      </w:r>
      <w:r w:rsidRPr="0069623E">
        <w:rPr>
          <w:rFonts w:ascii="Arial" w:hAnsi="Arial" w:cs="Arial"/>
          <w:sz w:val="24"/>
          <w:szCs w:val="24"/>
          <w:u w:val="single"/>
          <w:lang w:val="fr-FR"/>
        </w:rPr>
        <w:t>la computation des délais de recours</w:t>
      </w:r>
      <w:r w:rsidRPr="0069623E">
        <w:rPr>
          <w:rFonts w:ascii="Arial" w:hAnsi="Arial" w:cs="Arial"/>
          <w:sz w:val="24"/>
          <w:szCs w:val="24"/>
          <w:lang w:val="fr-FR"/>
        </w:rPr>
        <w:t xml:space="preserve">. Elles vont toutes dans le sens d'une amélioration des droits des justiciables et donc de la protection juridictionnelle. </w:t>
      </w:r>
    </w:p>
    <w:p w:rsidR="00F03048" w:rsidRDefault="00F03048" w:rsidP="00F03048">
      <w:pPr>
        <w:jc w:val="both"/>
        <w:outlineLvl w:val="0"/>
        <w:rPr>
          <w:rFonts w:ascii="Arial" w:hAnsi="Arial" w:cs="Arial"/>
          <w:sz w:val="24"/>
          <w:szCs w:val="24"/>
          <w:lang w:val="fr-FR"/>
        </w:rPr>
      </w:pP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1)</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En ce qui concerne la </w:t>
      </w:r>
      <w:r w:rsidRPr="0069623E">
        <w:rPr>
          <w:rFonts w:ascii="Arial" w:hAnsi="Arial" w:cs="Arial"/>
          <w:sz w:val="24"/>
          <w:szCs w:val="24"/>
          <w:u w:val="single"/>
          <w:lang w:val="fr-FR"/>
        </w:rPr>
        <w:t>procédure disciplinaire</w:t>
      </w:r>
      <w:r w:rsidRPr="0069623E">
        <w:rPr>
          <w:rFonts w:ascii="Arial" w:hAnsi="Arial" w:cs="Arial"/>
          <w:sz w:val="24"/>
          <w:szCs w:val="24"/>
          <w:lang w:val="fr-FR"/>
        </w:rPr>
        <w:t xml:space="preserve">, il est proposé : </w:t>
      </w:r>
    </w:p>
    <w:p w:rsidR="00F03048" w:rsidRPr="0069623E" w:rsidRDefault="00F03048" w:rsidP="00F03048">
      <w:pPr>
        <w:pStyle w:val="ListParagraph"/>
        <w:numPr>
          <w:ilvl w:val="0"/>
          <w:numId w:val="14"/>
        </w:numPr>
        <w:jc w:val="both"/>
        <w:outlineLvl w:val="0"/>
        <w:rPr>
          <w:rFonts w:ascii="Arial" w:hAnsi="Arial" w:cs="Arial"/>
          <w:sz w:val="24"/>
          <w:szCs w:val="24"/>
          <w:lang w:val="fr-FR"/>
        </w:rPr>
      </w:pPr>
      <w:r w:rsidRPr="0069623E">
        <w:rPr>
          <w:rFonts w:ascii="Arial" w:hAnsi="Arial" w:cs="Arial"/>
          <w:sz w:val="24"/>
          <w:szCs w:val="24"/>
          <w:lang w:val="fr-FR"/>
        </w:rPr>
        <w:t xml:space="preserve">de porter de sept jours à deux semaines le délai de recours </w:t>
      </w:r>
      <w:r w:rsidR="00F518B9" w:rsidRPr="00C909EB">
        <w:rPr>
          <w:rFonts w:ascii="Arial" w:hAnsi="Arial" w:cs="Arial"/>
          <w:sz w:val="24"/>
          <w:szCs w:val="24"/>
          <w:lang w:val="fr-FR"/>
        </w:rPr>
        <w:t>administratif</w:t>
      </w:r>
      <w:r w:rsidR="00F518B9">
        <w:rPr>
          <w:rFonts w:ascii="Arial" w:hAnsi="Arial" w:cs="Arial"/>
          <w:sz w:val="24"/>
          <w:szCs w:val="24"/>
          <w:lang w:val="fr-FR"/>
        </w:rPr>
        <w:t xml:space="preserve"> </w:t>
      </w:r>
      <w:r w:rsidRPr="0069623E">
        <w:rPr>
          <w:rFonts w:ascii="Arial" w:hAnsi="Arial" w:cs="Arial"/>
          <w:sz w:val="24"/>
          <w:szCs w:val="24"/>
          <w:lang w:val="fr-FR"/>
        </w:rPr>
        <w:t xml:space="preserve">et de faire partir ce délai non pas du lendemain de l'envoi de la lettre recommandée de notification de la décision mais de la </w:t>
      </w:r>
      <w:r w:rsidRPr="00E72B02">
        <w:rPr>
          <w:rFonts w:ascii="Arial" w:hAnsi="Arial" w:cs="Arial"/>
          <w:sz w:val="24"/>
          <w:szCs w:val="24"/>
          <w:lang w:val="fr-FR"/>
        </w:rPr>
        <w:t>réception</w:t>
      </w:r>
      <w:r w:rsidRPr="0069623E">
        <w:rPr>
          <w:rFonts w:ascii="Arial" w:hAnsi="Arial" w:cs="Arial"/>
          <w:sz w:val="24"/>
          <w:szCs w:val="24"/>
          <w:lang w:val="fr-FR"/>
        </w:rPr>
        <w:t xml:space="preserve"> par le destinataire de cette lettre ou du document résultant de l'envoi par un autre moyen de communication. </w:t>
      </w:r>
    </w:p>
    <w:p w:rsidR="00F03048" w:rsidRPr="0069623E" w:rsidRDefault="00F03048" w:rsidP="00F03048">
      <w:pPr>
        <w:pStyle w:val="ListParagraph"/>
        <w:jc w:val="both"/>
        <w:outlineLvl w:val="0"/>
        <w:rPr>
          <w:rFonts w:ascii="Arial" w:hAnsi="Arial" w:cs="Arial"/>
          <w:sz w:val="24"/>
          <w:szCs w:val="24"/>
          <w:lang w:val="fr-FR"/>
        </w:rPr>
      </w:pPr>
    </w:p>
    <w:p w:rsidR="00F03048" w:rsidRPr="0069623E" w:rsidRDefault="00F03048" w:rsidP="00F03048">
      <w:pPr>
        <w:pStyle w:val="ListParagraph"/>
        <w:numPr>
          <w:ilvl w:val="0"/>
          <w:numId w:val="14"/>
        </w:numPr>
        <w:jc w:val="both"/>
        <w:outlineLvl w:val="0"/>
        <w:rPr>
          <w:rFonts w:ascii="Arial" w:hAnsi="Arial" w:cs="Arial"/>
          <w:sz w:val="24"/>
          <w:szCs w:val="24"/>
          <w:lang w:val="fr-FR"/>
        </w:rPr>
      </w:pPr>
      <w:r w:rsidRPr="0069623E">
        <w:rPr>
          <w:rFonts w:ascii="Arial" w:hAnsi="Arial" w:cs="Arial"/>
          <w:sz w:val="24"/>
          <w:szCs w:val="24"/>
          <w:lang w:val="fr-FR"/>
        </w:rPr>
        <w:t xml:space="preserve">de ne plus limiter les voies de recours aux exclusions de plus de 10 jours et de les étendre à toute mesure d'exclusion, qu'elle soit temporaire ou définitive.  </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Il est proposé de modifier </w:t>
      </w:r>
      <w:r w:rsidRPr="0069623E">
        <w:rPr>
          <w:rFonts w:ascii="Arial" w:hAnsi="Arial" w:cs="Arial"/>
          <w:sz w:val="24"/>
          <w:szCs w:val="24"/>
          <w:u w:val="single"/>
          <w:lang w:val="fr-FR"/>
        </w:rPr>
        <w:t>l’article 44</w:t>
      </w:r>
      <w:r w:rsidRPr="0069623E">
        <w:rPr>
          <w:rFonts w:ascii="Arial" w:hAnsi="Arial" w:cs="Arial"/>
          <w:sz w:val="24"/>
          <w:szCs w:val="24"/>
          <w:lang w:val="fr-FR"/>
        </w:rPr>
        <w:t xml:space="preserve"> comme suit :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8. </w:t>
      </w:r>
      <w:r w:rsidRPr="0069623E">
        <w:rPr>
          <w:rFonts w:ascii="Arial" w:hAnsi="Arial" w:cs="Arial"/>
          <w:i/>
          <w:sz w:val="24"/>
          <w:szCs w:val="24"/>
          <w:lang w:val="fr-FR"/>
        </w:rPr>
        <w:t>Notification de la décision</w:t>
      </w:r>
      <w:r w:rsidRPr="0069623E">
        <w:rPr>
          <w:rFonts w:ascii="Arial" w:hAnsi="Arial" w:cs="Arial"/>
          <w:sz w:val="24"/>
          <w:szCs w:val="24"/>
          <w:lang w:val="fr-FR"/>
        </w:rPr>
        <w:t xml:space="preserve">.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La décision du directeur est confirmée par notification écrite. Celle-ci sort ses effets </w:t>
      </w:r>
      <w:r w:rsidRPr="00E72B02">
        <w:rPr>
          <w:rFonts w:ascii="Arial" w:hAnsi="Arial" w:cs="Arial"/>
          <w:b/>
          <w:sz w:val="24"/>
          <w:szCs w:val="24"/>
          <w:lang w:val="fr-FR"/>
        </w:rPr>
        <w:t>dès réception</w:t>
      </w:r>
      <w:r w:rsidRPr="0069623E">
        <w:rPr>
          <w:rFonts w:ascii="Arial" w:hAnsi="Arial" w:cs="Arial"/>
          <w:b/>
          <w:sz w:val="24"/>
          <w:szCs w:val="24"/>
          <w:lang w:val="fr-FR"/>
        </w:rPr>
        <w:t xml:space="preserve"> par le destinataire de la lettre recommandée ou du document écrit résultant d'un </w:t>
      </w:r>
      <w:r w:rsidRPr="0069623E">
        <w:rPr>
          <w:rFonts w:ascii="Arial" w:hAnsi="Arial" w:cs="Arial"/>
          <w:sz w:val="24"/>
          <w:szCs w:val="24"/>
          <w:lang w:val="fr-FR"/>
        </w:rPr>
        <w:t xml:space="preserve">envoi par tout autre moyen de communication et fait courir un délai de </w:t>
      </w:r>
      <w:r w:rsidRPr="0069623E">
        <w:rPr>
          <w:rFonts w:ascii="Arial" w:hAnsi="Arial" w:cs="Arial"/>
          <w:b/>
          <w:sz w:val="24"/>
          <w:szCs w:val="24"/>
          <w:lang w:val="fr-FR"/>
        </w:rPr>
        <w:t>deux semaines</w:t>
      </w:r>
      <w:r w:rsidRPr="0069623E">
        <w:rPr>
          <w:rFonts w:ascii="Arial" w:hAnsi="Arial" w:cs="Arial"/>
          <w:sz w:val="24"/>
          <w:szCs w:val="24"/>
          <w:lang w:val="fr-FR"/>
        </w:rPr>
        <w:t xml:space="preserve"> pendant lequel l’élève ou ses représentants légaux peuvent introduire un recours administratif conforme à l’article 44.9 auprès du Secrétaire général. Le dossier original du recours sera envoyé au Secrétariat général en recommandé, le cachet de la poste faisant foi, et une copie déposée à la Direction de l’école concernée, chargée de transmettre l’ensemble  des pièces utiles pour le traitement du dossier  au Secrétaire général. </w:t>
      </w:r>
    </w:p>
    <w:p w:rsidR="00C81E39" w:rsidRDefault="00C81E39" w:rsidP="00F03048">
      <w:pPr>
        <w:ind w:left="720"/>
        <w:jc w:val="both"/>
        <w:outlineLvl w:val="0"/>
        <w:rPr>
          <w:rFonts w:ascii="Arial" w:hAnsi="Arial" w:cs="Arial"/>
          <w:sz w:val="24"/>
          <w:szCs w:val="24"/>
          <w:lang w:val="fr-FR"/>
        </w:rPr>
      </w:pP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lastRenderedPageBreak/>
        <w:t xml:space="preserve">9. </w:t>
      </w:r>
      <w:r w:rsidRPr="0069623E">
        <w:rPr>
          <w:rFonts w:ascii="Arial" w:hAnsi="Arial" w:cs="Arial"/>
          <w:i/>
          <w:sz w:val="24"/>
          <w:szCs w:val="24"/>
          <w:lang w:val="fr-FR"/>
        </w:rPr>
        <w:t>Recours administratifs</w:t>
      </w: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Une exclusion temporaire </w:t>
      </w:r>
      <w:r w:rsidRPr="0069623E">
        <w:rPr>
          <w:rFonts w:ascii="Arial" w:hAnsi="Arial" w:cs="Arial"/>
          <w:b/>
          <w:sz w:val="24"/>
          <w:szCs w:val="24"/>
          <w:lang w:val="fr-FR"/>
        </w:rPr>
        <w:t>telle que prévue par l'article 42 b) 6</w:t>
      </w:r>
      <w:r w:rsidRPr="0069623E">
        <w:rPr>
          <w:rFonts w:ascii="Arial" w:hAnsi="Arial" w:cs="Arial"/>
          <w:sz w:val="24"/>
          <w:szCs w:val="24"/>
          <w:lang w:val="fr-FR"/>
        </w:rPr>
        <w:t xml:space="preserve"> ou une exclusion définitive </w:t>
      </w:r>
      <w:r w:rsidRPr="0069623E">
        <w:rPr>
          <w:rFonts w:ascii="Arial" w:hAnsi="Arial" w:cs="Arial"/>
          <w:b/>
          <w:sz w:val="24"/>
          <w:szCs w:val="24"/>
          <w:lang w:val="fr-FR"/>
        </w:rPr>
        <w:t>telle que prévue par l'article 42 b) 7</w:t>
      </w:r>
      <w:r w:rsidRPr="0069623E">
        <w:rPr>
          <w:rFonts w:ascii="Arial" w:hAnsi="Arial" w:cs="Arial"/>
          <w:sz w:val="24"/>
          <w:szCs w:val="24"/>
          <w:lang w:val="fr-FR"/>
        </w:rPr>
        <w:t xml:space="preserve"> peut faire l’objet d’un recours auprès du Secrétaire général selon les modalités fixées à l’alinéa 8.</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 </w:t>
      </w:r>
    </w:p>
    <w:p w:rsidR="00F03048" w:rsidRDefault="00F03048" w:rsidP="00F03048">
      <w:pPr>
        <w:jc w:val="both"/>
        <w:outlineLvl w:val="0"/>
        <w:rPr>
          <w:rFonts w:ascii="Arial" w:hAnsi="Arial" w:cs="Arial"/>
          <w:sz w:val="24"/>
          <w:szCs w:val="24"/>
          <w:lang w:val="fr-FR"/>
        </w:rPr>
      </w:pP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2)</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S'agissant des </w:t>
      </w:r>
      <w:r w:rsidRPr="0069623E">
        <w:rPr>
          <w:rFonts w:ascii="Arial" w:hAnsi="Arial" w:cs="Arial"/>
          <w:sz w:val="24"/>
          <w:szCs w:val="24"/>
          <w:u w:val="single"/>
          <w:lang w:val="fr-FR"/>
        </w:rPr>
        <w:t>actes du Conseil supérieur et des conseils d'administration des écoles, contre lesquels aucune voie de recours spécifique n'est prévue</w:t>
      </w:r>
      <w:r w:rsidRPr="0069623E">
        <w:rPr>
          <w:rFonts w:ascii="Arial" w:hAnsi="Arial" w:cs="Arial"/>
          <w:sz w:val="24"/>
          <w:szCs w:val="24"/>
          <w:lang w:val="fr-FR"/>
        </w:rPr>
        <w:t xml:space="preserve"> par le règlement général </w:t>
      </w:r>
      <w:r w:rsidRPr="00E72B02">
        <w:rPr>
          <w:rFonts w:ascii="Arial" w:hAnsi="Arial" w:cs="Arial"/>
          <w:i/>
          <w:sz w:val="24"/>
          <w:szCs w:val="24"/>
          <w:lang w:val="fr-FR"/>
        </w:rPr>
        <w:t>alors même</w:t>
      </w:r>
      <w:r w:rsidRPr="0069623E">
        <w:rPr>
          <w:rFonts w:ascii="Arial" w:hAnsi="Arial" w:cs="Arial"/>
          <w:sz w:val="24"/>
          <w:szCs w:val="24"/>
          <w:lang w:val="fr-FR"/>
        </w:rPr>
        <w:t xml:space="preserve"> qu'ils sont expressément mentionnés à l'article 27 de la convention EE, il est proposé de les soumettre à la possibilité d'un recours administratif dans un délai de deux mois. La décision prise sur ce recours dans les cinq mois pourrait elle-même être contestée devant la Chambre de recours dans un délai de deux mois.</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Il est proposé de modifier </w:t>
      </w:r>
      <w:r w:rsidRPr="0069623E">
        <w:rPr>
          <w:rFonts w:ascii="Arial" w:hAnsi="Arial" w:cs="Arial"/>
          <w:sz w:val="24"/>
          <w:szCs w:val="24"/>
          <w:u w:val="single"/>
          <w:lang w:val="fr-FR"/>
        </w:rPr>
        <w:t>l’a</w:t>
      </w:r>
      <w:r>
        <w:rPr>
          <w:rFonts w:ascii="Arial" w:hAnsi="Arial" w:cs="Arial"/>
          <w:sz w:val="24"/>
          <w:szCs w:val="24"/>
          <w:u w:val="single"/>
          <w:lang w:val="fr-FR"/>
        </w:rPr>
        <w:t>rticle 66</w:t>
      </w:r>
      <w:r w:rsidRPr="0069623E">
        <w:rPr>
          <w:rFonts w:ascii="Arial" w:hAnsi="Arial" w:cs="Arial"/>
          <w:sz w:val="24"/>
          <w:szCs w:val="24"/>
          <w:lang w:val="fr-FR"/>
        </w:rPr>
        <w:t xml:space="preserve"> comme suit : </w:t>
      </w:r>
    </w:p>
    <w:p w:rsidR="00F03048" w:rsidRPr="0069623E" w:rsidRDefault="00F03048" w:rsidP="00F03048">
      <w:pPr>
        <w:ind w:left="720"/>
        <w:jc w:val="both"/>
        <w:outlineLvl w:val="0"/>
        <w:rPr>
          <w:rFonts w:ascii="Arial" w:hAnsi="Arial" w:cs="Arial"/>
          <w:i/>
          <w:sz w:val="24"/>
          <w:szCs w:val="24"/>
          <w:lang w:val="fr-FR"/>
        </w:rPr>
      </w:pPr>
      <w:r w:rsidRPr="0069623E">
        <w:rPr>
          <w:rFonts w:ascii="Arial" w:hAnsi="Arial" w:cs="Arial"/>
          <w:i/>
          <w:sz w:val="24"/>
          <w:szCs w:val="24"/>
          <w:lang w:val="fr-FR"/>
        </w:rPr>
        <w:t>Recours administratifs</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b/>
          <w:sz w:val="24"/>
          <w:szCs w:val="24"/>
          <w:lang w:val="fr-FR"/>
        </w:rPr>
      </w:pPr>
      <w:r w:rsidRPr="0069623E">
        <w:rPr>
          <w:rFonts w:ascii="Arial" w:hAnsi="Arial" w:cs="Arial"/>
          <w:b/>
          <w:sz w:val="24"/>
          <w:szCs w:val="24"/>
          <w:lang w:val="fr-FR"/>
        </w:rPr>
        <w:t>2 bis</w:t>
      </w:r>
      <w:r w:rsidRPr="0069623E">
        <w:rPr>
          <w:rFonts w:ascii="Arial" w:hAnsi="Arial" w:cs="Arial"/>
          <w:sz w:val="24"/>
          <w:szCs w:val="24"/>
          <w:lang w:val="fr-FR"/>
        </w:rPr>
        <w:t xml:space="preserve">. </w:t>
      </w:r>
      <w:r w:rsidRPr="0069623E">
        <w:rPr>
          <w:rFonts w:ascii="Arial" w:hAnsi="Arial" w:cs="Arial"/>
          <w:b/>
          <w:sz w:val="24"/>
          <w:szCs w:val="24"/>
          <w:lang w:val="fr-FR"/>
        </w:rPr>
        <w:t xml:space="preserve">Les décisions administratives prises par le Conseil supérieur ou par le conseil d'administration d'une école peuvent faire l'objet d'un recours administratif </w:t>
      </w:r>
      <w:r w:rsidRPr="00E72B02">
        <w:rPr>
          <w:rFonts w:ascii="Arial" w:hAnsi="Arial" w:cs="Arial"/>
          <w:b/>
          <w:sz w:val="24"/>
          <w:szCs w:val="24"/>
          <w:lang w:val="fr-FR"/>
        </w:rPr>
        <w:t>des élèves (ou de leurs représentants légaux)</w:t>
      </w:r>
      <w:r w:rsidRPr="0069623E">
        <w:rPr>
          <w:rFonts w:ascii="Arial" w:hAnsi="Arial" w:cs="Arial"/>
          <w:b/>
          <w:sz w:val="24"/>
          <w:szCs w:val="24"/>
          <w:lang w:val="fr-FR"/>
        </w:rPr>
        <w:t xml:space="preserve"> pour autant que la décision leur fasse grief. Ce recours, qui doit être présenté devant le Secrétaire général dans le délai de deux mois suivant la publication ou la notification de la décision attaquée, est limité aux </w:t>
      </w:r>
      <w:r w:rsidRPr="00E72B02">
        <w:rPr>
          <w:rFonts w:ascii="Arial" w:hAnsi="Arial" w:cs="Arial"/>
          <w:b/>
          <w:sz w:val="24"/>
          <w:szCs w:val="24"/>
          <w:lang w:val="fr-FR"/>
        </w:rPr>
        <w:t>irrégularités procédurales et aux autres questions de droit. Il doit y être statué dans le délai de cinq mois suivant la réception du re</w:t>
      </w:r>
      <w:r w:rsidRPr="0069623E">
        <w:rPr>
          <w:rFonts w:ascii="Arial" w:hAnsi="Arial" w:cs="Arial"/>
          <w:b/>
          <w:sz w:val="24"/>
          <w:szCs w:val="24"/>
          <w:lang w:val="fr-FR"/>
        </w:rPr>
        <w:t xml:space="preserve">cours.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b/>
          <w:sz w:val="24"/>
          <w:szCs w:val="24"/>
          <w:lang w:val="fr-FR"/>
        </w:rPr>
      </w:pPr>
      <w:r w:rsidRPr="0069623E">
        <w:rPr>
          <w:rFonts w:ascii="Arial" w:hAnsi="Arial" w:cs="Arial"/>
          <w:sz w:val="24"/>
          <w:szCs w:val="24"/>
          <w:lang w:val="fr-FR"/>
        </w:rPr>
        <w:t xml:space="preserve">La notification est réputée accomplie </w:t>
      </w:r>
      <w:r w:rsidRPr="00E72B02">
        <w:rPr>
          <w:rFonts w:ascii="Arial" w:hAnsi="Arial" w:cs="Arial"/>
          <w:b/>
          <w:sz w:val="24"/>
          <w:szCs w:val="24"/>
          <w:lang w:val="fr-FR"/>
        </w:rPr>
        <w:t>dès réception</w:t>
      </w:r>
      <w:r w:rsidRPr="0069623E">
        <w:rPr>
          <w:rFonts w:ascii="Arial" w:hAnsi="Arial" w:cs="Arial"/>
          <w:b/>
          <w:sz w:val="24"/>
          <w:szCs w:val="24"/>
          <w:lang w:val="fr-FR"/>
        </w:rPr>
        <w:t xml:space="preserve"> de la décision par son destinataire.</w:t>
      </w:r>
    </w:p>
    <w:p w:rsidR="00E72B02" w:rsidRDefault="00E72B02" w:rsidP="00F03048">
      <w:pPr>
        <w:jc w:val="both"/>
        <w:outlineLvl w:val="0"/>
        <w:rPr>
          <w:rFonts w:ascii="Arial" w:hAnsi="Arial" w:cs="Arial"/>
          <w:sz w:val="24"/>
          <w:szCs w:val="24"/>
          <w:lang w:val="fr-FR"/>
        </w:rPr>
      </w:pPr>
    </w:p>
    <w:p w:rsidR="00E72B02" w:rsidRDefault="00E72B02" w:rsidP="00F03048">
      <w:pPr>
        <w:jc w:val="both"/>
        <w:outlineLvl w:val="0"/>
        <w:rPr>
          <w:rFonts w:ascii="Arial" w:hAnsi="Arial" w:cs="Arial"/>
          <w:sz w:val="24"/>
          <w:szCs w:val="24"/>
          <w:lang w:val="fr-FR"/>
        </w:rPr>
      </w:pPr>
    </w:p>
    <w:p w:rsidR="00E72B02" w:rsidRDefault="00E72B02" w:rsidP="00F03048">
      <w:pPr>
        <w:jc w:val="both"/>
        <w:outlineLvl w:val="0"/>
        <w:rPr>
          <w:rFonts w:ascii="Arial" w:hAnsi="Arial" w:cs="Arial"/>
          <w:sz w:val="24"/>
          <w:szCs w:val="24"/>
          <w:lang w:val="fr-FR"/>
        </w:rPr>
      </w:pPr>
    </w:p>
    <w:p w:rsidR="00C81E39" w:rsidRDefault="00C81E39" w:rsidP="00F03048">
      <w:pPr>
        <w:jc w:val="both"/>
        <w:outlineLvl w:val="0"/>
        <w:rPr>
          <w:rFonts w:ascii="Arial" w:hAnsi="Arial" w:cs="Arial"/>
          <w:sz w:val="24"/>
          <w:szCs w:val="24"/>
          <w:lang w:val="fr-FR"/>
        </w:rPr>
      </w:pPr>
    </w:p>
    <w:p w:rsidR="00C81E39" w:rsidRDefault="00C81E39" w:rsidP="00F03048">
      <w:pPr>
        <w:jc w:val="both"/>
        <w:outlineLvl w:val="0"/>
        <w:rPr>
          <w:rFonts w:ascii="Arial" w:hAnsi="Arial" w:cs="Arial"/>
          <w:sz w:val="24"/>
          <w:szCs w:val="24"/>
          <w:lang w:val="fr-FR"/>
        </w:rPr>
      </w:pP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3)</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lastRenderedPageBreak/>
        <w:t xml:space="preserve">En ce qui concerne la computation des délais de recours, il est proposé de faire courir le délai de recours contre les décisions contestées devant la Chambre de recours non pas à dater de l'envoi de la décision mais à dater de </w:t>
      </w:r>
      <w:r w:rsidRPr="00F518B9">
        <w:rPr>
          <w:rFonts w:ascii="Arial" w:hAnsi="Arial" w:cs="Arial"/>
          <w:sz w:val="24"/>
          <w:szCs w:val="24"/>
          <w:lang w:val="fr-FR"/>
        </w:rPr>
        <w:t xml:space="preserve">sa </w:t>
      </w:r>
      <w:r w:rsidRPr="00E72B02">
        <w:rPr>
          <w:rFonts w:ascii="Arial" w:hAnsi="Arial" w:cs="Arial"/>
          <w:sz w:val="24"/>
          <w:szCs w:val="24"/>
          <w:lang w:val="fr-FR"/>
        </w:rPr>
        <w:t>réception</w:t>
      </w:r>
      <w:r w:rsidRPr="0069623E">
        <w:rPr>
          <w:rFonts w:ascii="Arial" w:hAnsi="Arial" w:cs="Arial"/>
          <w:sz w:val="24"/>
          <w:szCs w:val="24"/>
          <w:lang w:val="fr-FR"/>
        </w:rPr>
        <w:t xml:space="preserve"> par le destinataire.</w:t>
      </w: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Il est proposé de modifier </w:t>
      </w:r>
      <w:r w:rsidRPr="0069623E">
        <w:rPr>
          <w:rFonts w:ascii="Arial" w:hAnsi="Arial" w:cs="Arial"/>
          <w:sz w:val="24"/>
          <w:szCs w:val="24"/>
          <w:u w:val="single"/>
          <w:lang w:val="fr-FR"/>
        </w:rPr>
        <w:t>l’a</w:t>
      </w:r>
      <w:r>
        <w:rPr>
          <w:rFonts w:ascii="Arial" w:hAnsi="Arial" w:cs="Arial"/>
          <w:sz w:val="24"/>
          <w:szCs w:val="24"/>
          <w:u w:val="single"/>
          <w:lang w:val="fr-FR"/>
        </w:rPr>
        <w:t>rticle 67</w:t>
      </w:r>
      <w:r w:rsidRPr="0069623E">
        <w:rPr>
          <w:rFonts w:ascii="Arial" w:hAnsi="Arial" w:cs="Arial"/>
          <w:sz w:val="24"/>
          <w:szCs w:val="24"/>
          <w:lang w:val="fr-FR"/>
        </w:rPr>
        <w:t xml:space="preserve"> comme suit : </w:t>
      </w:r>
    </w:p>
    <w:p w:rsidR="00F03048" w:rsidRPr="0069623E" w:rsidRDefault="00F03048" w:rsidP="00F03048">
      <w:pPr>
        <w:ind w:left="720"/>
        <w:jc w:val="both"/>
        <w:outlineLvl w:val="0"/>
        <w:rPr>
          <w:rFonts w:ascii="Arial" w:hAnsi="Arial" w:cs="Arial"/>
          <w:i/>
          <w:sz w:val="24"/>
          <w:szCs w:val="24"/>
          <w:lang w:val="fr-FR"/>
        </w:rPr>
      </w:pPr>
      <w:r w:rsidRPr="0069623E">
        <w:rPr>
          <w:rFonts w:ascii="Arial" w:hAnsi="Arial" w:cs="Arial"/>
          <w:i/>
          <w:sz w:val="24"/>
          <w:szCs w:val="24"/>
          <w:lang w:val="fr-FR"/>
        </w:rPr>
        <w:t>Recours contentieux</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1.  Les décisions administratives, explicites ou implicites, prises sur les recours visés à l’article précédent peuvent faire l’objet d’un recours contentieux porté </w:t>
      </w:r>
      <w:r w:rsidRPr="0069623E">
        <w:rPr>
          <w:rFonts w:ascii="Arial" w:hAnsi="Arial" w:cs="Arial"/>
          <w:b/>
          <w:sz w:val="24"/>
          <w:szCs w:val="24"/>
          <w:lang w:val="fr-FR"/>
        </w:rPr>
        <w:t>par les élèves concernés (ou leurs représentants légaux)</w:t>
      </w:r>
      <w:r w:rsidRPr="0069623E">
        <w:rPr>
          <w:rFonts w:ascii="Arial" w:hAnsi="Arial" w:cs="Arial"/>
          <w:sz w:val="24"/>
          <w:szCs w:val="24"/>
          <w:lang w:val="fr-FR"/>
        </w:rPr>
        <w:t xml:space="preserve"> devant la Chambre de recours prévue à l’article 27 de la Convention portant statut des Écoles européennes.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4.  Tout recours contentieux </w:t>
      </w:r>
      <w:r w:rsidRPr="0069623E">
        <w:rPr>
          <w:rFonts w:ascii="Arial" w:hAnsi="Arial" w:cs="Arial"/>
          <w:b/>
          <w:sz w:val="24"/>
          <w:szCs w:val="24"/>
          <w:lang w:val="fr-FR"/>
        </w:rPr>
        <w:t xml:space="preserve">contre les décisions visées à l'article 66, paragraphes 1 et 2, </w:t>
      </w:r>
      <w:r w:rsidRPr="0069623E">
        <w:rPr>
          <w:rFonts w:ascii="Arial" w:hAnsi="Arial" w:cs="Arial"/>
          <w:sz w:val="24"/>
          <w:szCs w:val="24"/>
          <w:lang w:val="fr-FR"/>
        </w:rPr>
        <w:t xml:space="preserve">doit, à peine d’irrecevabilité, être introduit dans le délai de </w:t>
      </w:r>
      <w:r w:rsidRPr="00F84DA5">
        <w:rPr>
          <w:rFonts w:ascii="Arial" w:hAnsi="Arial" w:cs="Arial"/>
          <w:sz w:val="24"/>
          <w:szCs w:val="24"/>
          <w:lang w:val="fr-FR"/>
        </w:rPr>
        <w:t xml:space="preserve">deux semaines à compter de la </w:t>
      </w:r>
      <w:r w:rsidRPr="00E72B02">
        <w:rPr>
          <w:rFonts w:ascii="Arial" w:hAnsi="Arial" w:cs="Arial"/>
          <w:sz w:val="24"/>
          <w:szCs w:val="24"/>
          <w:lang w:val="fr-FR"/>
        </w:rPr>
        <w:t xml:space="preserve">notification ou de la publication </w:t>
      </w:r>
      <w:r w:rsidRPr="00F84DA5">
        <w:rPr>
          <w:rFonts w:ascii="Arial" w:hAnsi="Arial" w:cs="Arial"/>
          <w:sz w:val="24"/>
          <w:szCs w:val="24"/>
          <w:lang w:val="fr-FR"/>
        </w:rPr>
        <w:t>de la décision</w:t>
      </w:r>
      <w:r w:rsidRPr="0069623E">
        <w:rPr>
          <w:rFonts w:ascii="Arial" w:hAnsi="Arial" w:cs="Arial"/>
          <w:sz w:val="24"/>
          <w:szCs w:val="24"/>
          <w:lang w:val="fr-FR"/>
        </w:rPr>
        <w:t xml:space="preserve"> attaquée ou de l’expiration du délai visé au paragraphe 3 </w:t>
      </w:r>
      <w:r w:rsidRPr="0069623E">
        <w:rPr>
          <w:rFonts w:ascii="Arial" w:hAnsi="Arial" w:cs="Arial"/>
          <w:b/>
          <w:sz w:val="24"/>
          <w:szCs w:val="24"/>
          <w:lang w:val="fr-FR"/>
        </w:rPr>
        <w:t>du présent article</w:t>
      </w: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b/>
          <w:sz w:val="24"/>
          <w:szCs w:val="24"/>
          <w:lang w:val="fr-FR"/>
        </w:rPr>
      </w:pPr>
      <w:r w:rsidRPr="0069623E">
        <w:rPr>
          <w:rFonts w:ascii="Arial" w:hAnsi="Arial" w:cs="Arial"/>
          <w:b/>
          <w:sz w:val="24"/>
          <w:szCs w:val="24"/>
          <w:lang w:val="fr-FR"/>
        </w:rPr>
        <w:t>Les recours contentieux dirigés contre les décisions visées à l'article 66, paragraphe 2 bis, doivent, à peine d'irrecevabilité,  être introduits dans le délai de deux mois courant dans les mêmes conditions.</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jc w:val="both"/>
        <w:outlineLvl w:val="0"/>
        <w:rPr>
          <w:rFonts w:ascii="Arial" w:hAnsi="Arial" w:cs="Arial"/>
          <w:b/>
          <w:sz w:val="24"/>
          <w:szCs w:val="24"/>
          <w:lang w:val="fr-FR"/>
        </w:rPr>
      </w:pPr>
    </w:p>
    <w:p w:rsidR="00F03048" w:rsidRPr="0069623E" w:rsidRDefault="00F03048" w:rsidP="00F03048">
      <w:pPr>
        <w:jc w:val="both"/>
        <w:outlineLvl w:val="0"/>
        <w:rPr>
          <w:rFonts w:ascii="Arial" w:hAnsi="Arial" w:cs="Arial"/>
          <w:b/>
          <w:i/>
          <w:sz w:val="24"/>
          <w:szCs w:val="24"/>
          <w:lang w:val="fr-FR"/>
        </w:rPr>
      </w:pPr>
      <w:r w:rsidRPr="002949BF">
        <w:rPr>
          <w:rFonts w:ascii="Arial" w:hAnsi="Arial" w:cs="Arial"/>
          <w:b/>
          <w:sz w:val="24"/>
          <w:szCs w:val="24"/>
          <w:lang w:val="fr-FR"/>
        </w:rPr>
        <w:t>I.B –</w:t>
      </w:r>
      <w:r w:rsidRPr="0069623E">
        <w:rPr>
          <w:rFonts w:ascii="Arial" w:hAnsi="Arial" w:cs="Arial"/>
          <w:b/>
          <w:sz w:val="24"/>
          <w:szCs w:val="24"/>
          <w:lang w:val="fr-FR"/>
        </w:rPr>
        <w:t xml:space="preserve"> </w:t>
      </w:r>
      <w:r w:rsidRPr="0069623E">
        <w:rPr>
          <w:rFonts w:ascii="Arial" w:hAnsi="Arial" w:cs="Arial"/>
          <w:b/>
          <w:i/>
          <w:sz w:val="24"/>
          <w:szCs w:val="24"/>
          <w:u w:val="single"/>
          <w:lang w:val="fr-FR"/>
        </w:rPr>
        <w:t xml:space="preserve">Propositions de modification à apporter dans le </w:t>
      </w:r>
      <w:r w:rsidRPr="00F03048">
        <w:rPr>
          <w:rFonts w:ascii="Arial" w:hAnsi="Arial" w:cs="Arial"/>
          <w:b/>
          <w:i/>
          <w:sz w:val="24"/>
          <w:szCs w:val="24"/>
          <w:u w:val="single"/>
          <w:lang w:val="fr-FR"/>
        </w:rPr>
        <w:t>statut du personnel détaché</w:t>
      </w:r>
    </w:p>
    <w:p w:rsidR="00F03048" w:rsidRPr="0069623E" w:rsidRDefault="00F03048" w:rsidP="00F03048">
      <w:pPr>
        <w:jc w:val="both"/>
        <w:outlineLvl w:val="0"/>
        <w:rPr>
          <w:rFonts w:ascii="Arial" w:hAnsi="Arial" w:cs="Arial"/>
          <w:sz w:val="24"/>
          <w:szCs w:val="24"/>
          <w:lang w:val="fr-FR"/>
        </w:rPr>
      </w:pPr>
      <w:r>
        <w:rPr>
          <w:rFonts w:ascii="Arial" w:hAnsi="Arial" w:cs="Arial"/>
          <w:sz w:val="24"/>
          <w:szCs w:val="24"/>
          <w:lang w:val="fr-FR"/>
        </w:rPr>
        <w:t xml:space="preserve">En vue </w:t>
      </w:r>
      <w:r w:rsidRPr="0069623E">
        <w:rPr>
          <w:rFonts w:ascii="Arial" w:hAnsi="Arial" w:cs="Arial"/>
          <w:sz w:val="24"/>
          <w:szCs w:val="24"/>
          <w:lang w:val="fr-FR"/>
        </w:rPr>
        <w:t>d’harmoniser les délais de recours</w:t>
      </w:r>
      <w:r>
        <w:rPr>
          <w:rFonts w:ascii="Arial" w:hAnsi="Arial" w:cs="Arial"/>
          <w:sz w:val="24"/>
          <w:szCs w:val="24"/>
          <w:lang w:val="fr-FR"/>
        </w:rPr>
        <w:t>,  i</w:t>
      </w:r>
      <w:r w:rsidRPr="0069623E">
        <w:rPr>
          <w:rFonts w:ascii="Arial" w:hAnsi="Arial" w:cs="Arial"/>
          <w:sz w:val="24"/>
          <w:szCs w:val="24"/>
          <w:lang w:val="fr-FR"/>
        </w:rPr>
        <w:t xml:space="preserve">l est proposé de modifier </w:t>
      </w:r>
      <w:r w:rsidRPr="0069623E">
        <w:rPr>
          <w:rFonts w:ascii="Arial" w:hAnsi="Arial" w:cs="Arial"/>
          <w:sz w:val="24"/>
          <w:szCs w:val="24"/>
          <w:u w:val="single"/>
          <w:lang w:val="fr-FR"/>
        </w:rPr>
        <w:t>l’a</w:t>
      </w:r>
      <w:r>
        <w:rPr>
          <w:rFonts w:ascii="Arial" w:hAnsi="Arial" w:cs="Arial"/>
          <w:sz w:val="24"/>
          <w:szCs w:val="24"/>
          <w:u w:val="single"/>
          <w:lang w:val="fr-FR"/>
        </w:rPr>
        <w:t>rticle 78</w:t>
      </w:r>
      <w:r w:rsidRPr="0069623E">
        <w:rPr>
          <w:rFonts w:ascii="Arial" w:hAnsi="Arial" w:cs="Arial"/>
          <w:sz w:val="24"/>
          <w:szCs w:val="24"/>
          <w:lang w:val="fr-FR"/>
        </w:rPr>
        <w:t xml:space="preserve"> comme suit :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 ( ...) 2. Tout membre du personnel peut saisir le Directeur ou le Secrétaire général, dans le domaine de leurs compétences, d’une demande les invitant à prendre à son égard une décision dans un délai de </w:t>
      </w:r>
      <w:r w:rsidRPr="0069623E">
        <w:rPr>
          <w:rFonts w:ascii="Arial" w:hAnsi="Arial" w:cs="Arial"/>
          <w:b/>
          <w:sz w:val="24"/>
          <w:szCs w:val="24"/>
          <w:lang w:val="fr-FR"/>
        </w:rPr>
        <w:t xml:space="preserve">quatre </w:t>
      </w:r>
      <w:r w:rsidRPr="0069623E">
        <w:rPr>
          <w:rFonts w:ascii="Arial" w:hAnsi="Arial" w:cs="Arial"/>
          <w:sz w:val="24"/>
          <w:szCs w:val="24"/>
          <w:lang w:val="fr-FR"/>
        </w:rPr>
        <w:t>mois à partir du jour de l’introduction de la demande. A l’expiration de ce délai, le défaut de réponse à la demande vaut décision implicite de rejet, susceptible de faire l’objet d’un recours administratif au sens de l’article 79.</w:t>
      </w:r>
    </w:p>
    <w:p w:rsidR="00C81E39" w:rsidRDefault="00C81E39" w:rsidP="00F03048">
      <w:pPr>
        <w:jc w:val="both"/>
        <w:outlineLvl w:val="0"/>
        <w:rPr>
          <w:rFonts w:ascii="Arial" w:hAnsi="Arial" w:cs="Arial"/>
          <w:sz w:val="24"/>
          <w:szCs w:val="24"/>
          <w:lang w:val="fr-FR"/>
        </w:rPr>
      </w:pPr>
    </w:p>
    <w:p w:rsidR="002A0237" w:rsidRDefault="002A0237">
      <w:pPr>
        <w:rPr>
          <w:rFonts w:ascii="Arial" w:hAnsi="Arial" w:cs="Arial"/>
          <w:sz w:val="24"/>
          <w:szCs w:val="24"/>
          <w:lang w:val="fr-FR"/>
        </w:rPr>
      </w:pPr>
      <w:r>
        <w:rPr>
          <w:rFonts w:ascii="Arial" w:hAnsi="Arial" w:cs="Arial"/>
          <w:sz w:val="24"/>
          <w:szCs w:val="24"/>
          <w:lang w:val="fr-FR"/>
        </w:rPr>
        <w:br w:type="page"/>
      </w:r>
    </w:p>
    <w:p w:rsidR="00C81E39" w:rsidRDefault="00C81E39" w:rsidP="00F03048">
      <w:pPr>
        <w:jc w:val="both"/>
        <w:outlineLvl w:val="0"/>
        <w:rPr>
          <w:rFonts w:ascii="Arial" w:hAnsi="Arial" w:cs="Arial"/>
          <w:sz w:val="24"/>
          <w:szCs w:val="24"/>
          <w:lang w:val="fr-FR"/>
        </w:rPr>
      </w:pPr>
    </w:p>
    <w:p w:rsidR="00F03048" w:rsidRPr="0069623E" w:rsidRDefault="00F03048" w:rsidP="00F03048">
      <w:pPr>
        <w:jc w:val="both"/>
        <w:outlineLvl w:val="0"/>
        <w:rPr>
          <w:rFonts w:ascii="Arial" w:hAnsi="Arial" w:cs="Arial"/>
          <w:sz w:val="24"/>
          <w:szCs w:val="24"/>
          <w:lang w:val="fr-FR"/>
        </w:rPr>
      </w:pPr>
      <w:r w:rsidRPr="0069623E">
        <w:rPr>
          <w:rFonts w:ascii="Arial" w:hAnsi="Arial" w:cs="Arial"/>
          <w:sz w:val="24"/>
          <w:szCs w:val="24"/>
          <w:lang w:val="fr-FR"/>
        </w:rPr>
        <w:t xml:space="preserve">Et </w:t>
      </w:r>
      <w:r w:rsidRPr="0069623E">
        <w:rPr>
          <w:rFonts w:ascii="Arial" w:hAnsi="Arial" w:cs="Arial"/>
          <w:sz w:val="24"/>
          <w:szCs w:val="24"/>
          <w:u w:val="single"/>
          <w:lang w:val="fr-FR"/>
        </w:rPr>
        <w:t>l’article 79</w:t>
      </w:r>
      <w:r w:rsidRPr="0069623E">
        <w:rPr>
          <w:rFonts w:ascii="Arial" w:hAnsi="Arial" w:cs="Arial"/>
          <w:sz w:val="24"/>
          <w:szCs w:val="24"/>
          <w:lang w:val="fr-FR"/>
        </w:rPr>
        <w:t xml:space="preserve"> comme suit :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3. Ces recours doivent être introduits dans un délai </w:t>
      </w:r>
      <w:r w:rsidRPr="0069623E">
        <w:rPr>
          <w:rFonts w:ascii="Arial" w:hAnsi="Arial" w:cs="Arial"/>
          <w:b/>
          <w:sz w:val="24"/>
          <w:szCs w:val="24"/>
          <w:lang w:val="fr-FR"/>
        </w:rPr>
        <w:t>de trois mois</w:t>
      </w:r>
      <w:r w:rsidRPr="0069623E">
        <w:rPr>
          <w:rFonts w:ascii="Arial" w:hAnsi="Arial" w:cs="Arial"/>
          <w:sz w:val="24"/>
          <w:szCs w:val="24"/>
          <w:lang w:val="fr-FR"/>
        </w:rPr>
        <w:t xml:space="preserve">. Ce délai court :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 du jour de la publication de l’acte, s’il s’agit d’une mesure de caractère général, </w:t>
      </w:r>
    </w:p>
    <w:p w:rsidR="00F03048" w:rsidRPr="0069623E" w:rsidRDefault="00F03048" w:rsidP="00F03048">
      <w:pPr>
        <w:ind w:left="720"/>
        <w:jc w:val="both"/>
        <w:outlineLvl w:val="0"/>
        <w:rPr>
          <w:ins w:id="1" w:author="Placco Valerio" w:date="2015-01-26T11:47:00Z"/>
          <w:rFonts w:ascii="Arial" w:hAnsi="Arial" w:cs="Arial"/>
          <w:sz w:val="24"/>
          <w:szCs w:val="24"/>
          <w:lang w:val="fr-FR"/>
        </w:rPr>
      </w:pPr>
      <w:r w:rsidRPr="0069623E">
        <w:rPr>
          <w:rFonts w:ascii="Arial" w:hAnsi="Arial" w:cs="Arial"/>
          <w:sz w:val="24"/>
          <w:szCs w:val="24"/>
          <w:lang w:val="fr-FR"/>
        </w:rPr>
        <w:t xml:space="preserve">- du jour </w:t>
      </w:r>
      <w:r w:rsidRPr="00E72B02">
        <w:rPr>
          <w:rFonts w:ascii="Arial" w:hAnsi="Arial" w:cs="Arial"/>
          <w:sz w:val="24"/>
          <w:szCs w:val="24"/>
          <w:lang w:val="fr-FR"/>
        </w:rPr>
        <w:t>de la notification de la décision au destinataire et en tout cas au plus tard du jour où l’intéressé en a connaissance s’il s’agit</w:t>
      </w:r>
      <w:r w:rsidRPr="0069623E">
        <w:rPr>
          <w:rFonts w:ascii="Arial" w:hAnsi="Arial" w:cs="Arial"/>
          <w:sz w:val="24"/>
          <w:szCs w:val="24"/>
          <w:lang w:val="fr-FR"/>
        </w:rPr>
        <w:t xml:space="preserve"> d’une mesure à caractère individuel,</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 </w:t>
      </w:r>
      <w:r w:rsidRPr="0069623E">
        <w:rPr>
          <w:rFonts w:ascii="Arial" w:hAnsi="Arial" w:cs="Arial"/>
          <w:b/>
          <w:sz w:val="24"/>
          <w:szCs w:val="24"/>
          <w:lang w:val="fr-FR"/>
        </w:rPr>
        <w:t>à compter de la date d’expiration du délai de réponse lorsque le recours porte sur une décision implicite de rejet au sens de l’article 78.2.</w:t>
      </w:r>
      <w:r w:rsidRPr="0069623E">
        <w:rPr>
          <w:rFonts w:ascii="Arial" w:hAnsi="Arial" w:cs="Arial"/>
          <w:sz w:val="24"/>
          <w:szCs w:val="24"/>
          <w:lang w:val="fr-FR"/>
        </w:rPr>
        <w:t xml:space="preserve"> </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w:t>
      </w:r>
    </w:p>
    <w:p w:rsidR="00F03048" w:rsidRPr="0069623E" w:rsidRDefault="00F03048" w:rsidP="00F03048">
      <w:pPr>
        <w:ind w:left="720"/>
        <w:jc w:val="both"/>
        <w:outlineLvl w:val="0"/>
        <w:rPr>
          <w:rFonts w:ascii="Arial" w:hAnsi="Arial" w:cs="Arial"/>
          <w:sz w:val="24"/>
          <w:szCs w:val="24"/>
          <w:lang w:val="fr-FR"/>
        </w:rPr>
      </w:pPr>
      <w:r w:rsidRPr="0069623E">
        <w:rPr>
          <w:rFonts w:ascii="Arial" w:hAnsi="Arial" w:cs="Arial"/>
          <w:sz w:val="24"/>
          <w:szCs w:val="24"/>
          <w:lang w:val="fr-FR"/>
        </w:rPr>
        <w:t xml:space="preserve">5. A l’expiration </w:t>
      </w:r>
      <w:r w:rsidRPr="0069623E">
        <w:rPr>
          <w:rFonts w:ascii="Arial" w:hAnsi="Arial" w:cs="Arial"/>
          <w:b/>
          <w:sz w:val="24"/>
          <w:szCs w:val="24"/>
          <w:lang w:val="fr-FR"/>
        </w:rPr>
        <w:t>du délai indiqué au paragraphe précédent</w:t>
      </w:r>
      <w:r w:rsidRPr="0069623E">
        <w:rPr>
          <w:rFonts w:ascii="Arial" w:hAnsi="Arial" w:cs="Arial"/>
          <w:sz w:val="24"/>
          <w:szCs w:val="24"/>
          <w:lang w:val="fr-FR"/>
        </w:rPr>
        <w:t xml:space="preserve">, le défaut de réponse au recours administratif vaut décision implicite de rejet susceptible de faire l’objet d’un recours contentieux au sens de l’article 80 (...). </w:t>
      </w:r>
    </w:p>
    <w:p w:rsidR="00F03048" w:rsidRDefault="00F03048" w:rsidP="00F03048">
      <w:pPr>
        <w:jc w:val="both"/>
        <w:outlineLvl w:val="0"/>
        <w:rPr>
          <w:rFonts w:ascii="Arial" w:hAnsi="Arial" w:cs="Arial"/>
          <w:b/>
          <w:sz w:val="24"/>
          <w:szCs w:val="24"/>
          <w:lang w:val="fr-BE"/>
        </w:rPr>
      </w:pPr>
    </w:p>
    <w:p w:rsidR="00F03048" w:rsidRPr="00C909EB" w:rsidRDefault="00F03048" w:rsidP="00F03048">
      <w:pPr>
        <w:jc w:val="both"/>
        <w:outlineLvl w:val="0"/>
        <w:rPr>
          <w:rFonts w:ascii="Arial" w:hAnsi="Arial" w:cs="Arial"/>
          <w:b/>
          <w:sz w:val="24"/>
          <w:szCs w:val="24"/>
          <w:lang w:val="fr-BE"/>
        </w:rPr>
      </w:pPr>
      <w:r w:rsidRPr="00C909EB">
        <w:rPr>
          <w:rFonts w:ascii="Arial" w:hAnsi="Arial" w:cs="Arial"/>
          <w:b/>
          <w:sz w:val="24"/>
          <w:szCs w:val="24"/>
          <w:lang w:val="fr-BE"/>
        </w:rPr>
        <w:t xml:space="preserve">6. Propositions </w:t>
      </w:r>
    </w:p>
    <w:p w:rsidR="00E23EC2" w:rsidRPr="00C909EB" w:rsidRDefault="00E23EC2" w:rsidP="00E23EC2">
      <w:pPr>
        <w:jc w:val="both"/>
        <w:outlineLvl w:val="0"/>
        <w:rPr>
          <w:rFonts w:ascii="Arial" w:hAnsi="Arial" w:cs="Arial"/>
          <w:sz w:val="24"/>
          <w:szCs w:val="24"/>
          <w:lang w:val="fr-BE"/>
        </w:rPr>
      </w:pPr>
      <w:r w:rsidRPr="00C909EB">
        <w:rPr>
          <w:rFonts w:ascii="Arial" w:hAnsi="Arial" w:cs="Arial"/>
          <w:sz w:val="24"/>
          <w:szCs w:val="24"/>
          <w:lang w:val="fr-BE"/>
        </w:rPr>
        <w:t>Le C</w:t>
      </w:r>
      <w:r w:rsidR="00F334A5" w:rsidRPr="00C909EB">
        <w:rPr>
          <w:rFonts w:ascii="Arial" w:hAnsi="Arial" w:cs="Arial"/>
          <w:sz w:val="24"/>
          <w:szCs w:val="24"/>
          <w:lang w:val="fr-BE"/>
        </w:rPr>
        <w:t xml:space="preserve">onseil supérieur </w:t>
      </w:r>
      <w:r w:rsidRPr="00C909EB">
        <w:rPr>
          <w:rFonts w:ascii="Arial" w:hAnsi="Arial" w:cs="Arial"/>
          <w:sz w:val="24"/>
          <w:szCs w:val="24"/>
          <w:lang w:val="fr-BE"/>
        </w:rPr>
        <w:t>est invité à approuver :</w:t>
      </w:r>
    </w:p>
    <w:p w:rsidR="00F03048" w:rsidRPr="00C909EB" w:rsidRDefault="002949BF" w:rsidP="00F03048">
      <w:pPr>
        <w:numPr>
          <w:ilvl w:val="0"/>
          <w:numId w:val="9"/>
        </w:numPr>
        <w:jc w:val="both"/>
        <w:outlineLvl w:val="0"/>
        <w:rPr>
          <w:rFonts w:ascii="Arial" w:hAnsi="Arial" w:cs="Arial"/>
          <w:sz w:val="24"/>
          <w:szCs w:val="24"/>
          <w:lang w:val="fr-BE"/>
        </w:rPr>
      </w:pPr>
      <w:r w:rsidRPr="00C909EB">
        <w:rPr>
          <w:rFonts w:ascii="Arial" w:hAnsi="Arial" w:cs="Arial"/>
          <w:sz w:val="24"/>
          <w:szCs w:val="24"/>
          <w:lang w:val="fr-BE"/>
        </w:rPr>
        <w:t>l</w:t>
      </w:r>
      <w:r w:rsidR="00F03048" w:rsidRPr="00C909EB">
        <w:rPr>
          <w:rFonts w:ascii="Arial" w:hAnsi="Arial" w:cs="Arial"/>
          <w:sz w:val="24"/>
          <w:szCs w:val="24"/>
          <w:lang w:val="fr-BE"/>
        </w:rPr>
        <w:t>es modifications à apporter au Règlement général des Ecoles européennes telles que proposées sous le point I.A.</w:t>
      </w:r>
    </w:p>
    <w:p w:rsidR="00F03048" w:rsidRPr="00C909EB" w:rsidRDefault="002949BF" w:rsidP="00F03048">
      <w:pPr>
        <w:numPr>
          <w:ilvl w:val="0"/>
          <w:numId w:val="9"/>
        </w:numPr>
        <w:jc w:val="both"/>
        <w:outlineLvl w:val="0"/>
        <w:rPr>
          <w:rFonts w:ascii="Arial" w:hAnsi="Arial" w:cs="Arial"/>
          <w:sz w:val="24"/>
          <w:szCs w:val="24"/>
          <w:lang w:val="fr-BE"/>
        </w:rPr>
      </w:pPr>
      <w:r w:rsidRPr="00C909EB">
        <w:rPr>
          <w:rFonts w:ascii="Arial" w:hAnsi="Arial" w:cs="Arial"/>
          <w:sz w:val="24"/>
          <w:szCs w:val="24"/>
          <w:lang w:val="fr-BE"/>
        </w:rPr>
        <w:t>l</w:t>
      </w:r>
      <w:r w:rsidR="00F03048" w:rsidRPr="00C909EB">
        <w:rPr>
          <w:rFonts w:ascii="Arial" w:hAnsi="Arial" w:cs="Arial"/>
          <w:sz w:val="24"/>
          <w:szCs w:val="24"/>
          <w:lang w:val="fr-BE"/>
        </w:rPr>
        <w:t>es modifications à apporter au statut du personnel détaché telles que proposées sous le point I.B.</w:t>
      </w:r>
    </w:p>
    <w:p w:rsidR="00F03048" w:rsidRPr="0069623E" w:rsidRDefault="00F03048" w:rsidP="00F03048">
      <w:pPr>
        <w:jc w:val="both"/>
        <w:outlineLvl w:val="0"/>
        <w:rPr>
          <w:rFonts w:ascii="Arial" w:hAnsi="Arial" w:cs="Arial"/>
          <w:sz w:val="24"/>
          <w:szCs w:val="24"/>
          <w:lang w:val="fr-BE"/>
        </w:rPr>
      </w:pPr>
      <w:r w:rsidRPr="00C909EB">
        <w:rPr>
          <w:rFonts w:ascii="Arial" w:hAnsi="Arial" w:cs="Arial"/>
          <w:sz w:val="24"/>
          <w:szCs w:val="24"/>
          <w:lang w:val="fr-BE"/>
        </w:rPr>
        <w:t xml:space="preserve">Toutes ces modifications étant destinées à entrer en vigueur avec effet au </w:t>
      </w:r>
      <w:r w:rsidRPr="00C909EB">
        <w:rPr>
          <w:rFonts w:ascii="Arial" w:hAnsi="Arial" w:cs="Arial"/>
          <w:b/>
          <w:sz w:val="24"/>
          <w:szCs w:val="24"/>
          <w:lang w:val="fr-BE"/>
        </w:rPr>
        <w:t>1</w:t>
      </w:r>
      <w:r w:rsidRPr="00C909EB">
        <w:rPr>
          <w:rFonts w:ascii="Arial" w:hAnsi="Arial" w:cs="Arial"/>
          <w:b/>
          <w:sz w:val="24"/>
          <w:szCs w:val="24"/>
          <w:vertAlign w:val="superscript"/>
          <w:lang w:val="fr-BE"/>
        </w:rPr>
        <w:t>er</w:t>
      </w:r>
      <w:r w:rsidRPr="00C909EB">
        <w:rPr>
          <w:rFonts w:ascii="Arial" w:hAnsi="Arial" w:cs="Arial"/>
          <w:b/>
          <w:sz w:val="24"/>
          <w:szCs w:val="24"/>
          <w:lang w:val="fr-BE"/>
        </w:rPr>
        <w:t xml:space="preserve"> janvier 2016</w:t>
      </w:r>
      <w:r w:rsidRPr="00C909EB">
        <w:rPr>
          <w:rFonts w:ascii="Arial" w:hAnsi="Arial" w:cs="Arial"/>
          <w:sz w:val="24"/>
          <w:szCs w:val="24"/>
          <w:lang w:val="fr-BE"/>
        </w:rPr>
        <w:t>.</w:t>
      </w:r>
    </w:p>
    <w:p w:rsidR="00F03048" w:rsidRDefault="00F03048">
      <w:pPr>
        <w:rPr>
          <w:rFonts w:ascii="Arial" w:hAnsi="Arial" w:cs="Arial"/>
          <w:sz w:val="24"/>
          <w:szCs w:val="24"/>
          <w:lang w:val="fr-FR"/>
        </w:rPr>
      </w:pPr>
      <w:r>
        <w:rPr>
          <w:rFonts w:ascii="Arial" w:hAnsi="Arial" w:cs="Arial"/>
          <w:sz w:val="24"/>
          <w:szCs w:val="24"/>
          <w:lang w:val="fr-FR"/>
        </w:rPr>
        <w:br w:type="page"/>
      </w:r>
    </w:p>
    <w:p w:rsidR="00C81E39" w:rsidRDefault="00C81E39" w:rsidP="00F53951">
      <w:pPr>
        <w:jc w:val="both"/>
        <w:outlineLvl w:val="0"/>
        <w:rPr>
          <w:rFonts w:ascii="Arial" w:hAnsi="Arial" w:cs="Arial"/>
          <w:sz w:val="24"/>
          <w:szCs w:val="24"/>
          <w:lang w:val="fr-FR"/>
        </w:rPr>
      </w:pPr>
    </w:p>
    <w:p w:rsidR="008367D5" w:rsidRPr="008367D5" w:rsidRDefault="008367D5" w:rsidP="008367D5">
      <w:pPr>
        <w:jc w:val="center"/>
        <w:outlineLvl w:val="0"/>
        <w:rPr>
          <w:rFonts w:ascii="Arial" w:hAnsi="Arial" w:cs="Arial"/>
          <w:b/>
          <w:sz w:val="24"/>
          <w:szCs w:val="24"/>
          <w:lang w:val="fr-FR"/>
        </w:rPr>
      </w:pPr>
      <w:r w:rsidRPr="008367D5">
        <w:rPr>
          <w:rFonts w:ascii="Arial" w:hAnsi="Arial" w:cs="Arial"/>
          <w:b/>
          <w:sz w:val="24"/>
          <w:szCs w:val="24"/>
          <w:u w:val="single"/>
          <w:lang w:val="fr-FR"/>
        </w:rPr>
        <w:t>Annexe 1</w:t>
      </w:r>
      <w:r>
        <w:rPr>
          <w:rFonts w:ascii="Arial" w:hAnsi="Arial" w:cs="Arial"/>
          <w:b/>
          <w:sz w:val="24"/>
          <w:szCs w:val="24"/>
          <w:u w:val="single"/>
          <w:lang w:val="fr-FR"/>
        </w:rPr>
        <w:t xml:space="preserve"> : </w:t>
      </w:r>
      <w:r w:rsidRPr="008367D5">
        <w:rPr>
          <w:rFonts w:ascii="Arial" w:hAnsi="Arial" w:cs="Arial"/>
          <w:b/>
          <w:sz w:val="24"/>
          <w:szCs w:val="24"/>
          <w:u w:val="single"/>
          <w:lang w:val="fr-FR"/>
        </w:rPr>
        <w:t xml:space="preserve">Estimation des coûts engendrés par les modifications proposées </w:t>
      </w:r>
    </w:p>
    <w:p w:rsidR="008367D5" w:rsidRPr="008367D5" w:rsidRDefault="008367D5" w:rsidP="008367D5">
      <w:pPr>
        <w:spacing w:after="0" w:line="240" w:lineRule="auto"/>
        <w:jc w:val="both"/>
        <w:outlineLvl w:val="0"/>
        <w:rPr>
          <w:rFonts w:ascii="Arial" w:hAnsi="Arial" w:cs="Arial"/>
          <w:sz w:val="24"/>
          <w:szCs w:val="24"/>
          <w:u w:val="single"/>
          <w:lang w:val="fr-FR"/>
        </w:rPr>
      </w:pPr>
    </w:p>
    <w:p w:rsidR="005E65B3" w:rsidRPr="0069623E" w:rsidRDefault="005E65B3" w:rsidP="005E65B3">
      <w:pPr>
        <w:jc w:val="both"/>
        <w:outlineLvl w:val="0"/>
        <w:rPr>
          <w:rFonts w:ascii="Arial" w:hAnsi="Arial" w:cs="Arial"/>
          <w:b/>
          <w:i/>
          <w:sz w:val="24"/>
          <w:szCs w:val="24"/>
          <w:u w:val="single"/>
          <w:lang w:val="fr-FR"/>
        </w:rPr>
      </w:pPr>
      <w:r w:rsidRPr="002949BF">
        <w:rPr>
          <w:rFonts w:ascii="Arial" w:hAnsi="Arial" w:cs="Arial"/>
          <w:b/>
          <w:sz w:val="24"/>
          <w:szCs w:val="24"/>
          <w:lang w:val="fr-FR"/>
        </w:rPr>
        <w:t>I.A</w:t>
      </w:r>
      <w:r w:rsidRPr="0069623E">
        <w:rPr>
          <w:rFonts w:ascii="Arial" w:hAnsi="Arial" w:cs="Arial"/>
          <w:b/>
          <w:sz w:val="24"/>
          <w:szCs w:val="24"/>
          <w:lang w:val="fr-FR"/>
        </w:rPr>
        <w:t xml:space="preserve"> – </w:t>
      </w:r>
      <w:r w:rsidRPr="0069623E">
        <w:rPr>
          <w:rFonts w:ascii="Arial" w:hAnsi="Arial" w:cs="Arial"/>
          <w:b/>
          <w:i/>
          <w:sz w:val="24"/>
          <w:szCs w:val="24"/>
          <w:u w:val="single"/>
          <w:lang w:val="fr-FR"/>
        </w:rPr>
        <w:t xml:space="preserve">Propositions de modification à apporter dans le </w:t>
      </w:r>
      <w:r w:rsidRPr="00F03048">
        <w:rPr>
          <w:rFonts w:ascii="Arial" w:hAnsi="Arial" w:cs="Arial"/>
          <w:b/>
          <w:i/>
          <w:sz w:val="24"/>
          <w:szCs w:val="24"/>
          <w:u w:val="single"/>
          <w:lang w:val="fr-FR"/>
        </w:rPr>
        <w:t>règlement général</w:t>
      </w:r>
      <w:r w:rsidRPr="0069623E">
        <w:rPr>
          <w:rFonts w:ascii="Arial" w:hAnsi="Arial" w:cs="Arial"/>
          <w:b/>
          <w:i/>
          <w:sz w:val="24"/>
          <w:szCs w:val="24"/>
          <w:u w:val="single"/>
          <w:lang w:val="fr-FR"/>
        </w:rPr>
        <w:t xml:space="preserve"> des écoles européennes</w:t>
      </w:r>
    </w:p>
    <w:p w:rsidR="005E65B3" w:rsidRPr="008367D5" w:rsidRDefault="005E65B3" w:rsidP="008367D5">
      <w:pPr>
        <w:jc w:val="both"/>
        <w:outlineLvl w:val="0"/>
        <w:rPr>
          <w:rFonts w:ascii="Arial" w:hAnsi="Arial" w:cs="Arial"/>
          <w:b/>
          <w:sz w:val="24"/>
          <w:szCs w:val="24"/>
          <w:lang w:val="fr-FR"/>
        </w:rPr>
      </w:pPr>
    </w:p>
    <w:p w:rsidR="008367D5" w:rsidRPr="008367D5" w:rsidRDefault="008367D5" w:rsidP="008367D5">
      <w:pPr>
        <w:pStyle w:val="ListParagraph"/>
        <w:numPr>
          <w:ilvl w:val="0"/>
          <w:numId w:val="10"/>
        </w:numPr>
        <w:jc w:val="both"/>
        <w:rPr>
          <w:rFonts w:ascii="Arial" w:hAnsi="Arial" w:cs="Arial"/>
          <w:sz w:val="24"/>
          <w:szCs w:val="24"/>
          <w:u w:val="single"/>
          <w:lang w:val="fr-FR"/>
        </w:rPr>
      </w:pPr>
      <w:r w:rsidRPr="008367D5">
        <w:rPr>
          <w:rFonts w:ascii="Arial" w:hAnsi="Arial" w:cs="Arial"/>
          <w:sz w:val="24"/>
          <w:szCs w:val="24"/>
          <w:u w:val="single"/>
          <w:lang w:val="fr-FR"/>
        </w:rPr>
        <w:t>en ce qui concerne les procédures disciplinaires</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numPr>
          <w:ilvl w:val="0"/>
          <w:numId w:val="11"/>
        </w:numPr>
        <w:ind w:left="1080"/>
        <w:jc w:val="both"/>
        <w:rPr>
          <w:rFonts w:ascii="Arial" w:hAnsi="Arial" w:cs="Arial"/>
          <w:sz w:val="24"/>
          <w:szCs w:val="24"/>
          <w:lang w:val="fr-FR"/>
        </w:rPr>
      </w:pPr>
      <w:r w:rsidRPr="008367D5">
        <w:rPr>
          <w:rFonts w:ascii="Arial" w:hAnsi="Arial" w:cs="Arial"/>
          <w:sz w:val="24"/>
          <w:szCs w:val="24"/>
          <w:lang w:val="fr-FR"/>
        </w:rPr>
        <w:t xml:space="preserve">la modification du délai de recours ne devrait pas avoir d’impact financier. </w:t>
      </w:r>
    </w:p>
    <w:p w:rsidR="008367D5" w:rsidRPr="008367D5" w:rsidRDefault="008367D5" w:rsidP="008367D5">
      <w:pPr>
        <w:pStyle w:val="ListParagraph"/>
        <w:ind w:left="1080"/>
        <w:jc w:val="both"/>
        <w:rPr>
          <w:rFonts w:ascii="Arial" w:hAnsi="Arial" w:cs="Arial"/>
          <w:sz w:val="24"/>
          <w:szCs w:val="24"/>
          <w:lang w:val="fr-FR"/>
        </w:rPr>
      </w:pPr>
    </w:p>
    <w:p w:rsidR="008367D5" w:rsidRPr="008367D5" w:rsidRDefault="008367D5" w:rsidP="008367D5">
      <w:pPr>
        <w:pStyle w:val="ListParagraph"/>
        <w:numPr>
          <w:ilvl w:val="0"/>
          <w:numId w:val="11"/>
        </w:numPr>
        <w:ind w:left="1080"/>
        <w:jc w:val="both"/>
        <w:outlineLvl w:val="0"/>
        <w:rPr>
          <w:rFonts w:ascii="Arial" w:hAnsi="Arial" w:cs="Arial"/>
          <w:sz w:val="24"/>
          <w:szCs w:val="24"/>
          <w:lang w:val="fr-FR"/>
        </w:rPr>
      </w:pPr>
      <w:r w:rsidRPr="008367D5">
        <w:rPr>
          <w:rFonts w:ascii="Arial" w:hAnsi="Arial" w:cs="Arial"/>
          <w:sz w:val="24"/>
          <w:szCs w:val="24"/>
          <w:lang w:val="fr-FR"/>
        </w:rPr>
        <w:t>l’extension de la possibilité de recours à toute mesure d’exclusion ne devrait induire que 2 ou 3 recours en plus par an.  L’impact financier est donc totalement marginal.</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numPr>
          <w:ilvl w:val="0"/>
          <w:numId w:val="10"/>
        </w:numPr>
        <w:jc w:val="both"/>
        <w:outlineLvl w:val="0"/>
        <w:rPr>
          <w:rFonts w:ascii="Arial" w:hAnsi="Arial" w:cs="Arial"/>
          <w:sz w:val="24"/>
          <w:szCs w:val="24"/>
          <w:lang w:val="fr-FR"/>
        </w:rPr>
      </w:pPr>
      <w:r w:rsidRPr="008367D5">
        <w:rPr>
          <w:rFonts w:ascii="Arial" w:hAnsi="Arial" w:cs="Arial"/>
          <w:sz w:val="24"/>
          <w:szCs w:val="24"/>
          <w:u w:val="single"/>
          <w:lang w:val="fr-FR"/>
        </w:rPr>
        <w:t>en ce qui concerne les recours contre les actes du Conseil Supérieur ou du Conseil d’administration d’une école</w:t>
      </w:r>
      <w:r w:rsidRPr="008367D5">
        <w:rPr>
          <w:rFonts w:ascii="Arial" w:hAnsi="Arial" w:cs="Arial"/>
          <w:sz w:val="24"/>
          <w:szCs w:val="24"/>
          <w:lang w:val="fr-FR"/>
        </w:rPr>
        <w:t> : cela ne devrait induire que 2 ou 3 recours en plus par an, de tels recours étant limités aux irrégularités de procédure et aux questions de droit. L’impact financier est donc totalement marginal.</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numPr>
          <w:ilvl w:val="0"/>
          <w:numId w:val="10"/>
        </w:numPr>
        <w:jc w:val="both"/>
        <w:outlineLvl w:val="0"/>
        <w:rPr>
          <w:rFonts w:ascii="Arial" w:hAnsi="Arial" w:cs="Arial"/>
          <w:sz w:val="24"/>
          <w:szCs w:val="24"/>
          <w:lang w:val="fr-FR"/>
        </w:rPr>
      </w:pPr>
      <w:r w:rsidRPr="008367D5">
        <w:rPr>
          <w:rFonts w:ascii="Arial" w:hAnsi="Arial" w:cs="Arial"/>
          <w:sz w:val="24"/>
          <w:szCs w:val="24"/>
          <w:lang w:val="fr-FR"/>
        </w:rPr>
        <w:t xml:space="preserve">la modification du </w:t>
      </w:r>
      <w:r w:rsidRPr="008367D5">
        <w:rPr>
          <w:rFonts w:ascii="Arial" w:hAnsi="Arial" w:cs="Arial"/>
          <w:sz w:val="24"/>
          <w:szCs w:val="24"/>
          <w:u w:val="single"/>
          <w:lang w:val="fr-FR"/>
        </w:rPr>
        <w:t>point de départ du délai de recours</w:t>
      </w:r>
      <w:r w:rsidRPr="008367D5">
        <w:rPr>
          <w:rFonts w:ascii="Arial" w:hAnsi="Arial" w:cs="Arial"/>
          <w:sz w:val="24"/>
          <w:szCs w:val="24"/>
          <w:lang w:val="fr-FR"/>
        </w:rPr>
        <w:t> ne devrait pas avoir d’impact financier.</w:t>
      </w:r>
    </w:p>
    <w:p w:rsidR="005E65B3" w:rsidRDefault="005E65B3" w:rsidP="005E65B3">
      <w:pPr>
        <w:jc w:val="both"/>
        <w:outlineLvl w:val="0"/>
        <w:rPr>
          <w:rFonts w:ascii="Arial" w:hAnsi="Arial" w:cs="Arial"/>
          <w:b/>
          <w:sz w:val="24"/>
          <w:szCs w:val="24"/>
          <w:highlight w:val="yellow"/>
          <w:lang w:val="fr-FR"/>
        </w:rPr>
      </w:pPr>
    </w:p>
    <w:p w:rsidR="005E65B3" w:rsidRPr="0069623E" w:rsidRDefault="005E65B3" w:rsidP="005E65B3">
      <w:pPr>
        <w:jc w:val="both"/>
        <w:outlineLvl w:val="0"/>
        <w:rPr>
          <w:rFonts w:ascii="Arial" w:hAnsi="Arial" w:cs="Arial"/>
          <w:b/>
          <w:i/>
          <w:sz w:val="24"/>
          <w:szCs w:val="24"/>
          <w:lang w:val="fr-FR"/>
        </w:rPr>
      </w:pPr>
      <w:r w:rsidRPr="0064484E">
        <w:rPr>
          <w:rFonts w:ascii="Arial" w:hAnsi="Arial" w:cs="Arial"/>
          <w:b/>
          <w:sz w:val="24"/>
          <w:szCs w:val="24"/>
          <w:lang w:val="fr-FR"/>
        </w:rPr>
        <w:t>I.B –</w:t>
      </w:r>
      <w:r w:rsidRPr="0069623E">
        <w:rPr>
          <w:rFonts w:ascii="Arial" w:hAnsi="Arial" w:cs="Arial"/>
          <w:b/>
          <w:sz w:val="24"/>
          <w:szCs w:val="24"/>
          <w:lang w:val="fr-FR"/>
        </w:rPr>
        <w:t xml:space="preserve"> </w:t>
      </w:r>
      <w:r w:rsidRPr="0069623E">
        <w:rPr>
          <w:rFonts w:ascii="Arial" w:hAnsi="Arial" w:cs="Arial"/>
          <w:b/>
          <w:i/>
          <w:sz w:val="24"/>
          <w:szCs w:val="24"/>
          <w:u w:val="single"/>
          <w:lang w:val="fr-FR"/>
        </w:rPr>
        <w:t xml:space="preserve">Propositions de modification à apporter dans le </w:t>
      </w:r>
      <w:r w:rsidRPr="00F03048">
        <w:rPr>
          <w:rFonts w:ascii="Arial" w:hAnsi="Arial" w:cs="Arial"/>
          <w:b/>
          <w:i/>
          <w:sz w:val="24"/>
          <w:szCs w:val="24"/>
          <w:u w:val="single"/>
          <w:lang w:val="fr-FR"/>
        </w:rPr>
        <w:t>statut du personnel détaché</w:t>
      </w:r>
    </w:p>
    <w:p w:rsidR="0064484E" w:rsidRDefault="0064484E" w:rsidP="008367D5">
      <w:pPr>
        <w:jc w:val="both"/>
        <w:outlineLvl w:val="0"/>
        <w:rPr>
          <w:rFonts w:ascii="Arial" w:hAnsi="Arial" w:cs="Arial"/>
          <w:sz w:val="24"/>
          <w:szCs w:val="24"/>
          <w:lang w:val="fr-FR"/>
        </w:rPr>
      </w:pP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Il n’est proposé qu’une modification des délais, mesure qui ne devrait pas avoir d’impact financier.</w:t>
      </w:r>
    </w:p>
    <w:p w:rsidR="008367D5" w:rsidRPr="008367D5" w:rsidRDefault="008367D5" w:rsidP="008367D5">
      <w:pPr>
        <w:jc w:val="both"/>
        <w:outlineLvl w:val="0"/>
        <w:rPr>
          <w:rFonts w:ascii="Arial" w:hAnsi="Arial" w:cs="Arial"/>
          <w:sz w:val="24"/>
          <w:szCs w:val="24"/>
          <w:lang w:val="fr-FR"/>
        </w:rPr>
      </w:pPr>
    </w:p>
    <w:sectPr w:rsidR="008367D5" w:rsidRPr="008367D5" w:rsidSect="0055330F">
      <w:footerReference w:type="default" r:id="rId11"/>
      <w:pgSz w:w="12240" w:h="15840"/>
      <w:pgMar w:top="96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15" w:rsidRDefault="00E50C15">
      <w:pPr>
        <w:spacing w:after="0" w:line="240" w:lineRule="auto"/>
      </w:pPr>
      <w:r>
        <w:separator/>
      </w:r>
    </w:p>
  </w:endnote>
  <w:endnote w:type="continuationSeparator" w:id="0">
    <w:p w:rsidR="00E50C15" w:rsidRDefault="00E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2204"/>
      <w:docPartObj>
        <w:docPartGallery w:val="Page Numbers (Bottom of Page)"/>
        <w:docPartUnique/>
      </w:docPartObj>
    </w:sdtPr>
    <w:sdtEndPr/>
    <w:sdtContent>
      <w:p w:rsidR="00321223" w:rsidRPr="002A0237" w:rsidRDefault="002A0237" w:rsidP="002A0237">
        <w:pPr>
          <w:pStyle w:val="Footer"/>
          <w:jc w:val="right"/>
        </w:pPr>
        <w:r>
          <w:fldChar w:fldCharType="begin"/>
        </w:r>
        <w:r>
          <w:instrText>PAGE   \* MERGEFORMAT</w:instrText>
        </w:r>
        <w:r>
          <w:fldChar w:fldCharType="separate"/>
        </w:r>
        <w:r w:rsidR="00004431" w:rsidRPr="00004431">
          <w:rPr>
            <w:noProof/>
            <w:lang w:val="fr-FR"/>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15" w:rsidRDefault="00E50C15">
      <w:pPr>
        <w:spacing w:after="0" w:line="240" w:lineRule="auto"/>
      </w:pPr>
      <w:r>
        <w:separator/>
      </w:r>
    </w:p>
  </w:footnote>
  <w:footnote w:type="continuationSeparator" w:id="0">
    <w:p w:rsidR="00E50C15" w:rsidRDefault="00E5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60A"/>
    <w:multiLevelType w:val="multilevel"/>
    <w:tmpl w:val="F8B0169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DC44192"/>
    <w:multiLevelType w:val="hybridMultilevel"/>
    <w:tmpl w:val="4E86F72C"/>
    <w:lvl w:ilvl="0" w:tplc="4B42928A">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57E85"/>
    <w:multiLevelType w:val="singleLevel"/>
    <w:tmpl w:val="6140528A"/>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3">
    <w:nsid w:val="347F393A"/>
    <w:multiLevelType w:val="hybridMultilevel"/>
    <w:tmpl w:val="6450AFF2"/>
    <w:lvl w:ilvl="0" w:tplc="4B42928A">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6240"/>
    <w:multiLevelType w:val="hybridMultilevel"/>
    <w:tmpl w:val="A2368E9C"/>
    <w:lvl w:ilvl="0" w:tplc="CB5C175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C4114"/>
    <w:multiLevelType w:val="hybridMultilevel"/>
    <w:tmpl w:val="A5F650B2"/>
    <w:lvl w:ilvl="0" w:tplc="D81E921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53E01"/>
    <w:multiLevelType w:val="hybridMultilevel"/>
    <w:tmpl w:val="FA6A7FBE"/>
    <w:lvl w:ilvl="0" w:tplc="2436A2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8525E"/>
    <w:multiLevelType w:val="hybridMultilevel"/>
    <w:tmpl w:val="6AF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D412E"/>
    <w:multiLevelType w:val="hybridMultilevel"/>
    <w:tmpl w:val="7C96F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95F24"/>
    <w:multiLevelType w:val="hybridMultilevel"/>
    <w:tmpl w:val="05C0EF58"/>
    <w:lvl w:ilvl="0" w:tplc="3CC26362">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00706B9"/>
    <w:multiLevelType w:val="hybridMultilevel"/>
    <w:tmpl w:val="4AB8F9A0"/>
    <w:lvl w:ilvl="0" w:tplc="E65E65D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38E4D01"/>
    <w:multiLevelType w:val="hybridMultilevel"/>
    <w:tmpl w:val="3A8E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807EC"/>
    <w:multiLevelType w:val="hybridMultilevel"/>
    <w:tmpl w:val="C9A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66671"/>
    <w:multiLevelType w:val="hybridMultilevel"/>
    <w:tmpl w:val="D76CD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E1B8B"/>
    <w:multiLevelType w:val="hybridMultilevel"/>
    <w:tmpl w:val="E2FEC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B30E7E"/>
    <w:multiLevelType w:val="hybridMultilevel"/>
    <w:tmpl w:val="385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3"/>
  </w:num>
  <w:num w:numId="5">
    <w:abstractNumId w:val="0"/>
  </w:num>
  <w:num w:numId="6">
    <w:abstractNumId w:val="7"/>
  </w:num>
  <w:num w:numId="7">
    <w:abstractNumId w:val="2"/>
  </w:num>
  <w:num w:numId="8">
    <w:abstractNumId w:val="9"/>
  </w:num>
  <w:num w:numId="9">
    <w:abstractNumId w:val="10"/>
  </w:num>
  <w:num w:numId="10">
    <w:abstractNumId w:val="6"/>
  </w:num>
  <w:num w:numId="11">
    <w:abstractNumId w:val="8"/>
  </w:num>
  <w:num w:numId="12">
    <w:abstractNumId w:val="12"/>
  </w:num>
  <w:num w:numId="13">
    <w:abstractNumId w:val="5"/>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01"/>
    <w:rsid w:val="00004431"/>
    <w:rsid w:val="00014D56"/>
    <w:rsid w:val="00015144"/>
    <w:rsid w:val="00017561"/>
    <w:rsid w:val="00023463"/>
    <w:rsid w:val="000408D4"/>
    <w:rsid w:val="00041C33"/>
    <w:rsid w:val="0004381C"/>
    <w:rsid w:val="000453F2"/>
    <w:rsid w:val="00046630"/>
    <w:rsid w:val="0005341D"/>
    <w:rsid w:val="0008302A"/>
    <w:rsid w:val="0009571C"/>
    <w:rsid w:val="000A3C77"/>
    <w:rsid w:val="000A51FC"/>
    <w:rsid w:val="000B31F9"/>
    <w:rsid w:val="000B3A3A"/>
    <w:rsid w:val="000B58E7"/>
    <w:rsid w:val="000C26BF"/>
    <w:rsid w:val="000C668F"/>
    <w:rsid w:val="00113E7C"/>
    <w:rsid w:val="001215B6"/>
    <w:rsid w:val="00135C0A"/>
    <w:rsid w:val="00137E8A"/>
    <w:rsid w:val="00161A37"/>
    <w:rsid w:val="00176D53"/>
    <w:rsid w:val="001859B4"/>
    <w:rsid w:val="00190697"/>
    <w:rsid w:val="001978E6"/>
    <w:rsid w:val="001B6E06"/>
    <w:rsid w:val="001C469E"/>
    <w:rsid w:val="001D05F9"/>
    <w:rsid w:val="001D1E5D"/>
    <w:rsid w:val="001E2DD0"/>
    <w:rsid w:val="00207F14"/>
    <w:rsid w:val="00212F56"/>
    <w:rsid w:val="00225CB6"/>
    <w:rsid w:val="002326BC"/>
    <w:rsid w:val="0025576D"/>
    <w:rsid w:val="00262CB2"/>
    <w:rsid w:val="00263A6D"/>
    <w:rsid w:val="00271184"/>
    <w:rsid w:val="0027424A"/>
    <w:rsid w:val="00276C73"/>
    <w:rsid w:val="00287CC6"/>
    <w:rsid w:val="00287CD3"/>
    <w:rsid w:val="0029339D"/>
    <w:rsid w:val="002949BF"/>
    <w:rsid w:val="002A0237"/>
    <w:rsid w:val="002A5125"/>
    <w:rsid w:val="002B2858"/>
    <w:rsid w:val="002B60E0"/>
    <w:rsid w:val="002B6481"/>
    <w:rsid w:val="002C1FFA"/>
    <w:rsid w:val="002D30D4"/>
    <w:rsid w:val="002E3F01"/>
    <w:rsid w:val="002F337F"/>
    <w:rsid w:val="0031555E"/>
    <w:rsid w:val="00321223"/>
    <w:rsid w:val="0033550F"/>
    <w:rsid w:val="003413B0"/>
    <w:rsid w:val="003511FC"/>
    <w:rsid w:val="00352B1E"/>
    <w:rsid w:val="00361458"/>
    <w:rsid w:val="003624F9"/>
    <w:rsid w:val="00391B9B"/>
    <w:rsid w:val="003A19C9"/>
    <w:rsid w:val="003A41D0"/>
    <w:rsid w:val="003B6624"/>
    <w:rsid w:val="003C0811"/>
    <w:rsid w:val="003D26DF"/>
    <w:rsid w:val="003E3E8B"/>
    <w:rsid w:val="003F3D84"/>
    <w:rsid w:val="003F6415"/>
    <w:rsid w:val="004004E3"/>
    <w:rsid w:val="004053D7"/>
    <w:rsid w:val="0041272A"/>
    <w:rsid w:val="00426520"/>
    <w:rsid w:val="0043684B"/>
    <w:rsid w:val="00441815"/>
    <w:rsid w:val="00445FE9"/>
    <w:rsid w:val="00456EBE"/>
    <w:rsid w:val="004612CA"/>
    <w:rsid w:val="0047688B"/>
    <w:rsid w:val="004A1F9B"/>
    <w:rsid w:val="004A3BAB"/>
    <w:rsid w:val="004B5F81"/>
    <w:rsid w:val="004C18FB"/>
    <w:rsid w:val="004D3DCB"/>
    <w:rsid w:val="004D3F21"/>
    <w:rsid w:val="004E41C6"/>
    <w:rsid w:val="004E497E"/>
    <w:rsid w:val="004E6FE4"/>
    <w:rsid w:val="00504C82"/>
    <w:rsid w:val="00517A02"/>
    <w:rsid w:val="00520C32"/>
    <w:rsid w:val="0052112D"/>
    <w:rsid w:val="00530BCE"/>
    <w:rsid w:val="00547C22"/>
    <w:rsid w:val="0055330F"/>
    <w:rsid w:val="00564145"/>
    <w:rsid w:val="0056626E"/>
    <w:rsid w:val="00570AF8"/>
    <w:rsid w:val="00573283"/>
    <w:rsid w:val="0057527C"/>
    <w:rsid w:val="0058720C"/>
    <w:rsid w:val="00591737"/>
    <w:rsid w:val="005A64A0"/>
    <w:rsid w:val="005B4123"/>
    <w:rsid w:val="005C36F8"/>
    <w:rsid w:val="005C4135"/>
    <w:rsid w:val="005D0DD5"/>
    <w:rsid w:val="005D1988"/>
    <w:rsid w:val="005D37FE"/>
    <w:rsid w:val="005D6A4D"/>
    <w:rsid w:val="005D752E"/>
    <w:rsid w:val="005E65B3"/>
    <w:rsid w:val="005E754C"/>
    <w:rsid w:val="005F05DF"/>
    <w:rsid w:val="005F22DA"/>
    <w:rsid w:val="00610738"/>
    <w:rsid w:val="00624AF7"/>
    <w:rsid w:val="006343FC"/>
    <w:rsid w:val="006414CA"/>
    <w:rsid w:val="0064484E"/>
    <w:rsid w:val="00645BE8"/>
    <w:rsid w:val="00646A55"/>
    <w:rsid w:val="00656B26"/>
    <w:rsid w:val="00665599"/>
    <w:rsid w:val="00671B93"/>
    <w:rsid w:val="0067220E"/>
    <w:rsid w:val="00680443"/>
    <w:rsid w:val="00693BB2"/>
    <w:rsid w:val="006971E6"/>
    <w:rsid w:val="006A3085"/>
    <w:rsid w:val="006D7118"/>
    <w:rsid w:val="006E2F22"/>
    <w:rsid w:val="006E5717"/>
    <w:rsid w:val="006F39D1"/>
    <w:rsid w:val="00711D1A"/>
    <w:rsid w:val="007161FB"/>
    <w:rsid w:val="00730E31"/>
    <w:rsid w:val="007310EF"/>
    <w:rsid w:val="00742AAF"/>
    <w:rsid w:val="0076406D"/>
    <w:rsid w:val="00764323"/>
    <w:rsid w:val="007667D5"/>
    <w:rsid w:val="007713A7"/>
    <w:rsid w:val="00773C42"/>
    <w:rsid w:val="0078157F"/>
    <w:rsid w:val="00786578"/>
    <w:rsid w:val="007A426E"/>
    <w:rsid w:val="007A7F82"/>
    <w:rsid w:val="007B1115"/>
    <w:rsid w:val="007B22D5"/>
    <w:rsid w:val="007C0E7A"/>
    <w:rsid w:val="007D1EF1"/>
    <w:rsid w:val="007E0D87"/>
    <w:rsid w:val="007E3FFB"/>
    <w:rsid w:val="007F7A5A"/>
    <w:rsid w:val="00817C44"/>
    <w:rsid w:val="00820800"/>
    <w:rsid w:val="00834D09"/>
    <w:rsid w:val="008367D5"/>
    <w:rsid w:val="008421CD"/>
    <w:rsid w:val="00845450"/>
    <w:rsid w:val="008626C8"/>
    <w:rsid w:val="00870E97"/>
    <w:rsid w:val="00872241"/>
    <w:rsid w:val="00876793"/>
    <w:rsid w:val="00883F84"/>
    <w:rsid w:val="008845B8"/>
    <w:rsid w:val="00885744"/>
    <w:rsid w:val="00890B75"/>
    <w:rsid w:val="008A2BDE"/>
    <w:rsid w:val="008A72B6"/>
    <w:rsid w:val="008B47D5"/>
    <w:rsid w:val="008B57F6"/>
    <w:rsid w:val="008B5E68"/>
    <w:rsid w:val="008C49B6"/>
    <w:rsid w:val="008C5313"/>
    <w:rsid w:val="008D0A78"/>
    <w:rsid w:val="008D3509"/>
    <w:rsid w:val="008D40FF"/>
    <w:rsid w:val="008E4BDA"/>
    <w:rsid w:val="008F03DC"/>
    <w:rsid w:val="008F4886"/>
    <w:rsid w:val="009003FF"/>
    <w:rsid w:val="0090324D"/>
    <w:rsid w:val="00904D92"/>
    <w:rsid w:val="00907A99"/>
    <w:rsid w:val="00913876"/>
    <w:rsid w:val="00917F39"/>
    <w:rsid w:val="00922E48"/>
    <w:rsid w:val="00930C15"/>
    <w:rsid w:val="00932D13"/>
    <w:rsid w:val="00932D4C"/>
    <w:rsid w:val="009355CC"/>
    <w:rsid w:val="0093565D"/>
    <w:rsid w:val="00940683"/>
    <w:rsid w:val="0096405C"/>
    <w:rsid w:val="0097064A"/>
    <w:rsid w:val="009731A1"/>
    <w:rsid w:val="00980BB3"/>
    <w:rsid w:val="0098100A"/>
    <w:rsid w:val="00985E87"/>
    <w:rsid w:val="00992051"/>
    <w:rsid w:val="00993D7B"/>
    <w:rsid w:val="00995C67"/>
    <w:rsid w:val="009B3EA5"/>
    <w:rsid w:val="009B4970"/>
    <w:rsid w:val="009B6FFD"/>
    <w:rsid w:val="009D751F"/>
    <w:rsid w:val="009F5186"/>
    <w:rsid w:val="00A022B2"/>
    <w:rsid w:val="00A17AE1"/>
    <w:rsid w:val="00A25938"/>
    <w:rsid w:val="00A32F9E"/>
    <w:rsid w:val="00A4159E"/>
    <w:rsid w:val="00A46046"/>
    <w:rsid w:val="00A47F65"/>
    <w:rsid w:val="00A502E6"/>
    <w:rsid w:val="00A621AA"/>
    <w:rsid w:val="00A70255"/>
    <w:rsid w:val="00A77244"/>
    <w:rsid w:val="00A77830"/>
    <w:rsid w:val="00A90E66"/>
    <w:rsid w:val="00A93952"/>
    <w:rsid w:val="00A96627"/>
    <w:rsid w:val="00A97BBD"/>
    <w:rsid w:val="00AA0D79"/>
    <w:rsid w:val="00AA179C"/>
    <w:rsid w:val="00AA2DD3"/>
    <w:rsid w:val="00AA39D9"/>
    <w:rsid w:val="00AA41A5"/>
    <w:rsid w:val="00AB222F"/>
    <w:rsid w:val="00AB4736"/>
    <w:rsid w:val="00AB54E1"/>
    <w:rsid w:val="00AC0266"/>
    <w:rsid w:val="00AC625F"/>
    <w:rsid w:val="00AD5699"/>
    <w:rsid w:val="00AE2C7C"/>
    <w:rsid w:val="00AE7A28"/>
    <w:rsid w:val="00AF4853"/>
    <w:rsid w:val="00AF502A"/>
    <w:rsid w:val="00AF72CC"/>
    <w:rsid w:val="00B034A5"/>
    <w:rsid w:val="00B117B2"/>
    <w:rsid w:val="00B1524C"/>
    <w:rsid w:val="00B32AEC"/>
    <w:rsid w:val="00B33F94"/>
    <w:rsid w:val="00B63B9F"/>
    <w:rsid w:val="00B70B3E"/>
    <w:rsid w:val="00B712E3"/>
    <w:rsid w:val="00B712F3"/>
    <w:rsid w:val="00B87107"/>
    <w:rsid w:val="00BA37C7"/>
    <w:rsid w:val="00BB76CD"/>
    <w:rsid w:val="00BC01CE"/>
    <w:rsid w:val="00BC6C8A"/>
    <w:rsid w:val="00BE1954"/>
    <w:rsid w:val="00BE6669"/>
    <w:rsid w:val="00BF63D9"/>
    <w:rsid w:val="00C01FCB"/>
    <w:rsid w:val="00C10A5F"/>
    <w:rsid w:val="00C17658"/>
    <w:rsid w:val="00C31AB5"/>
    <w:rsid w:val="00C33BA2"/>
    <w:rsid w:val="00C46764"/>
    <w:rsid w:val="00C81E39"/>
    <w:rsid w:val="00C84BAA"/>
    <w:rsid w:val="00C909EB"/>
    <w:rsid w:val="00C911D1"/>
    <w:rsid w:val="00CB16C3"/>
    <w:rsid w:val="00CB32D7"/>
    <w:rsid w:val="00CB48C8"/>
    <w:rsid w:val="00CC78F8"/>
    <w:rsid w:val="00CF2F9F"/>
    <w:rsid w:val="00CF4001"/>
    <w:rsid w:val="00D0285A"/>
    <w:rsid w:val="00D27EE4"/>
    <w:rsid w:val="00D54579"/>
    <w:rsid w:val="00D64F2C"/>
    <w:rsid w:val="00D64FAE"/>
    <w:rsid w:val="00D64FFF"/>
    <w:rsid w:val="00D65704"/>
    <w:rsid w:val="00D74AAA"/>
    <w:rsid w:val="00D767A4"/>
    <w:rsid w:val="00D8201A"/>
    <w:rsid w:val="00D85BF2"/>
    <w:rsid w:val="00DA69B2"/>
    <w:rsid w:val="00DF136C"/>
    <w:rsid w:val="00DF4D2E"/>
    <w:rsid w:val="00DF66F0"/>
    <w:rsid w:val="00E1050B"/>
    <w:rsid w:val="00E23EC2"/>
    <w:rsid w:val="00E37924"/>
    <w:rsid w:val="00E42924"/>
    <w:rsid w:val="00E44430"/>
    <w:rsid w:val="00E4519E"/>
    <w:rsid w:val="00E50C15"/>
    <w:rsid w:val="00E60A7B"/>
    <w:rsid w:val="00E61770"/>
    <w:rsid w:val="00E636A8"/>
    <w:rsid w:val="00E667F3"/>
    <w:rsid w:val="00E72B02"/>
    <w:rsid w:val="00E85420"/>
    <w:rsid w:val="00E92D4C"/>
    <w:rsid w:val="00E962BC"/>
    <w:rsid w:val="00EB6DF8"/>
    <w:rsid w:val="00EC7AC9"/>
    <w:rsid w:val="00EC7FAB"/>
    <w:rsid w:val="00ED370B"/>
    <w:rsid w:val="00ED5422"/>
    <w:rsid w:val="00EE2DD4"/>
    <w:rsid w:val="00EF6E19"/>
    <w:rsid w:val="00F03048"/>
    <w:rsid w:val="00F03276"/>
    <w:rsid w:val="00F04388"/>
    <w:rsid w:val="00F05D21"/>
    <w:rsid w:val="00F21525"/>
    <w:rsid w:val="00F334A5"/>
    <w:rsid w:val="00F518B9"/>
    <w:rsid w:val="00F52ECA"/>
    <w:rsid w:val="00F53951"/>
    <w:rsid w:val="00F5454D"/>
    <w:rsid w:val="00F563F8"/>
    <w:rsid w:val="00F71C39"/>
    <w:rsid w:val="00F751DB"/>
    <w:rsid w:val="00F84DA5"/>
    <w:rsid w:val="00FB2D87"/>
    <w:rsid w:val="00FB3D82"/>
    <w:rsid w:val="00FC32AC"/>
    <w:rsid w:val="00FD09FF"/>
    <w:rsid w:val="00FD4FE8"/>
    <w:rsid w:val="00FE160C"/>
    <w:rsid w:val="00FF72BE"/>
    <w:rsid w:val="00FF7F0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24"/>
  </w:style>
  <w:style w:type="table" w:styleId="TableGrid">
    <w:name w:val="Table Grid"/>
    <w:basedOn w:val="TableNormal"/>
    <w:uiPriority w:val="59"/>
    <w:rsid w:val="002C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30F"/>
    <w:pPr>
      <w:ind w:left="720"/>
      <w:contextualSpacing/>
    </w:pPr>
  </w:style>
  <w:style w:type="paragraph" w:styleId="NormalWeb">
    <w:name w:val="Normal (Web)"/>
    <w:basedOn w:val="Normal"/>
    <w:rsid w:val="00161A37"/>
    <w:pPr>
      <w:spacing w:before="100" w:after="100" w:line="240" w:lineRule="auto"/>
    </w:pPr>
    <w:rPr>
      <w:rFonts w:ascii="Times New Roman" w:eastAsia="Times New Roman" w:hAnsi="Times New Roman" w:cs="Times New Roman"/>
      <w:sz w:val="24"/>
      <w:szCs w:val="20"/>
      <w:lang w:val="fr-FR" w:eastAsia="fr-BE"/>
    </w:rPr>
  </w:style>
  <w:style w:type="paragraph" w:styleId="BalloonText">
    <w:name w:val="Balloon Text"/>
    <w:basedOn w:val="Normal"/>
    <w:link w:val="BalloonTextChar"/>
    <w:uiPriority w:val="99"/>
    <w:semiHidden/>
    <w:unhideWhenUsed/>
    <w:rsid w:val="0086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C8"/>
    <w:rPr>
      <w:rFonts w:ascii="Tahoma" w:hAnsi="Tahoma" w:cs="Tahoma"/>
      <w:sz w:val="16"/>
      <w:szCs w:val="16"/>
    </w:rPr>
  </w:style>
  <w:style w:type="paragraph" w:styleId="Header">
    <w:name w:val="header"/>
    <w:basedOn w:val="Normal"/>
    <w:link w:val="HeaderChar"/>
    <w:uiPriority w:val="99"/>
    <w:unhideWhenUsed/>
    <w:rsid w:val="005F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DA"/>
  </w:style>
  <w:style w:type="paragraph" w:styleId="BodyText2">
    <w:name w:val="Body Text 2"/>
    <w:basedOn w:val="Normal"/>
    <w:link w:val="BodyText2Char"/>
    <w:rsid w:val="00FD4FE8"/>
    <w:pPr>
      <w:spacing w:before="120" w:after="120" w:line="480" w:lineRule="auto"/>
      <w:jc w:val="both"/>
    </w:pPr>
    <w:rPr>
      <w:rFonts w:ascii="Arial" w:eastAsia="Times New Roman" w:hAnsi="Arial" w:cs="Times New Roman"/>
      <w:szCs w:val="20"/>
      <w:lang w:val="fr-FR" w:eastAsia="fr-BE"/>
    </w:rPr>
  </w:style>
  <w:style w:type="character" w:customStyle="1" w:styleId="BodyText2Char">
    <w:name w:val="Body Text 2 Char"/>
    <w:basedOn w:val="DefaultParagraphFont"/>
    <w:link w:val="BodyText2"/>
    <w:rsid w:val="00FD4FE8"/>
    <w:rPr>
      <w:rFonts w:ascii="Arial" w:eastAsia="Times New Roman" w:hAnsi="Arial" w:cs="Times New Roman"/>
      <w:szCs w:val="20"/>
      <w:lang w:val="fr-FR" w:eastAsia="fr-BE"/>
    </w:rPr>
  </w:style>
  <w:style w:type="character" w:styleId="CommentReference">
    <w:name w:val="annotation reference"/>
    <w:basedOn w:val="DefaultParagraphFont"/>
    <w:uiPriority w:val="99"/>
    <w:semiHidden/>
    <w:unhideWhenUsed/>
    <w:rsid w:val="005F05DF"/>
    <w:rPr>
      <w:sz w:val="16"/>
      <w:szCs w:val="16"/>
    </w:rPr>
  </w:style>
  <w:style w:type="paragraph" w:styleId="CommentText">
    <w:name w:val="annotation text"/>
    <w:basedOn w:val="Normal"/>
    <w:link w:val="CommentTextChar"/>
    <w:uiPriority w:val="99"/>
    <w:semiHidden/>
    <w:unhideWhenUsed/>
    <w:rsid w:val="005F05DF"/>
    <w:pPr>
      <w:spacing w:line="240" w:lineRule="auto"/>
    </w:pPr>
    <w:rPr>
      <w:sz w:val="20"/>
      <w:szCs w:val="20"/>
    </w:rPr>
  </w:style>
  <w:style w:type="character" w:customStyle="1" w:styleId="CommentTextChar">
    <w:name w:val="Comment Text Char"/>
    <w:basedOn w:val="DefaultParagraphFont"/>
    <w:link w:val="CommentText"/>
    <w:uiPriority w:val="99"/>
    <w:semiHidden/>
    <w:rsid w:val="005F05DF"/>
    <w:rPr>
      <w:sz w:val="20"/>
      <w:szCs w:val="20"/>
    </w:rPr>
  </w:style>
  <w:style w:type="paragraph" w:styleId="CommentSubject">
    <w:name w:val="annotation subject"/>
    <w:basedOn w:val="CommentText"/>
    <w:next w:val="CommentText"/>
    <w:link w:val="CommentSubjectChar"/>
    <w:uiPriority w:val="99"/>
    <w:semiHidden/>
    <w:unhideWhenUsed/>
    <w:rsid w:val="005F05DF"/>
    <w:rPr>
      <w:b/>
      <w:bCs/>
    </w:rPr>
  </w:style>
  <w:style w:type="character" w:customStyle="1" w:styleId="CommentSubjectChar">
    <w:name w:val="Comment Subject Char"/>
    <w:basedOn w:val="CommentTextChar"/>
    <w:link w:val="CommentSubject"/>
    <w:uiPriority w:val="99"/>
    <w:semiHidden/>
    <w:rsid w:val="005F0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24"/>
  </w:style>
  <w:style w:type="table" w:styleId="TableGrid">
    <w:name w:val="Table Grid"/>
    <w:basedOn w:val="TableNormal"/>
    <w:uiPriority w:val="59"/>
    <w:rsid w:val="002C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30F"/>
    <w:pPr>
      <w:ind w:left="720"/>
      <w:contextualSpacing/>
    </w:pPr>
  </w:style>
  <w:style w:type="paragraph" w:styleId="NormalWeb">
    <w:name w:val="Normal (Web)"/>
    <w:basedOn w:val="Normal"/>
    <w:rsid w:val="00161A37"/>
    <w:pPr>
      <w:spacing w:before="100" w:after="100" w:line="240" w:lineRule="auto"/>
    </w:pPr>
    <w:rPr>
      <w:rFonts w:ascii="Times New Roman" w:eastAsia="Times New Roman" w:hAnsi="Times New Roman" w:cs="Times New Roman"/>
      <w:sz w:val="24"/>
      <w:szCs w:val="20"/>
      <w:lang w:val="fr-FR" w:eastAsia="fr-BE"/>
    </w:rPr>
  </w:style>
  <w:style w:type="paragraph" w:styleId="BalloonText">
    <w:name w:val="Balloon Text"/>
    <w:basedOn w:val="Normal"/>
    <w:link w:val="BalloonTextChar"/>
    <w:uiPriority w:val="99"/>
    <w:semiHidden/>
    <w:unhideWhenUsed/>
    <w:rsid w:val="0086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C8"/>
    <w:rPr>
      <w:rFonts w:ascii="Tahoma" w:hAnsi="Tahoma" w:cs="Tahoma"/>
      <w:sz w:val="16"/>
      <w:szCs w:val="16"/>
    </w:rPr>
  </w:style>
  <w:style w:type="paragraph" w:styleId="Header">
    <w:name w:val="header"/>
    <w:basedOn w:val="Normal"/>
    <w:link w:val="HeaderChar"/>
    <w:uiPriority w:val="99"/>
    <w:unhideWhenUsed/>
    <w:rsid w:val="005F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DA"/>
  </w:style>
  <w:style w:type="paragraph" w:styleId="BodyText2">
    <w:name w:val="Body Text 2"/>
    <w:basedOn w:val="Normal"/>
    <w:link w:val="BodyText2Char"/>
    <w:rsid w:val="00FD4FE8"/>
    <w:pPr>
      <w:spacing w:before="120" w:after="120" w:line="480" w:lineRule="auto"/>
      <w:jc w:val="both"/>
    </w:pPr>
    <w:rPr>
      <w:rFonts w:ascii="Arial" w:eastAsia="Times New Roman" w:hAnsi="Arial" w:cs="Times New Roman"/>
      <w:szCs w:val="20"/>
      <w:lang w:val="fr-FR" w:eastAsia="fr-BE"/>
    </w:rPr>
  </w:style>
  <w:style w:type="character" w:customStyle="1" w:styleId="BodyText2Char">
    <w:name w:val="Body Text 2 Char"/>
    <w:basedOn w:val="DefaultParagraphFont"/>
    <w:link w:val="BodyText2"/>
    <w:rsid w:val="00FD4FE8"/>
    <w:rPr>
      <w:rFonts w:ascii="Arial" w:eastAsia="Times New Roman" w:hAnsi="Arial" w:cs="Times New Roman"/>
      <w:szCs w:val="20"/>
      <w:lang w:val="fr-FR" w:eastAsia="fr-BE"/>
    </w:rPr>
  </w:style>
  <w:style w:type="character" w:styleId="CommentReference">
    <w:name w:val="annotation reference"/>
    <w:basedOn w:val="DefaultParagraphFont"/>
    <w:uiPriority w:val="99"/>
    <w:semiHidden/>
    <w:unhideWhenUsed/>
    <w:rsid w:val="005F05DF"/>
    <w:rPr>
      <w:sz w:val="16"/>
      <w:szCs w:val="16"/>
    </w:rPr>
  </w:style>
  <w:style w:type="paragraph" w:styleId="CommentText">
    <w:name w:val="annotation text"/>
    <w:basedOn w:val="Normal"/>
    <w:link w:val="CommentTextChar"/>
    <w:uiPriority w:val="99"/>
    <w:semiHidden/>
    <w:unhideWhenUsed/>
    <w:rsid w:val="005F05DF"/>
    <w:pPr>
      <w:spacing w:line="240" w:lineRule="auto"/>
    </w:pPr>
    <w:rPr>
      <w:sz w:val="20"/>
      <w:szCs w:val="20"/>
    </w:rPr>
  </w:style>
  <w:style w:type="character" w:customStyle="1" w:styleId="CommentTextChar">
    <w:name w:val="Comment Text Char"/>
    <w:basedOn w:val="DefaultParagraphFont"/>
    <w:link w:val="CommentText"/>
    <w:uiPriority w:val="99"/>
    <w:semiHidden/>
    <w:rsid w:val="005F05DF"/>
    <w:rPr>
      <w:sz w:val="20"/>
      <w:szCs w:val="20"/>
    </w:rPr>
  </w:style>
  <w:style w:type="paragraph" w:styleId="CommentSubject">
    <w:name w:val="annotation subject"/>
    <w:basedOn w:val="CommentText"/>
    <w:next w:val="CommentText"/>
    <w:link w:val="CommentSubjectChar"/>
    <w:uiPriority w:val="99"/>
    <w:semiHidden/>
    <w:unhideWhenUsed/>
    <w:rsid w:val="005F05DF"/>
    <w:rPr>
      <w:b/>
      <w:bCs/>
    </w:rPr>
  </w:style>
  <w:style w:type="character" w:customStyle="1" w:styleId="CommentSubjectChar">
    <w:name w:val="Comment Subject Char"/>
    <w:basedOn w:val="CommentTextChar"/>
    <w:link w:val="CommentSubject"/>
    <w:uiPriority w:val="99"/>
    <w:semiHidden/>
    <w:rsid w:val="005F0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1">
      <w:bodyDiv w:val="1"/>
      <w:marLeft w:val="0"/>
      <w:marRight w:val="0"/>
      <w:marTop w:val="0"/>
      <w:marBottom w:val="0"/>
      <w:divBdr>
        <w:top w:val="none" w:sz="0" w:space="0" w:color="auto"/>
        <w:left w:val="none" w:sz="0" w:space="0" w:color="auto"/>
        <w:bottom w:val="none" w:sz="0" w:space="0" w:color="auto"/>
        <w:right w:val="none" w:sz="0" w:space="0" w:color="auto"/>
      </w:divBdr>
    </w:div>
    <w:div w:id="102459105">
      <w:bodyDiv w:val="1"/>
      <w:marLeft w:val="0"/>
      <w:marRight w:val="0"/>
      <w:marTop w:val="0"/>
      <w:marBottom w:val="0"/>
      <w:divBdr>
        <w:top w:val="none" w:sz="0" w:space="0" w:color="auto"/>
        <w:left w:val="none" w:sz="0" w:space="0" w:color="auto"/>
        <w:bottom w:val="none" w:sz="0" w:space="0" w:color="auto"/>
        <w:right w:val="none" w:sz="0" w:space="0" w:color="auto"/>
      </w:divBdr>
    </w:div>
    <w:div w:id="325137774">
      <w:bodyDiv w:val="1"/>
      <w:marLeft w:val="0"/>
      <w:marRight w:val="0"/>
      <w:marTop w:val="0"/>
      <w:marBottom w:val="0"/>
      <w:divBdr>
        <w:top w:val="none" w:sz="0" w:space="0" w:color="auto"/>
        <w:left w:val="none" w:sz="0" w:space="0" w:color="auto"/>
        <w:bottom w:val="none" w:sz="0" w:space="0" w:color="auto"/>
        <w:right w:val="none" w:sz="0" w:space="0" w:color="auto"/>
      </w:divBdr>
    </w:div>
    <w:div w:id="463548999">
      <w:bodyDiv w:val="1"/>
      <w:marLeft w:val="0"/>
      <w:marRight w:val="0"/>
      <w:marTop w:val="0"/>
      <w:marBottom w:val="0"/>
      <w:divBdr>
        <w:top w:val="none" w:sz="0" w:space="0" w:color="auto"/>
        <w:left w:val="none" w:sz="0" w:space="0" w:color="auto"/>
        <w:bottom w:val="none" w:sz="0" w:space="0" w:color="auto"/>
        <w:right w:val="none" w:sz="0" w:space="0" w:color="auto"/>
      </w:divBdr>
    </w:div>
    <w:div w:id="695934807">
      <w:bodyDiv w:val="1"/>
      <w:marLeft w:val="0"/>
      <w:marRight w:val="0"/>
      <w:marTop w:val="0"/>
      <w:marBottom w:val="0"/>
      <w:divBdr>
        <w:top w:val="none" w:sz="0" w:space="0" w:color="auto"/>
        <w:left w:val="none" w:sz="0" w:space="0" w:color="auto"/>
        <w:bottom w:val="none" w:sz="0" w:space="0" w:color="auto"/>
        <w:right w:val="none" w:sz="0" w:space="0" w:color="auto"/>
      </w:divBdr>
    </w:div>
    <w:div w:id="747964753">
      <w:bodyDiv w:val="1"/>
      <w:marLeft w:val="0"/>
      <w:marRight w:val="0"/>
      <w:marTop w:val="0"/>
      <w:marBottom w:val="0"/>
      <w:divBdr>
        <w:top w:val="none" w:sz="0" w:space="0" w:color="auto"/>
        <w:left w:val="none" w:sz="0" w:space="0" w:color="auto"/>
        <w:bottom w:val="none" w:sz="0" w:space="0" w:color="auto"/>
        <w:right w:val="none" w:sz="0" w:space="0" w:color="auto"/>
      </w:divBdr>
    </w:div>
    <w:div w:id="845634759">
      <w:bodyDiv w:val="1"/>
      <w:marLeft w:val="0"/>
      <w:marRight w:val="0"/>
      <w:marTop w:val="0"/>
      <w:marBottom w:val="0"/>
      <w:divBdr>
        <w:top w:val="none" w:sz="0" w:space="0" w:color="auto"/>
        <w:left w:val="none" w:sz="0" w:space="0" w:color="auto"/>
        <w:bottom w:val="none" w:sz="0" w:space="0" w:color="auto"/>
        <w:right w:val="none" w:sz="0" w:space="0" w:color="auto"/>
      </w:divBdr>
      <w:divsChild>
        <w:div w:id="1590918311">
          <w:marLeft w:val="0"/>
          <w:marRight w:val="0"/>
          <w:marTop w:val="0"/>
          <w:marBottom w:val="0"/>
          <w:divBdr>
            <w:top w:val="none" w:sz="0" w:space="0" w:color="auto"/>
            <w:left w:val="none" w:sz="0" w:space="0" w:color="auto"/>
            <w:bottom w:val="none" w:sz="0" w:space="0" w:color="auto"/>
            <w:right w:val="none" w:sz="0" w:space="0" w:color="auto"/>
          </w:divBdr>
        </w:div>
      </w:divsChild>
    </w:div>
    <w:div w:id="1033917964">
      <w:bodyDiv w:val="1"/>
      <w:marLeft w:val="0"/>
      <w:marRight w:val="0"/>
      <w:marTop w:val="0"/>
      <w:marBottom w:val="0"/>
      <w:divBdr>
        <w:top w:val="none" w:sz="0" w:space="0" w:color="auto"/>
        <w:left w:val="none" w:sz="0" w:space="0" w:color="auto"/>
        <w:bottom w:val="none" w:sz="0" w:space="0" w:color="auto"/>
        <w:right w:val="none" w:sz="0" w:space="0" w:color="auto"/>
      </w:divBdr>
    </w:div>
    <w:div w:id="1080711044">
      <w:bodyDiv w:val="1"/>
      <w:marLeft w:val="0"/>
      <w:marRight w:val="0"/>
      <w:marTop w:val="0"/>
      <w:marBottom w:val="0"/>
      <w:divBdr>
        <w:top w:val="none" w:sz="0" w:space="0" w:color="auto"/>
        <w:left w:val="none" w:sz="0" w:space="0" w:color="auto"/>
        <w:bottom w:val="none" w:sz="0" w:space="0" w:color="auto"/>
        <w:right w:val="none" w:sz="0" w:space="0" w:color="auto"/>
      </w:divBdr>
    </w:div>
    <w:div w:id="1135609084">
      <w:bodyDiv w:val="1"/>
      <w:marLeft w:val="0"/>
      <w:marRight w:val="0"/>
      <w:marTop w:val="0"/>
      <w:marBottom w:val="0"/>
      <w:divBdr>
        <w:top w:val="none" w:sz="0" w:space="0" w:color="auto"/>
        <w:left w:val="none" w:sz="0" w:space="0" w:color="auto"/>
        <w:bottom w:val="none" w:sz="0" w:space="0" w:color="auto"/>
        <w:right w:val="none" w:sz="0" w:space="0" w:color="auto"/>
      </w:divBdr>
    </w:div>
    <w:div w:id="1302882360">
      <w:bodyDiv w:val="1"/>
      <w:marLeft w:val="0"/>
      <w:marRight w:val="0"/>
      <w:marTop w:val="0"/>
      <w:marBottom w:val="0"/>
      <w:divBdr>
        <w:top w:val="none" w:sz="0" w:space="0" w:color="auto"/>
        <w:left w:val="none" w:sz="0" w:space="0" w:color="auto"/>
        <w:bottom w:val="none" w:sz="0" w:space="0" w:color="auto"/>
        <w:right w:val="none" w:sz="0" w:space="0" w:color="auto"/>
      </w:divBdr>
    </w:div>
    <w:div w:id="20955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2C38-6D23-4812-BB17-6AA3AC47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9570</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CURIA</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PEIGNEUR Nathalie</dc:creator>
  <cp:lastModifiedBy>MATUNDU_LUZOLO Helene</cp:lastModifiedBy>
  <cp:revision>5</cp:revision>
  <cp:lastPrinted>2014-11-14T12:34:00Z</cp:lastPrinted>
  <dcterms:created xsi:type="dcterms:W3CDTF">2015-11-24T14:37:00Z</dcterms:created>
  <dcterms:modified xsi:type="dcterms:W3CDTF">2015-11-24T14:44:00Z</dcterms:modified>
</cp:coreProperties>
</file>